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F3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6B5B652" w14:textId="77777777" w:rsidTr="00146EEC">
        <w:tc>
          <w:tcPr>
            <w:tcW w:w="2689" w:type="dxa"/>
          </w:tcPr>
          <w:p w14:paraId="3F0A990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9C996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7E126D2" w14:textId="77777777" w:rsidTr="00146EEC">
        <w:tc>
          <w:tcPr>
            <w:tcW w:w="2689" w:type="dxa"/>
          </w:tcPr>
          <w:p w14:paraId="14204095" w14:textId="06578C5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45A50F9" w14:textId="61EB1CCE" w:rsidR="00F1480E" w:rsidRPr="000754EC" w:rsidRDefault="00EE4531" w:rsidP="00EE4531">
            <w:pPr>
              <w:rPr>
                <w:lang w:eastAsia="en-US"/>
              </w:rPr>
            </w:pPr>
            <w:r w:rsidRPr="00EE4531">
              <w:rPr>
                <w:lang w:eastAsia="en-US"/>
              </w:rPr>
              <w:t xml:space="preserve">This version released with FBP Food, Beverage and Pharmaceutical Training Package Version </w:t>
            </w:r>
            <w:r w:rsidR="00431C5B">
              <w:t>6</w:t>
            </w:r>
            <w:r w:rsidRPr="00EE4531">
              <w:rPr>
                <w:lang w:eastAsia="en-US"/>
              </w:rPr>
              <w:t>.0</w:t>
            </w:r>
          </w:p>
        </w:tc>
      </w:tr>
    </w:tbl>
    <w:p w14:paraId="639AE8E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1CEBEC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8E5E2F9" w14:textId="0AB15B79" w:rsidR="00F1480E" w:rsidRPr="000754EC" w:rsidRDefault="00A531C9" w:rsidP="000754EC">
            <w:pPr>
              <w:pStyle w:val="SIUNITCODE"/>
            </w:pPr>
            <w:r w:rsidRPr="00B6604A">
              <w:t>FBPOPR</w:t>
            </w:r>
            <w:r>
              <w:t>3XX</w:t>
            </w:r>
            <w:r w:rsidR="00AD2A6E">
              <w:t>4</w:t>
            </w:r>
          </w:p>
        </w:tc>
        <w:tc>
          <w:tcPr>
            <w:tcW w:w="3604" w:type="pct"/>
            <w:shd w:val="clear" w:color="auto" w:fill="auto"/>
          </w:tcPr>
          <w:p w14:paraId="36414A5E" w14:textId="28BD7421" w:rsidR="00F1480E" w:rsidRPr="000754EC" w:rsidRDefault="00B6604A" w:rsidP="000754EC">
            <w:pPr>
              <w:pStyle w:val="SIUnittitle"/>
            </w:pPr>
            <w:r w:rsidRPr="00B6604A">
              <w:t>Operate</w:t>
            </w:r>
            <w:r w:rsidR="00A531C9">
              <w:t xml:space="preserve"> and monitor</w:t>
            </w:r>
            <w:r w:rsidRPr="00B6604A">
              <w:t xml:space="preserve"> an extrusion process</w:t>
            </w:r>
          </w:p>
        </w:tc>
      </w:tr>
      <w:tr w:rsidR="00F1480E" w:rsidRPr="00963A46" w14:paraId="392F9A5E" w14:textId="77777777" w:rsidTr="00CA2922">
        <w:tc>
          <w:tcPr>
            <w:tcW w:w="1396" w:type="pct"/>
            <w:shd w:val="clear" w:color="auto" w:fill="auto"/>
          </w:tcPr>
          <w:p w14:paraId="737AC9B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898518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C172241" w14:textId="19508B07" w:rsidR="00EE4531" w:rsidRPr="00EE4531" w:rsidRDefault="00EE4531" w:rsidP="00EE4531">
            <w:pPr>
              <w:pStyle w:val="SIText"/>
            </w:pPr>
            <w:r w:rsidRPr="00EE4531">
              <w:t xml:space="preserve">This unit of competency describes the skills and knowledge required to set up, operate, </w:t>
            </w:r>
            <w:r w:rsidR="00A531C9">
              <w:t xml:space="preserve">monitor, </w:t>
            </w:r>
            <w:r w:rsidRPr="00EE4531">
              <w:t>adjust and shut down an extrusion process.</w:t>
            </w:r>
          </w:p>
          <w:p w14:paraId="4E8A127F" w14:textId="77777777" w:rsidR="00EE4531" w:rsidRPr="00EE4531" w:rsidRDefault="00EE4531" w:rsidP="00EE4531">
            <w:pPr>
              <w:pStyle w:val="SIText"/>
            </w:pPr>
          </w:p>
          <w:p w14:paraId="21F467C8" w14:textId="462727EC" w:rsidR="00EE4531" w:rsidRPr="00EE4531" w:rsidRDefault="00EE4531" w:rsidP="00EE4531">
            <w:pPr>
              <w:pStyle w:val="SIText"/>
            </w:pPr>
            <w:r w:rsidRPr="00EE4531">
              <w:t xml:space="preserve">This unit applies to individuals who work in a food </w:t>
            </w:r>
            <w:r w:rsidR="00A531C9">
              <w:t xml:space="preserve">or feed </w:t>
            </w:r>
            <w:r w:rsidRPr="00EE4531">
              <w:t>processing environment. It typically applies to the production worker responsible for applying operating principles to the operation and monitoring of an extrusion process and associated equipment.</w:t>
            </w:r>
          </w:p>
          <w:p w14:paraId="383E2EBC" w14:textId="77777777" w:rsidR="00EE4531" w:rsidRPr="00EE4531" w:rsidRDefault="00EE4531" w:rsidP="00EE4531">
            <w:pPr>
              <w:pStyle w:val="SIText"/>
            </w:pPr>
          </w:p>
          <w:p w14:paraId="72AB1C20" w14:textId="164E1D42" w:rsidR="00EE4531" w:rsidRDefault="001B4249" w:rsidP="00EE4531">
            <w:pPr>
              <w:pStyle w:val="SIText"/>
            </w:pPr>
            <w:r w:rsidRPr="00A06CC9">
              <w:t xml:space="preserve">All work must be carried out to comply with workplace procedures according to state/territory health and safety, environmental and food safety </w:t>
            </w:r>
            <w:r w:rsidRPr="001B4249">
              <w:t xml:space="preserve">regulations, </w:t>
            </w:r>
            <w:proofErr w:type="gramStart"/>
            <w:r w:rsidRPr="001B4249">
              <w:t>legislation</w:t>
            </w:r>
            <w:proofErr w:type="gramEnd"/>
            <w:r w:rsidRPr="001B4249">
              <w:t xml:space="preserve"> and standards that apply to the workplace.</w:t>
            </w:r>
          </w:p>
          <w:p w14:paraId="796FF25C" w14:textId="77777777" w:rsidR="001B4249" w:rsidRPr="00EE4531" w:rsidRDefault="001B4249" w:rsidP="00EE4531">
            <w:pPr>
              <w:pStyle w:val="SIText"/>
            </w:pPr>
          </w:p>
          <w:p w14:paraId="7D6C2760" w14:textId="4DC52878" w:rsidR="00373436" w:rsidRPr="000754EC" w:rsidRDefault="00EE4531" w:rsidP="00EE4531">
            <w:r w:rsidRPr="00EE4531">
              <w:t>No licensing, legislative or certification requirements apply to this unit at the time of publication.</w:t>
            </w:r>
          </w:p>
        </w:tc>
      </w:tr>
      <w:tr w:rsidR="00F1480E" w:rsidRPr="00963A46" w14:paraId="30C06D49" w14:textId="77777777" w:rsidTr="00CA2922">
        <w:tc>
          <w:tcPr>
            <w:tcW w:w="1396" w:type="pct"/>
            <w:shd w:val="clear" w:color="auto" w:fill="auto"/>
          </w:tcPr>
          <w:p w14:paraId="7241D1C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21A9484" w14:textId="5A607A5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D9624D7" w14:textId="77777777" w:rsidTr="00CA2922">
        <w:tc>
          <w:tcPr>
            <w:tcW w:w="1396" w:type="pct"/>
            <w:shd w:val="clear" w:color="auto" w:fill="auto"/>
          </w:tcPr>
          <w:p w14:paraId="612D617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501B554" w14:textId="3DD79466" w:rsidR="00F1480E" w:rsidRPr="000754EC" w:rsidRDefault="00EE4531" w:rsidP="00EE4531">
            <w:pPr>
              <w:pStyle w:val="SIText"/>
            </w:pPr>
            <w:r w:rsidRPr="00EE4531">
              <w:t>Operational (OPR)</w:t>
            </w:r>
          </w:p>
        </w:tc>
      </w:tr>
    </w:tbl>
    <w:p w14:paraId="141037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3C1B85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D27689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BE3F88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C6609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9CAD4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555706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086697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74184F" w14:textId="5003960C" w:rsidR="00F1480E" w:rsidRPr="000754EC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>1. Prepare for work in extrusion processing area</w:t>
            </w:r>
          </w:p>
        </w:tc>
        <w:tc>
          <w:tcPr>
            <w:tcW w:w="3604" w:type="pct"/>
            <w:shd w:val="clear" w:color="auto" w:fill="auto"/>
          </w:tcPr>
          <w:p w14:paraId="13EDD154" w14:textId="67336FE9" w:rsidR="00BC1484" w:rsidRPr="00BC1484" w:rsidRDefault="00BC1484" w:rsidP="00BC1484">
            <w:pPr>
              <w:pStyle w:val="SIText"/>
            </w:pPr>
            <w:r w:rsidRPr="00BC1484">
              <w:t xml:space="preserve">1.1 Confirm materials are available to meet </w:t>
            </w:r>
            <w:r w:rsidR="00A531C9">
              <w:t>product specification requirements</w:t>
            </w:r>
          </w:p>
          <w:p w14:paraId="5CF0B7ED" w14:textId="6D69C490" w:rsidR="00BC1484" w:rsidRPr="00BC1484" w:rsidRDefault="00BC1484" w:rsidP="00BC1484">
            <w:pPr>
              <w:pStyle w:val="SIText"/>
            </w:pPr>
            <w:r w:rsidRPr="00BC1484">
              <w:t xml:space="preserve">1.2 Identify and confirm cleaning and maintenance requirements </w:t>
            </w:r>
            <w:r w:rsidR="00A531C9">
              <w:t xml:space="preserve">have been met </w:t>
            </w:r>
            <w:r w:rsidRPr="00BC1484">
              <w:t>according to health</w:t>
            </w:r>
            <w:r w:rsidR="00A531C9">
              <w:t>,</w:t>
            </w:r>
            <w:r w:rsidRPr="00BC1484">
              <w:t xml:space="preserve"> </w:t>
            </w:r>
            <w:proofErr w:type="gramStart"/>
            <w:r w:rsidRPr="00BC1484">
              <w:t>safety</w:t>
            </w:r>
            <w:proofErr w:type="gramEnd"/>
            <w:r w:rsidRPr="00BC1484">
              <w:t xml:space="preserve"> and food safety requirements</w:t>
            </w:r>
          </w:p>
          <w:p w14:paraId="3FE67D6D" w14:textId="0DA6AD65" w:rsidR="00F1480E" w:rsidRPr="000754EC" w:rsidRDefault="00BC1484" w:rsidP="00BC1484">
            <w:pPr>
              <w:pStyle w:val="SIText"/>
            </w:pPr>
            <w:r w:rsidRPr="00BC1484">
              <w:t xml:space="preserve">1.3 </w:t>
            </w:r>
            <w:r w:rsidR="00A531C9">
              <w:t xml:space="preserve">Select, </w:t>
            </w:r>
            <w:proofErr w:type="gramStart"/>
            <w:r w:rsidR="00A531C9">
              <w:t>fit</w:t>
            </w:r>
            <w:proofErr w:type="gramEnd"/>
            <w:r w:rsidR="00A531C9">
              <w:t xml:space="preserve"> and use</w:t>
            </w:r>
            <w:r w:rsidR="00A531C9" w:rsidRPr="00BC1484">
              <w:t xml:space="preserve"> </w:t>
            </w:r>
            <w:r w:rsidRPr="00BC1484">
              <w:t>appropriate personal protective clothing and ensure correct fit</w:t>
            </w:r>
          </w:p>
        </w:tc>
      </w:tr>
      <w:tr w:rsidR="00F1480E" w:rsidRPr="00963A46" w14:paraId="7138A06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BF14AF" w14:textId="2B5E03AB" w:rsidR="00F1480E" w:rsidRPr="000754EC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>2. Prepare the extrusion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08EE1B16" w14:textId="25625EA3" w:rsidR="00BC1484" w:rsidRPr="00BC1484" w:rsidRDefault="00BC1484" w:rsidP="00BC1484">
            <w:pPr>
              <w:pStyle w:val="SIText"/>
            </w:pPr>
            <w:r w:rsidRPr="00BC1484">
              <w:t>2.1 Enter processing and operating parameters as required to meet safety and production requirements</w:t>
            </w:r>
          </w:p>
          <w:p w14:paraId="3F99BB10" w14:textId="49D55AC5" w:rsidR="00BC1484" w:rsidRPr="00BC1484" w:rsidRDefault="00BC1484" w:rsidP="00BC1484">
            <w:pPr>
              <w:pStyle w:val="SIText"/>
            </w:pPr>
            <w:r w:rsidRPr="00BC1484">
              <w:t>2.2 Check equipment performance and adjust according to production requirements</w:t>
            </w:r>
          </w:p>
          <w:p w14:paraId="121CAD7F" w14:textId="008AEE42" w:rsidR="00F1480E" w:rsidRPr="000754EC" w:rsidRDefault="00BC1484" w:rsidP="00BC1484">
            <w:pPr>
              <w:pStyle w:val="SIText"/>
            </w:pPr>
            <w:r w:rsidRPr="00BC1484">
              <w:t>2.3 Carry out pre-start checks according to health and safety and operating procedures</w:t>
            </w:r>
          </w:p>
        </w:tc>
      </w:tr>
      <w:tr w:rsidR="00F1480E" w:rsidRPr="00963A46" w14:paraId="059A2E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6D6868" w14:textId="4E56B084" w:rsidR="00F1480E" w:rsidRPr="000754EC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 xml:space="preserve">3. Operate and monitor </w:t>
            </w:r>
            <w:r w:rsidR="00A531C9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20FA2251" w14:textId="344424D8" w:rsidR="00BC1484" w:rsidRPr="00BC1484" w:rsidRDefault="00BC1484" w:rsidP="00BC1484">
            <w:pPr>
              <w:pStyle w:val="SIText"/>
            </w:pPr>
            <w:r w:rsidRPr="00BC1484">
              <w:t>3.1 Deliver ingredients and additives to the extrusion process in the required quantities and sequence</w:t>
            </w:r>
          </w:p>
          <w:p w14:paraId="12A58681" w14:textId="35464138" w:rsidR="00BC1484" w:rsidRPr="00BC1484" w:rsidRDefault="00BC1484" w:rsidP="00BC1484">
            <w:pPr>
              <w:pStyle w:val="SIText"/>
            </w:pPr>
            <w:r w:rsidRPr="00BC1484">
              <w:t>3.2 Monitor preparation of the mass to confirm that specifications are met and mass is suitable for extrusion</w:t>
            </w:r>
          </w:p>
          <w:p w14:paraId="09AB6F74" w14:textId="6EBE93F6" w:rsidR="00BC1484" w:rsidRDefault="00BC1484" w:rsidP="00BC1484">
            <w:pPr>
              <w:pStyle w:val="SIText"/>
            </w:pPr>
            <w:r w:rsidRPr="00BC1484">
              <w:t xml:space="preserve">3.3 Start, </w:t>
            </w:r>
            <w:proofErr w:type="gramStart"/>
            <w:r w:rsidRPr="00BC1484">
              <w:t>operate</w:t>
            </w:r>
            <w:proofErr w:type="gramEnd"/>
            <w:r w:rsidRPr="00BC1484">
              <w:t xml:space="preserve"> and monitor the extrusion process </w:t>
            </w:r>
            <w:r w:rsidR="00A531C9">
              <w:t>to ensure optimal operations</w:t>
            </w:r>
          </w:p>
          <w:p w14:paraId="720FE175" w14:textId="44709932" w:rsidR="001316C1" w:rsidRPr="00BC1484" w:rsidRDefault="001316C1" w:rsidP="00BC1484">
            <w:pPr>
              <w:pStyle w:val="SIText"/>
            </w:pPr>
            <w:r>
              <w:t>3.4 Take samples and test to ensure product meets specifications</w:t>
            </w:r>
          </w:p>
          <w:p w14:paraId="64C05273" w14:textId="203F46AB" w:rsidR="00BC1484" w:rsidRPr="00BC1484" w:rsidRDefault="00BC1484" w:rsidP="00BC1484">
            <w:pPr>
              <w:pStyle w:val="SIText"/>
            </w:pPr>
            <w:r w:rsidRPr="00BC1484">
              <w:t>3.</w:t>
            </w:r>
            <w:r w:rsidR="001316C1">
              <w:t>5</w:t>
            </w:r>
            <w:r w:rsidR="001316C1" w:rsidRPr="00BC1484">
              <w:t xml:space="preserve"> </w:t>
            </w:r>
            <w:r w:rsidRPr="00BC1484">
              <w:t xml:space="preserve">Identify, </w:t>
            </w:r>
            <w:proofErr w:type="gramStart"/>
            <w:r w:rsidRPr="00BC1484">
              <w:t>rectify</w:t>
            </w:r>
            <w:proofErr w:type="gramEnd"/>
            <w:r w:rsidRPr="00BC1484">
              <w:t xml:space="preserve"> and report out-of-specification equipment, product or process outcomes according to workplace requirements</w:t>
            </w:r>
          </w:p>
          <w:p w14:paraId="6C5B4CB2" w14:textId="3686E32A" w:rsidR="00F1480E" w:rsidRPr="000754EC" w:rsidRDefault="00BC1484" w:rsidP="00BC1484">
            <w:pPr>
              <w:pStyle w:val="SIText"/>
            </w:pPr>
            <w:r w:rsidRPr="00BC1484">
              <w:t>3.</w:t>
            </w:r>
            <w:r w:rsidR="001316C1">
              <w:t>6</w:t>
            </w:r>
            <w:r w:rsidR="001316C1" w:rsidRPr="00BC1484">
              <w:t xml:space="preserve"> </w:t>
            </w:r>
            <w:r w:rsidRPr="00BC1484">
              <w:t>Follow and apply workplace housekeeping and environmental procedures</w:t>
            </w:r>
          </w:p>
        </w:tc>
      </w:tr>
      <w:tr w:rsidR="00BC1484" w:rsidRPr="00963A46" w14:paraId="3492959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9C6D32" w14:textId="300FB0E2" w:rsidR="00BC1484" w:rsidRPr="008908DE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>4. Shut down the extrusion process</w:t>
            </w:r>
          </w:p>
        </w:tc>
        <w:tc>
          <w:tcPr>
            <w:tcW w:w="3604" w:type="pct"/>
            <w:shd w:val="clear" w:color="auto" w:fill="auto"/>
          </w:tcPr>
          <w:p w14:paraId="4661C1E4" w14:textId="09F96BF3" w:rsidR="00BC1484" w:rsidRPr="00BC1484" w:rsidRDefault="00BC1484" w:rsidP="00BC1484">
            <w:pPr>
              <w:pStyle w:val="SIText"/>
            </w:pPr>
            <w:r w:rsidRPr="00BC1484">
              <w:t>4.1 Identify the appropriate shutdown procedure</w:t>
            </w:r>
          </w:p>
          <w:p w14:paraId="618C6040" w14:textId="6FC5A250" w:rsidR="00BC1484" w:rsidRPr="00BC1484" w:rsidRDefault="00BC1484" w:rsidP="00BC1484">
            <w:pPr>
              <w:pStyle w:val="SIText"/>
            </w:pPr>
            <w:r w:rsidRPr="00BC1484">
              <w:t xml:space="preserve">4.2 Shut down the process according to </w:t>
            </w:r>
            <w:r w:rsidR="001316C1">
              <w:t>safe</w:t>
            </w:r>
            <w:r w:rsidRPr="00BC1484">
              <w:t xml:space="preserve"> operating procedures</w:t>
            </w:r>
          </w:p>
          <w:p w14:paraId="23E63092" w14:textId="702557D4" w:rsidR="00BC1484" w:rsidRDefault="00BC1484" w:rsidP="00BC1484">
            <w:pPr>
              <w:pStyle w:val="SIText"/>
            </w:pPr>
            <w:r w:rsidRPr="00BC1484">
              <w:t>4.3 Identify and report maintenance requirements according to workplace procedures</w:t>
            </w:r>
          </w:p>
          <w:p w14:paraId="63A74F48" w14:textId="559EADD9" w:rsidR="001316C1" w:rsidRPr="00BC1484" w:rsidRDefault="001316C1" w:rsidP="00BC1484">
            <w:pPr>
              <w:pStyle w:val="SIText"/>
            </w:pPr>
            <w:r>
              <w:t>4.4 Ensure waste is disposed of in line with environmental requirements</w:t>
            </w:r>
          </w:p>
          <w:p w14:paraId="6F15DB7F" w14:textId="0BF0D206" w:rsidR="00BC1484" w:rsidRPr="008908DE" w:rsidRDefault="00BC1484" w:rsidP="00BC1484">
            <w:pPr>
              <w:pStyle w:val="SIText"/>
            </w:pPr>
            <w:r w:rsidRPr="00BC1484">
              <w:t>4.</w:t>
            </w:r>
            <w:r w:rsidR="001316C1">
              <w:t>5</w:t>
            </w:r>
            <w:r w:rsidR="001316C1" w:rsidRPr="00BC1484">
              <w:t xml:space="preserve"> </w:t>
            </w:r>
            <w:r w:rsidRPr="00BC1484">
              <w:t>Maintain workplace records according to workplace procedures</w:t>
            </w:r>
          </w:p>
        </w:tc>
      </w:tr>
    </w:tbl>
    <w:p w14:paraId="0704CB33" w14:textId="77777777" w:rsidR="005F771F" w:rsidRDefault="005F771F" w:rsidP="005F771F">
      <w:pPr>
        <w:pStyle w:val="SIText"/>
      </w:pPr>
    </w:p>
    <w:p w14:paraId="79A76193" w14:textId="3B0279DE" w:rsidR="00F1480E" w:rsidRPr="00DD0726" w:rsidRDefault="00F1480E" w:rsidP="002D36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4E1055" w14:textId="77777777" w:rsidTr="00CA2922">
        <w:trPr>
          <w:tblHeader/>
        </w:trPr>
        <w:tc>
          <w:tcPr>
            <w:tcW w:w="5000" w:type="pct"/>
            <w:gridSpan w:val="2"/>
          </w:tcPr>
          <w:p w14:paraId="255730E7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1CFBC1F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0D39B9C" w14:textId="77777777" w:rsidTr="00CA2922">
        <w:trPr>
          <w:tblHeader/>
        </w:trPr>
        <w:tc>
          <w:tcPr>
            <w:tcW w:w="1396" w:type="pct"/>
          </w:tcPr>
          <w:p w14:paraId="2AD5454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2D06C3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1BFF262" w14:textId="77777777" w:rsidTr="00CA2922">
        <w:tc>
          <w:tcPr>
            <w:tcW w:w="1396" w:type="pct"/>
          </w:tcPr>
          <w:p w14:paraId="71057EF1" w14:textId="2ECE5162" w:rsidR="00F1480E" w:rsidRPr="000754EC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>Reading</w:t>
            </w:r>
          </w:p>
        </w:tc>
        <w:tc>
          <w:tcPr>
            <w:tcW w:w="3604" w:type="pct"/>
          </w:tcPr>
          <w:p w14:paraId="2F69BF1C" w14:textId="4D58B0CA" w:rsidR="007F4657" w:rsidRPr="007F4657" w:rsidRDefault="007F4657" w:rsidP="007F4657">
            <w:pPr>
              <w:pStyle w:val="SIBulletList1"/>
            </w:pPr>
            <w:r w:rsidRPr="007F4657">
              <w:t xml:space="preserve">Interpret workplace and standard operating procedures relevant to job </w:t>
            </w:r>
            <w:r w:rsidR="009A212F">
              <w:t>task</w:t>
            </w:r>
          </w:p>
          <w:p w14:paraId="08AAF685" w14:textId="06D56F9D" w:rsidR="00F1480E" w:rsidRPr="000754EC" w:rsidRDefault="007F4657" w:rsidP="007F4657">
            <w:pPr>
              <w:pStyle w:val="SIBulletList1"/>
            </w:pPr>
            <w:r w:rsidRPr="007F4657">
              <w:t>Interpret production requirements</w:t>
            </w:r>
          </w:p>
        </w:tc>
      </w:tr>
      <w:tr w:rsidR="00F1480E" w:rsidRPr="00336FCA" w:rsidDel="00423CB2" w14:paraId="32683961" w14:textId="77777777" w:rsidTr="00CA2922">
        <w:tc>
          <w:tcPr>
            <w:tcW w:w="1396" w:type="pct"/>
          </w:tcPr>
          <w:p w14:paraId="5BC25791" w14:textId="30C4EEFD" w:rsidR="00F1480E" w:rsidRPr="000754EC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>Writing</w:t>
            </w:r>
          </w:p>
        </w:tc>
        <w:tc>
          <w:tcPr>
            <w:tcW w:w="3604" w:type="pct"/>
          </w:tcPr>
          <w:p w14:paraId="08B8BE46" w14:textId="6CE3038F" w:rsidR="00F1480E" w:rsidRPr="000754EC" w:rsidRDefault="009B0388" w:rsidP="000754EC">
            <w:pPr>
              <w:pStyle w:val="SIBulletList1"/>
              <w:rPr>
                <w:rFonts w:eastAsia="Calibri"/>
              </w:rPr>
            </w:pPr>
            <w:r w:rsidRPr="009B0388">
              <w:t xml:space="preserve">Record </w:t>
            </w:r>
            <w:r w:rsidR="001316C1">
              <w:t>processing information and data in digital and/or paper-based formats</w:t>
            </w:r>
          </w:p>
        </w:tc>
      </w:tr>
      <w:tr w:rsidR="00F1480E" w:rsidRPr="00336FCA" w:rsidDel="00423CB2" w14:paraId="213C3D48" w14:textId="77777777" w:rsidTr="00CA2922">
        <w:tc>
          <w:tcPr>
            <w:tcW w:w="1396" w:type="pct"/>
          </w:tcPr>
          <w:p w14:paraId="636E0FAF" w14:textId="118BD41E" w:rsidR="00F1480E" w:rsidRPr="000754EC" w:rsidRDefault="00BC1484" w:rsidP="00BC1484">
            <w:pPr>
              <w:rPr>
                <w:lang w:eastAsia="en-US"/>
              </w:rPr>
            </w:pPr>
            <w:r w:rsidRPr="00BC1484">
              <w:rPr>
                <w:lang w:eastAsia="en-US"/>
              </w:rPr>
              <w:t>Numeracy</w:t>
            </w:r>
          </w:p>
        </w:tc>
        <w:tc>
          <w:tcPr>
            <w:tcW w:w="3604" w:type="pct"/>
          </w:tcPr>
          <w:p w14:paraId="52BE345B" w14:textId="77777777" w:rsidR="001316C1" w:rsidRPr="001316C1" w:rsidRDefault="001316C1" w:rsidP="001316C1">
            <w:pPr>
              <w:pStyle w:val="SIBulletList1"/>
            </w:pPr>
            <w:r w:rsidRPr="001316C1">
              <w:t xml:space="preserve">Measure product and ingredients using weight (g, kg, T) and volume (ml, L), to two decimal points </w:t>
            </w:r>
          </w:p>
          <w:p w14:paraId="7CCC7115" w14:textId="6461D596" w:rsidR="00C66296" w:rsidRPr="00C66296" w:rsidRDefault="00C66296">
            <w:pPr>
              <w:pStyle w:val="SIBulletList1"/>
            </w:pPr>
            <w:r w:rsidRPr="00C66296">
              <w:t xml:space="preserve">Monitor and interpret production and process control indicators and </w:t>
            </w:r>
            <w:r w:rsidR="001316C1">
              <w:t xml:space="preserve">parameters, including </w:t>
            </w:r>
            <w:r w:rsidR="001316C1" w:rsidRPr="001316C1">
              <w:t>load/work input as measured by rpm (revolutions per minute)</w:t>
            </w:r>
            <w:r w:rsidR="001316C1">
              <w:t xml:space="preserve">, </w:t>
            </w:r>
            <w:r w:rsidR="001316C1" w:rsidRPr="001316C1">
              <w:t>kilowatts</w:t>
            </w:r>
            <w:r w:rsidR="001316C1">
              <w:t xml:space="preserve">, </w:t>
            </w:r>
            <w:r w:rsidR="001316C1" w:rsidRPr="001316C1">
              <w:t>amps and/or Hz (hertz) at each stage of the process</w:t>
            </w:r>
          </w:p>
          <w:p w14:paraId="4B29E4D3" w14:textId="75864F20" w:rsidR="001316C1" w:rsidRPr="001316C1" w:rsidRDefault="00C66296">
            <w:pPr>
              <w:pStyle w:val="SIBulletList1"/>
              <w:rPr>
                <w:rFonts w:eastAsia="Calibri"/>
              </w:rPr>
            </w:pPr>
            <w:r w:rsidRPr="00C66296">
              <w:t>Monitor supply and flow of materials to and from the process</w:t>
            </w:r>
          </w:p>
        </w:tc>
      </w:tr>
    </w:tbl>
    <w:p w14:paraId="1F07C9B3" w14:textId="77777777" w:rsidR="00916CD7" w:rsidRDefault="00916CD7" w:rsidP="005F771F">
      <w:pPr>
        <w:pStyle w:val="SIText"/>
      </w:pPr>
    </w:p>
    <w:p w14:paraId="199133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F8D8FE6" w14:textId="77777777" w:rsidTr="00F33FF2">
        <w:tc>
          <w:tcPr>
            <w:tcW w:w="5000" w:type="pct"/>
            <w:gridSpan w:val="4"/>
          </w:tcPr>
          <w:p w14:paraId="727FE55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501F3C9" w14:textId="77777777" w:rsidTr="00F33FF2">
        <w:tc>
          <w:tcPr>
            <w:tcW w:w="1028" w:type="pct"/>
          </w:tcPr>
          <w:p w14:paraId="64D6300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7FCCB8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8194EE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DF5426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9D72BF7" w14:textId="77777777" w:rsidTr="00F33FF2">
        <w:tc>
          <w:tcPr>
            <w:tcW w:w="1028" w:type="pct"/>
          </w:tcPr>
          <w:p w14:paraId="46F25BF5" w14:textId="184BBAE1" w:rsidR="00041E59" w:rsidRPr="000754EC" w:rsidRDefault="00A531C9" w:rsidP="000754EC">
            <w:pPr>
              <w:pStyle w:val="SIText"/>
            </w:pPr>
            <w:r w:rsidRPr="006568FE">
              <w:t>FBPOPR</w:t>
            </w:r>
            <w:r>
              <w:t>3XX</w:t>
            </w:r>
            <w:r w:rsidR="00AD2A6E">
              <w:t>4</w:t>
            </w:r>
            <w:r w:rsidRPr="006568FE">
              <w:t xml:space="preserve"> </w:t>
            </w:r>
            <w:r w:rsidR="006568FE" w:rsidRPr="006568FE">
              <w:t xml:space="preserve">Operate </w:t>
            </w:r>
            <w:r>
              <w:t xml:space="preserve">and monitor </w:t>
            </w:r>
            <w:r w:rsidR="006568FE" w:rsidRPr="006568FE">
              <w:t>an extrusion process</w:t>
            </w:r>
          </w:p>
        </w:tc>
        <w:tc>
          <w:tcPr>
            <w:tcW w:w="1105" w:type="pct"/>
          </w:tcPr>
          <w:p w14:paraId="5ABE9C18" w14:textId="21EB4986" w:rsidR="00041E59" w:rsidRPr="000754EC" w:rsidRDefault="0051767B" w:rsidP="000754EC">
            <w:pPr>
              <w:pStyle w:val="SIText"/>
            </w:pPr>
            <w:r w:rsidRPr="00B61A32">
              <w:t>F</w:t>
            </w:r>
            <w:r>
              <w:t>BP</w:t>
            </w:r>
            <w:r w:rsidRPr="00B61A32">
              <w:t>OP</w:t>
            </w:r>
            <w:r>
              <w:t>R</w:t>
            </w:r>
            <w:r w:rsidRPr="00B61A32">
              <w:t>2036</w:t>
            </w:r>
            <w:r>
              <w:t xml:space="preserve"> </w:t>
            </w:r>
            <w:r w:rsidR="00B61A32" w:rsidRPr="00B61A32">
              <w:t>Operate an extrusion process</w:t>
            </w:r>
          </w:p>
        </w:tc>
        <w:tc>
          <w:tcPr>
            <w:tcW w:w="1251" w:type="pct"/>
          </w:tcPr>
          <w:p w14:paraId="01EAF5C4" w14:textId="77777777" w:rsidR="001316C1" w:rsidRPr="001316C1" w:rsidRDefault="001316C1" w:rsidP="001316C1">
            <w:pPr>
              <w:pStyle w:val="SIText"/>
            </w:pPr>
            <w:r w:rsidRPr="001316C1">
              <w:t>Unit title and code updated to better match work task</w:t>
            </w:r>
          </w:p>
          <w:p w14:paraId="2DE301C6" w14:textId="77777777" w:rsidR="001316C1" w:rsidRPr="001316C1" w:rsidRDefault="001316C1" w:rsidP="001316C1">
            <w:pPr>
              <w:pStyle w:val="SIText"/>
            </w:pPr>
          </w:p>
          <w:p w14:paraId="78C7CACA" w14:textId="77777777" w:rsidR="001316C1" w:rsidRPr="001316C1" w:rsidRDefault="001316C1" w:rsidP="001316C1">
            <w:pPr>
              <w:pStyle w:val="SIText"/>
            </w:pPr>
            <w:r w:rsidRPr="001316C1">
              <w:t>Minor changes to Performance Criteria to clarify intent</w:t>
            </w:r>
          </w:p>
          <w:p w14:paraId="23BBB1A1" w14:textId="77777777" w:rsidR="001316C1" w:rsidRPr="001316C1" w:rsidRDefault="001316C1" w:rsidP="001316C1">
            <w:pPr>
              <w:pStyle w:val="SIText"/>
            </w:pPr>
          </w:p>
          <w:p w14:paraId="729A25E8" w14:textId="77777777" w:rsidR="001316C1" w:rsidRPr="001316C1" w:rsidRDefault="001316C1" w:rsidP="001316C1">
            <w:r w:rsidRPr="001316C1">
              <w:t>Foundation skills refined</w:t>
            </w:r>
          </w:p>
          <w:p w14:paraId="1EAD2CDF" w14:textId="77777777" w:rsidR="001316C1" w:rsidRPr="001316C1" w:rsidRDefault="001316C1" w:rsidP="001316C1"/>
          <w:p w14:paraId="749F1697" w14:textId="77777777" w:rsidR="001316C1" w:rsidRPr="001316C1" w:rsidRDefault="001316C1" w:rsidP="001316C1">
            <w:r w:rsidRPr="001316C1">
              <w:t>Performance Evidence clarified</w:t>
            </w:r>
          </w:p>
          <w:p w14:paraId="163285CF" w14:textId="77777777" w:rsidR="001316C1" w:rsidRPr="001316C1" w:rsidRDefault="001316C1" w:rsidP="001316C1"/>
          <w:p w14:paraId="2B441FDB" w14:textId="77777777" w:rsidR="001316C1" w:rsidRPr="001316C1" w:rsidRDefault="001316C1" w:rsidP="001316C1">
            <w:r w:rsidRPr="001316C1">
              <w:t>Minor changes to Knowledge Evidence and Assessment Conditions</w:t>
            </w:r>
          </w:p>
          <w:p w14:paraId="5D77399B" w14:textId="5A705D44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0B7A9C9F" w14:textId="5C0C7DE2" w:rsidR="00916CD7" w:rsidRPr="000754EC" w:rsidRDefault="00044910" w:rsidP="000754EC">
            <w:pPr>
              <w:pStyle w:val="SIText"/>
            </w:pPr>
            <w:r w:rsidRPr="00044910">
              <w:t xml:space="preserve">Equivalent </w:t>
            </w:r>
          </w:p>
        </w:tc>
      </w:tr>
    </w:tbl>
    <w:p w14:paraId="4EBEA9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83A26C2" w14:textId="77777777" w:rsidTr="00CA2922">
        <w:tc>
          <w:tcPr>
            <w:tcW w:w="1396" w:type="pct"/>
            <w:shd w:val="clear" w:color="auto" w:fill="auto"/>
          </w:tcPr>
          <w:p w14:paraId="0374B17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EC85FF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8177D98" w14:textId="23B6CD66" w:rsidR="00F1480E" w:rsidRPr="000754EC" w:rsidRDefault="00EA57EE" w:rsidP="00E40225">
            <w:pPr>
              <w:pStyle w:val="SIText"/>
            </w:pPr>
            <w:r w:rsidRPr="00EA57EE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09EDA198" w14:textId="77777777" w:rsidR="00F1480E" w:rsidRDefault="00F1480E" w:rsidP="005F771F">
      <w:pPr>
        <w:pStyle w:val="SIText"/>
      </w:pPr>
    </w:p>
    <w:p w14:paraId="7C5CF1C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0AD41E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4B4238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C4C458" w14:textId="36F297C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94DB3" w:rsidRPr="00B6604A">
              <w:t>FBPOPR</w:t>
            </w:r>
            <w:r w:rsidR="00194DB3">
              <w:t>3XX</w:t>
            </w:r>
            <w:r w:rsidR="00AD2A6E">
              <w:t>4</w:t>
            </w:r>
            <w:r w:rsidR="00194DB3" w:rsidRPr="00B6604A">
              <w:t xml:space="preserve"> </w:t>
            </w:r>
            <w:r w:rsidR="00B6604A" w:rsidRPr="00B6604A">
              <w:t>Operate an</w:t>
            </w:r>
            <w:r w:rsidR="00194DB3">
              <w:t>d monitor an</w:t>
            </w:r>
            <w:r w:rsidR="00B6604A" w:rsidRPr="00B6604A">
              <w:t xml:space="preserve"> extrusion process</w:t>
            </w:r>
          </w:p>
        </w:tc>
      </w:tr>
      <w:tr w:rsidR="00556C4C" w:rsidRPr="00A55106" w14:paraId="7E0DA76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1C718C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766A0AD" w14:textId="77777777" w:rsidTr="002D367B">
        <w:trPr>
          <w:trHeight w:val="2301"/>
        </w:trPr>
        <w:tc>
          <w:tcPr>
            <w:tcW w:w="5000" w:type="pct"/>
            <w:gridSpan w:val="2"/>
            <w:shd w:val="clear" w:color="auto" w:fill="auto"/>
          </w:tcPr>
          <w:p w14:paraId="595EC2BA" w14:textId="77777777" w:rsidR="000A78DE" w:rsidRPr="000A78DE" w:rsidRDefault="000A78DE" w:rsidP="000A78DE">
            <w:pPr>
              <w:pStyle w:val="SIText"/>
            </w:pPr>
            <w:r w:rsidRPr="000A78DE">
              <w:t>An individual demonstrating competency in this unit must satisfy all of the elements and performance criteria of this unit.</w:t>
            </w:r>
          </w:p>
          <w:p w14:paraId="23612DF1" w14:textId="77777777" w:rsidR="000A78DE" w:rsidRPr="000A78DE" w:rsidRDefault="000A78DE" w:rsidP="000A78DE">
            <w:pPr>
              <w:pStyle w:val="SIText"/>
            </w:pPr>
          </w:p>
          <w:p w14:paraId="565D3D4C" w14:textId="13B558FB" w:rsidR="000A78DE" w:rsidRPr="000A78DE" w:rsidRDefault="000A78DE" w:rsidP="000A78DE">
            <w:pPr>
              <w:pStyle w:val="SIText"/>
            </w:pPr>
            <w:r w:rsidRPr="000A78DE">
              <w:t xml:space="preserve">There must be evidence that the individual has operated </w:t>
            </w:r>
            <w:r w:rsidR="001316C1">
              <w:t xml:space="preserve">and maintained </w:t>
            </w:r>
            <w:r w:rsidRPr="000A78DE">
              <w:t xml:space="preserve">an extrusion process </w:t>
            </w:r>
            <w:r w:rsidR="001316C1">
              <w:t>to produce at least one batch of product to meet product specifications</w:t>
            </w:r>
            <w:r w:rsidRPr="000A78DE">
              <w:t>, including:</w:t>
            </w:r>
          </w:p>
          <w:p w14:paraId="11AFBC68" w14:textId="77777777" w:rsidR="0006009C" w:rsidRPr="0006009C" w:rsidRDefault="0006009C" w:rsidP="0006009C">
            <w:pPr>
              <w:pStyle w:val="SIBulletList1"/>
            </w:pPr>
            <w:r w:rsidRPr="0006009C">
              <w:t>applying safe work practices</w:t>
            </w:r>
          </w:p>
          <w:p w14:paraId="1DDBAF7C" w14:textId="77777777" w:rsidR="0006009C" w:rsidRPr="0006009C" w:rsidRDefault="0006009C" w:rsidP="0006009C">
            <w:pPr>
              <w:pStyle w:val="SIBulletList1"/>
            </w:pPr>
            <w:r w:rsidRPr="0006009C">
              <w:t>applying food safety procedures to work practices</w:t>
            </w:r>
          </w:p>
          <w:p w14:paraId="0FE7E963" w14:textId="41272010" w:rsidR="0006009C" w:rsidRPr="0006009C" w:rsidRDefault="0006009C" w:rsidP="0006009C">
            <w:pPr>
              <w:pStyle w:val="SIBulletList1"/>
            </w:pPr>
            <w:r w:rsidRPr="0006009C">
              <w:t xml:space="preserve">checking moisture content of </w:t>
            </w:r>
            <w:r>
              <w:t>output</w:t>
            </w:r>
          </w:p>
          <w:p w14:paraId="4EF13D6D" w14:textId="47CEF117" w:rsidR="0006009C" w:rsidRPr="0006009C" w:rsidRDefault="0006009C" w:rsidP="0006009C">
            <w:pPr>
              <w:pStyle w:val="SIBulletList1"/>
            </w:pPr>
            <w:r w:rsidRPr="0006009C">
              <w:t>taking corrective action in response to typical faults and inconsistencies</w:t>
            </w:r>
            <w:del w:id="0" w:author="Susie Falk" w:date="2020-12-02T12:46:00Z">
              <w:r w:rsidRPr="0006009C" w:rsidDel="004B5EBA">
                <w:delText>.</w:delText>
              </w:r>
            </w:del>
            <w:ins w:id="1" w:author="Susie Falk" w:date="2020-12-02T12:46:00Z">
              <w:r w:rsidR="004B5EBA">
                <w:t xml:space="preserve"> </w:t>
              </w:r>
              <w:del w:id="2" w:author="Jenni Oldfield" w:date="2020-12-02T16:59:00Z">
                <w:r w:rsidR="004B5EBA" w:rsidDel="003C54C3">
                  <w:delText>I</w:delText>
                </w:r>
                <w:r w:rsidR="00AB5C24" w:rsidDel="003C54C3">
                  <w:delText>i</w:delText>
                </w:r>
              </w:del>
            </w:ins>
            <w:ins w:id="3" w:author="Jenni Oldfield" w:date="2020-12-02T16:59:00Z">
              <w:r w:rsidR="003C54C3">
                <w:t>in</w:t>
              </w:r>
            </w:ins>
            <w:ins w:id="4" w:author="Susie Falk" w:date="2020-12-02T12:46:00Z">
              <w:r w:rsidR="004B5EBA">
                <w:t xml:space="preserve"> line with operating procedures.</w:t>
              </w:r>
            </w:ins>
          </w:p>
          <w:p w14:paraId="02677E58" w14:textId="44B94DAC" w:rsidR="00556C4C" w:rsidRPr="000754EC" w:rsidRDefault="00556C4C" w:rsidP="002D367B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172EFB3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176B6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68732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83A33F5" w14:textId="77777777" w:rsidTr="00CA2922">
        <w:tc>
          <w:tcPr>
            <w:tcW w:w="5000" w:type="pct"/>
            <w:shd w:val="clear" w:color="auto" w:fill="auto"/>
          </w:tcPr>
          <w:p w14:paraId="3FA84ECE" w14:textId="4F0AB174" w:rsidR="00873003" w:rsidRPr="00873003" w:rsidRDefault="00873003" w:rsidP="00873003">
            <w:pPr>
              <w:pStyle w:val="SIText"/>
            </w:pPr>
            <w:r w:rsidRPr="00873003">
              <w:t>An individual must be able to demonstrate the knowledge required to perform the tasks outlined in the elements and performance criteria of this unit. This includes knowledge of:</w:t>
            </w:r>
          </w:p>
          <w:p w14:paraId="36E3FC65" w14:textId="77777777" w:rsidR="00873003" w:rsidRPr="00873003" w:rsidRDefault="00873003" w:rsidP="00873003">
            <w:pPr>
              <w:pStyle w:val="SIBulletList1"/>
            </w:pPr>
            <w:r w:rsidRPr="00873003">
              <w:t>purpose and basic principles of each part of the process, including the purpose and methods used to achieve each stage of the extrusion process</w:t>
            </w:r>
          </w:p>
          <w:p w14:paraId="63567413" w14:textId="77777777" w:rsidR="00873003" w:rsidRPr="00873003" w:rsidRDefault="00873003" w:rsidP="00873003">
            <w:pPr>
              <w:pStyle w:val="SIBulletList1"/>
            </w:pPr>
            <w:r w:rsidRPr="00873003">
              <w:t>basic operating principles of equipment used for the extrusion process, including:</w:t>
            </w:r>
          </w:p>
          <w:p w14:paraId="06AFDE63" w14:textId="77777777" w:rsidR="00873003" w:rsidRPr="00873003" w:rsidRDefault="00873003" w:rsidP="00D86D41">
            <w:pPr>
              <w:pStyle w:val="SIBulletList2"/>
            </w:pPr>
            <w:r w:rsidRPr="00873003">
              <w:t>main equipment components</w:t>
            </w:r>
          </w:p>
          <w:p w14:paraId="23F33B82" w14:textId="77777777" w:rsidR="00873003" w:rsidRPr="00873003" w:rsidRDefault="00873003" w:rsidP="00D86D41">
            <w:pPr>
              <w:pStyle w:val="SIBulletList2"/>
            </w:pPr>
            <w:r w:rsidRPr="00873003">
              <w:t>status and purpose of guards</w:t>
            </w:r>
          </w:p>
          <w:p w14:paraId="453E9EE7" w14:textId="77777777" w:rsidR="00873003" w:rsidRPr="00873003" w:rsidRDefault="00873003" w:rsidP="00D86D41">
            <w:pPr>
              <w:pStyle w:val="SIBulletList2"/>
            </w:pPr>
            <w:r w:rsidRPr="00873003">
              <w:t>equipment operating capacities and applications</w:t>
            </w:r>
          </w:p>
          <w:p w14:paraId="0E62D1FF" w14:textId="77777777" w:rsidR="00873003" w:rsidRPr="00873003" w:rsidRDefault="00873003" w:rsidP="00D86D41">
            <w:pPr>
              <w:pStyle w:val="SIBulletList2"/>
            </w:pPr>
            <w:r w:rsidRPr="00873003">
              <w:t>the purpose and location of sensors and related feedback instrumentation</w:t>
            </w:r>
          </w:p>
          <w:p w14:paraId="72A91A6D" w14:textId="77777777" w:rsidR="00E97FC6" w:rsidRPr="00E97FC6" w:rsidRDefault="00E97FC6" w:rsidP="00E97FC6">
            <w:pPr>
              <w:pStyle w:val="SIBulletList1"/>
            </w:pPr>
            <w:r w:rsidRPr="00E97FC6">
              <w:t>good manufacturing practices (GMP) relevant to work task</w:t>
            </w:r>
          </w:p>
          <w:p w14:paraId="001EE175" w14:textId="3E53183F" w:rsidR="00873003" w:rsidRPr="00873003" w:rsidRDefault="00873003" w:rsidP="00873003">
            <w:pPr>
              <w:pStyle w:val="SIBulletList1"/>
            </w:pPr>
            <w:r w:rsidRPr="00873003">
              <w:t>services required for the extrusion process and action to take if services are not available</w:t>
            </w:r>
          </w:p>
          <w:p w14:paraId="3BBBF35C" w14:textId="77777777" w:rsidR="00873003" w:rsidRPr="00873003" w:rsidRDefault="00873003" w:rsidP="00873003">
            <w:pPr>
              <w:pStyle w:val="SIBulletList1"/>
            </w:pPr>
            <w:r w:rsidRPr="00873003">
              <w:t>the flow of the extrusion process and the effect of outputs on downstream processes</w:t>
            </w:r>
          </w:p>
          <w:p w14:paraId="3473F08F" w14:textId="77777777" w:rsidR="00873003" w:rsidRPr="00873003" w:rsidRDefault="00873003" w:rsidP="00873003">
            <w:pPr>
              <w:pStyle w:val="SIBulletList1"/>
            </w:pPr>
            <w:r w:rsidRPr="00873003">
              <w:t>quality characteristics of extruded output, including required characteristics of mass or blend to be extruded, including:</w:t>
            </w:r>
          </w:p>
          <w:p w14:paraId="5EE06188" w14:textId="77777777" w:rsidR="00873003" w:rsidRPr="00873003" w:rsidRDefault="00873003" w:rsidP="00D86D41">
            <w:pPr>
              <w:pStyle w:val="SIBulletList2"/>
            </w:pPr>
            <w:r w:rsidRPr="00873003">
              <w:t>gelatinisation and viscosity</w:t>
            </w:r>
          </w:p>
          <w:p w14:paraId="610A9876" w14:textId="77777777" w:rsidR="00873003" w:rsidRPr="00873003" w:rsidRDefault="00873003" w:rsidP="00D86D41">
            <w:pPr>
              <w:pStyle w:val="SIBulletList2"/>
            </w:pPr>
            <w:r w:rsidRPr="00873003">
              <w:t xml:space="preserve">dimensions, </w:t>
            </w:r>
            <w:proofErr w:type="gramStart"/>
            <w:r w:rsidRPr="00873003">
              <w:t>texture</w:t>
            </w:r>
            <w:proofErr w:type="gramEnd"/>
            <w:r w:rsidRPr="00873003">
              <w:t xml:space="preserve"> and hardness of extruded product</w:t>
            </w:r>
          </w:p>
          <w:p w14:paraId="6E87E2F2" w14:textId="77777777" w:rsidR="00873003" w:rsidRPr="00873003" w:rsidRDefault="00873003" w:rsidP="00D86D41">
            <w:pPr>
              <w:pStyle w:val="SIBulletList2"/>
            </w:pPr>
            <w:r w:rsidRPr="00873003">
              <w:t>moisture content</w:t>
            </w:r>
          </w:p>
          <w:p w14:paraId="6E1A5652" w14:textId="77777777" w:rsidR="00873003" w:rsidRPr="00873003" w:rsidRDefault="00873003" w:rsidP="00873003">
            <w:pPr>
              <w:pStyle w:val="SIBulletList1"/>
            </w:pPr>
            <w:r w:rsidRPr="00873003">
              <w:t>effect of variation in inputs and/or services on process performance</w:t>
            </w:r>
          </w:p>
          <w:p w14:paraId="036E8419" w14:textId="77777777" w:rsidR="00873003" w:rsidRPr="00873003" w:rsidRDefault="00873003" w:rsidP="00873003">
            <w:pPr>
              <w:pStyle w:val="SIBulletList1"/>
            </w:pPr>
            <w:r w:rsidRPr="00873003">
              <w:t>operating requirements and parameters and corrective action required where operation is outside specified operating parameters, including the effect of variation in key variables, including:</w:t>
            </w:r>
          </w:p>
          <w:p w14:paraId="41CE73BF" w14:textId="77777777" w:rsidR="00873003" w:rsidRPr="00873003" w:rsidRDefault="00873003" w:rsidP="00D86D41">
            <w:pPr>
              <w:pStyle w:val="SIBulletList2"/>
            </w:pPr>
            <w:r w:rsidRPr="00873003">
              <w:t>throughput and work input at each stage of the process</w:t>
            </w:r>
          </w:p>
          <w:p w14:paraId="283B36DD" w14:textId="77777777" w:rsidR="00873003" w:rsidRPr="00873003" w:rsidRDefault="00873003" w:rsidP="00D86D41">
            <w:pPr>
              <w:pStyle w:val="SIBulletList2"/>
            </w:pPr>
            <w:r w:rsidRPr="00873003">
              <w:t>effect of time and temperature</w:t>
            </w:r>
          </w:p>
          <w:p w14:paraId="02B472E9" w14:textId="77777777" w:rsidR="00873003" w:rsidRPr="00873003" w:rsidRDefault="00873003" w:rsidP="00D86D41">
            <w:pPr>
              <w:pStyle w:val="SIBulletList2"/>
            </w:pPr>
            <w:r w:rsidRPr="00873003">
              <w:t>barrel pressures and temperatures at each zone</w:t>
            </w:r>
          </w:p>
          <w:p w14:paraId="5FA91814" w14:textId="77777777" w:rsidR="00873003" w:rsidRPr="00873003" w:rsidRDefault="00873003" w:rsidP="00873003">
            <w:pPr>
              <w:pStyle w:val="SIBulletList1"/>
            </w:pPr>
            <w:r w:rsidRPr="00873003">
              <w:t>typical equipment faults for the extrusion process and related causes, including signs and symptoms of faulty equipment and early warning signs of potential problems, including:</w:t>
            </w:r>
          </w:p>
          <w:p w14:paraId="750DA363" w14:textId="77777777" w:rsidR="00873003" w:rsidRPr="00873003" w:rsidRDefault="00873003" w:rsidP="00D86D41">
            <w:pPr>
              <w:pStyle w:val="SIBulletList2"/>
            </w:pPr>
            <w:r w:rsidRPr="00873003">
              <w:t>screw and barrel assembly wear</w:t>
            </w:r>
          </w:p>
          <w:p w14:paraId="274201EE" w14:textId="118B3127" w:rsidR="00873003" w:rsidRPr="00873003" w:rsidRDefault="00873003" w:rsidP="00D86D41">
            <w:pPr>
              <w:pStyle w:val="SIBulletList2"/>
            </w:pPr>
            <w:r w:rsidRPr="00873003">
              <w:t xml:space="preserve">die plate </w:t>
            </w:r>
            <w:r w:rsidR="001316C1">
              <w:t xml:space="preserve">configuration and </w:t>
            </w:r>
            <w:r w:rsidRPr="00873003">
              <w:t>wear</w:t>
            </w:r>
          </w:p>
          <w:p w14:paraId="2A50CFC5" w14:textId="77777777" w:rsidR="00873003" w:rsidRPr="00873003" w:rsidRDefault="00873003" w:rsidP="00D86D41">
            <w:pPr>
              <w:pStyle w:val="SIBulletList2"/>
            </w:pPr>
            <w:r w:rsidRPr="00873003">
              <w:t>wear of conditioner paddles</w:t>
            </w:r>
          </w:p>
          <w:p w14:paraId="793F76E7" w14:textId="77777777" w:rsidR="00873003" w:rsidRPr="00873003" w:rsidRDefault="00873003" w:rsidP="00D86D41">
            <w:pPr>
              <w:pStyle w:val="SIBulletList2"/>
            </w:pPr>
            <w:r w:rsidRPr="00873003">
              <w:t>extruder knife condition</w:t>
            </w:r>
          </w:p>
          <w:p w14:paraId="12C180EB" w14:textId="77777777" w:rsidR="00873003" w:rsidRPr="00873003" w:rsidRDefault="00873003" w:rsidP="00873003">
            <w:pPr>
              <w:pStyle w:val="SIBulletList1"/>
            </w:pPr>
            <w:r w:rsidRPr="00873003">
              <w:t xml:space="preserve">methods used to monitor the extrusion process, including inspecting, </w:t>
            </w:r>
            <w:proofErr w:type="gramStart"/>
            <w:r w:rsidRPr="00873003">
              <w:t>measuring</w:t>
            </w:r>
            <w:proofErr w:type="gramEnd"/>
            <w:r w:rsidRPr="00873003">
              <w:t xml:space="preserve"> and testing as required by the process</w:t>
            </w:r>
          </w:p>
          <w:p w14:paraId="247B7ABC" w14:textId="77777777" w:rsidR="00873003" w:rsidRPr="00873003" w:rsidRDefault="00873003" w:rsidP="00873003">
            <w:pPr>
              <w:pStyle w:val="SIBulletList1"/>
            </w:pPr>
            <w:r w:rsidRPr="00873003">
              <w:t>inspection or test points (control points) in the process and the related procedures and recording requirements</w:t>
            </w:r>
          </w:p>
          <w:p w14:paraId="30203D17" w14:textId="77777777" w:rsidR="00873003" w:rsidRPr="00873003" w:rsidRDefault="00873003" w:rsidP="00873003">
            <w:pPr>
              <w:pStyle w:val="SIBulletList1"/>
            </w:pPr>
            <w:r w:rsidRPr="00873003">
              <w:t>common causes of variation in the operation of the extrusion process and corrective action required</w:t>
            </w:r>
          </w:p>
          <w:p w14:paraId="5FD45712" w14:textId="0D9C5116" w:rsidR="00873003" w:rsidRPr="00873003" w:rsidRDefault="00873003" w:rsidP="00873003">
            <w:pPr>
              <w:pStyle w:val="SIBulletList1"/>
            </w:pPr>
            <w:r w:rsidRPr="00873003">
              <w:t>contamination</w:t>
            </w:r>
            <w:r w:rsidR="0006009C">
              <w:t>/cross contamination and food safety</w:t>
            </w:r>
            <w:r w:rsidRPr="00873003">
              <w:t xml:space="preserve"> risks related to the extrusion process and related control measures</w:t>
            </w:r>
          </w:p>
          <w:p w14:paraId="701D44D3" w14:textId="13E59175" w:rsidR="00873003" w:rsidRPr="00873003" w:rsidRDefault="00873003" w:rsidP="00873003">
            <w:pPr>
              <w:pStyle w:val="SIBulletList1"/>
            </w:pPr>
            <w:r w:rsidRPr="00873003">
              <w:t>health and safety hazards and controls relevant to the operation of the extrusion process</w:t>
            </w:r>
          </w:p>
          <w:p w14:paraId="2DE63316" w14:textId="77777777" w:rsidR="00873003" w:rsidRPr="00873003" w:rsidRDefault="00873003" w:rsidP="00873003">
            <w:pPr>
              <w:pStyle w:val="SIBulletList1"/>
            </w:pPr>
            <w:r w:rsidRPr="00873003">
              <w:t>requirements of different shutdowns as appropriate to the process and workplace production requirements, including emergency and routine shutdowns and procedures to follow in the event of a power outage</w:t>
            </w:r>
          </w:p>
          <w:p w14:paraId="7342A423" w14:textId="77777777" w:rsidR="00873003" w:rsidRPr="00873003" w:rsidRDefault="00873003" w:rsidP="00873003">
            <w:pPr>
              <w:pStyle w:val="SIBulletList1"/>
            </w:pPr>
            <w:r w:rsidRPr="00873003">
              <w:lastRenderedPageBreak/>
              <w:t>isolation, lock-out and tag-out procedures and responsibilities required for the operation of the extrusion process</w:t>
            </w:r>
          </w:p>
          <w:p w14:paraId="5E9FC80D" w14:textId="77777777" w:rsidR="00873003" w:rsidRPr="00873003" w:rsidRDefault="00873003" w:rsidP="00873003">
            <w:pPr>
              <w:pStyle w:val="SIBulletList1"/>
            </w:pPr>
            <w:r w:rsidRPr="00873003">
              <w:t>procedures and responsibility for reporting production and performance information</w:t>
            </w:r>
          </w:p>
          <w:p w14:paraId="32CA85F2" w14:textId="77777777" w:rsidR="00873003" w:rsidRPr="00873003" w:rsidRDefault="00873003" w:rsidP="00873003">
            <w:pPr>
              <w:pStyle w:val="SIBulletList1"/>
            </w:pPr>
            <w:r w:rsidRPr="00873003">
              <w:t>environmental issues and controls relevant to the extrusion process, including waste/rework collection and handling procedures related to the process</w:t>
            </w:r>
          </w:p>
          <w:p w14:paraId="1E816BFC" w14:textId="77777777" w:rsidR="00873003" w:rsidRPr="00873003" w:rsidRDefault="00873003" w:rsidP="00873003">
            <w:pPr>
              <w:pStyle w:val="SIBulletList1"/>
            </w:pPr>
            <w:r w:rsidRPr="00873003">
              <w:t>basic operating principles of process control, including the relationship between control panels and systems and the physical equipment</w:t>
            </w:r>
          </w:p>
          <w:p w14:paraId="4B8A3C88" w14:textId="4057C786" w:rsidR="0006009C" w:rsidRDefault="00873003" w:rsidP="00873003">
            <w:pPr>
              <w:pStyle w:val="SIBulletList1"/>
            </w:pPr>
            <w:r w:rsidRPr="00873003">
              <w:t xml:space="preserve">cleaning and sanitation procedures required for extrusion </w:t>
            </w:r>
            <w:r w:rsidR="0006009C">
              <w:t>equipment</w:t>
            </w:r>
          </w:p>
          <w:p w14:paraId="114109DF" w14:textId="77777777" w:rsidR="0006009C" w:rsidRPr="0006009C" w:rsidRDefault="0006009C" w:rsidP="0006009C">
            <w:pPr>
              <w:pStyle w:val="SIBulletList1"/>
            </w:pPr>
            <w:r w:rsidRPr="0006009C">
              <w:t>procedures to track traceability of product</w:t>
            </w:r>
          </w:p>
          <w:p w14:paraId="2BDF1520" w14:textId="028E2CEF" w:rsidR="00F1480E" w:rsidRPr="000754EC" w:rsidRDefault="0006009C" w:rsidP="0006009C">
            <w:pPr>
              <w:pStyle w:val="SIBulletList1"/>
            </w:pPr>
            <w:r w:rsidRPr="0006009C">
              <w:t>procedures to ensure biosecurity requirements are met.</w:t>
            </w:r>
          </w:p>
        </w:tc>
      </w:tr>
    </w:tbl>
    <w:p w14:paraId="5BE814D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FD131D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74905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5BFE1B2" w14:textId="77777777" w:rsidTr="00CA2922">
        <w:tc>
          <w:tcPr>
            <w:tcW w:w="5000" w:type="pct"/>
            <w:shd w:val="clear" w:color="auto" w:fill="auto"/>
          </w:tcPr>
          <w:p w14:paraId="563F9B7A" w14:textId="3197B1B6" w:rsidR="004B4227" w:rsidRPr="004B4227" w:rsidRDefault="004B4227" w:rsidP="004B4227">
            <w:pPr>
              <w:pStyle w:val="SIText"/>
            </w:pPr>
            <w:r w:rsidRPr="004B4227">
              <w:t>Assessment of skills must take place under the following conditions:</w:t>
            </w:r>
          </w:p>
          <w:p w14:paraId="613C8E3B" w14:textId="77777777" w:rsidR="004B4227" w:rsidRPr="004B4227" w:rsidRDefault="004B4227" w:rsidP="004B4227">
            <w:pPr>
              <w:pStyle w:val="SIBulletList1"/>
            </w:pPr>
            <w:r w:rsidRPr="004B4227">
              <w:t>physical conditions:</w:t>
            </w:r>
          </w:p>
          <w:p w14:paraId="6B295163" w14:textId="17C10F2C" w:rsidR="004B4227" w:rsidRPr="004B4227" w:rsidRDefault="004B4227" w:rsidP="004B4227">
            <w:pPr>
              <w:pStyle w:val="SIBulletList2"/>
            </w:pPr>
            <w:r w:rsidRPr="004B4227">
              <w:t xml:space="preserve">a </w:t>
            </w:r>
            <w:r w:rsidR="006A01A2">
              <w:t xml:space="preserve">food or feed processing </w:t>
            </w:r>
            <w:r w:rsidRPr="004B4227">
              <w:t>workplace or an environment that accurately represents workplace conditions</w:t>
            </w:r>
          </w:p>
          <w:p w14:paraId="2B2428A5" w14:textId="77777777" w:rsidR="004B4227" w:rsidRPr="004B4227" w:rsidRDefault="004B4227" w:rsidP="004B4227">
            <w:pPr>
              <w:pStyle w:val="SIBulletList1"/>
            </w:pPr>
            <w:r w:rsidRPr="004B4227">
              <w:t xml:space="preserve">resources, </w:t>
            </w:r>
            <w:proofErr w:type="gramStart"/>
            <w:r w:rsidRPr="004B4227">
              <w:t>equipment</w:t>
            </w:r>
            <w:proofErr w:type="gramEnd"/>
            <w:r w:rsidRPr="004B4227">
              <w:t xml:space="preserve"> and materials:</w:t>
            </w:r>
          </w:p>
          <w:p w14:paraId="474BBA94" w14:textId="77777777" w:rsidR="0006009C" w:rsidRPr="0006009C" w:rsidRDefault="0006009C" w:rsidP="0006009C">
            <w:pPr>
              <w:pStyle w:val="SIBulletList2"/>
            </w:pPr>
            <w:r w:rsidRPr="0006009C">
              <w:t>extrusion and related equipment and services</w:t>
            </w:r>
          </w:p>
          <w:p w14:paraId="25380827" w14:textId="664632EC" w:rsidR="004B4227" w:rsidRPr="004B4227" w:rsidRDefault="004B4227" w:rsidP="004B4227">
            <w:pPr>
              <w:pStyle w:val="SIBulletList2"/>
            </w:pPr>
            <w:r w:rsidRPr="004B4227">
              <w:t xml:space="preserve">personal protective clothing </w:t>
            </w:r>
          </w:p>
          <w:p w14:paraId="418CA58D" w14:textId="77777777" w:rsidR="004B4227" w:rsidRPr="004B4227" w:rsidRDefault="004B4227" w:rsidP="004B4227">
            <w:pPr>
              <w:pStyle w:val="SIBulletList2"/>
            </w:pPr>
            <w:r w:rsidRPr="004B4227">
              <w:t>ingredients/blend/mass to be extruded</w:t>
            </w:r>
          </w:p>
          <w:p w14:paraId="6AB6EA2C" w14:textId="77777777" w:rsidR="004B4227" w:rsidRPr="004B4227" w:rsidRDefault="004B4227" w:rsidP="004B4227">
            <w:pPr>
              <w:pStyle w:val="SIBulletList2"/>
            </w:pPr>
            <w:r w:rsidRPr="004B4227">
              <w:t xml:space="preserve">cleaning procedures, </w:t>
            </w:r>
            <w:proofErr w:type="gramStart"/>
            <w:r w:rsidRPr="004B4227">
              <w:t>materials</w:t>
            </w:r>
            <w:proofErr w:type="gramEnd"/>
            <w:r w:rsidRPr="004B4227">
              <w:t xml:space="preserve"> and equipment</w:t>
            </w:r>
          </w:p>
          <w:p w14:paraId="06427D91" w14:textId="77777777" w:rsidR="004B4227" w:rsidRPr="004B4227" w:rsidRDefault="004B4227" w:rsidP="004B4227">
            <w:pPr>
              <w:pStyle w:val="SIBulletList1"/>
            </w:pPr>
            <w:r w:rsidRPr="004B4227">
              <w:t>specifications:</w:t>
            </w:r>
          </w:p>
          <w:p w14:paraId="3FD7E683" w14:textId="77777777" w:rsidR="004B4227" w:rsidRPr="004B4227" w:rsidRDefault="004B4227" w:rsidP="004B4227">
            <w:pPr>
              <w:pStyle w:val="SIBulletList2"/>
            </w:pPr>
            <w:r w:rsidRPr="004B4227">
              <w:t xml:space="preserve">work procedures, including advice on safe work practices, food safety, </w:t>
            </w:r>
            <w:proofErr w:type="gramStart"/>
            <w:r w:rsidRPr="004B4227">
              <w:t>quality</w:t>
            </w:r>
            <w:proofErr w:type="gramEnd"/>
            <w:r w:rsidRPr="004B4227">
              <w:t xml:space="preserve"> and environmental requirements</w:t>
            </w:r>
          </w:p>
          <w:p w14:paraId="58B30A54" w14:textId="77777777" w:rsidR="004B4227" w:rsidRPr="004B4227" w:rsidRDefault="004B4227" w:rsidP="004B4227">
            <w:pPr>
              <w:pStyle w:val="SIBulletList2"/>
            </w:pPr>
            <w:r w:rsidRPr="004B4227">
              <w:t>information on equipment capacity and operating parameters</w:t>
            </w:r>
          </w:p>
          <w:p w14:paraId="02BC20EF" w14:textId="4602D53B" w:rsidR="004B4227" w:rsidRPr="004B4227" w:rsidRDefault="004B4227" w:rsidP="00A76430">
            <w:pPr>
              <w:pStyle w:val="SIBulletList2"/>
            </w:pPr>
            <w:r w:rsidRPr="004B4227">
              <w:t>production schedule/batch</w:t>
            </w:r>
            <w:r w:rsidR="0006009C">
              <w:t xml:space="preserve"> </w:t>
            </w:r>
            <w:r w:rsidRPr="004B4227">
              <w:t>specifications, control points and processing parameters</w:t>
            </w:r>
          </w:p>
          <w:p w14:paraId="06481D30" w14:textId="2389722A" w:rsidR="004B4227" w:rsidRDefault="004B4227" w:rsidP="004B4227">
            <w:pPr>
              <w:pStyle w:val="SIBulletList2"/>
            </w:pPr>
            <w:r w:rsidRPr="004B4227">
              <w:t>documentation and recording requirements and procedures.</w:t>
            </w:r>
          </w:p>
          <w:p w14:paraId="6AED8BAF" w14:textId="77777777" w:rsidR="004B4227" w:rsidRPr="004B4227" w:rsidRDefault="004B4227" w:rsidP="004B4227">
            <w:pPr>
              <w:pStyle w:val="SIText"/>
            </w:pPr>
          </w:p>
          <w:p w14:paraId="04539676" w14:textId="17945BF0" w:rsidR="00F1480E" w:rsidRPr="000754EC" w:rsidRDefault="004B4227" w:rsidP="004B4227">
            <w:pPr>
              <w:pStyle w:val="SIText"/>
              <w:rPr>
                <w:rFonts w:eastAsia="Calibri"/>
              </w:rPr>
            </w:pPr>
            <w:r w:rsidRPr="004B422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D421F4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20944A0" w14:textId="77777777" w:rsidTr="004679E3">
        <w:tc>
          <w:tcPr>
            <w:tcW w:w="990" w:type="pct"/>
            <w:shd w:val="clear" w:color="auto" w:fill="auto"/>
          </w:tcPr>
          <w:p w14:paraId="6CB81BF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E17010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38FE322" w14:textId="75BB144B" w:rsidR="00F1480E" w:rsidRPr="000754EC" w:rsidRDefault="00E20049" w:rsidP="000754EC">
            <w:pPr>
              <w:pStyle w:val="SIText"/>
            </w:pPr>
            <w:r w:rsidRPr="00E20049">
              <w:t>https://vetnet.gov.au/Pages/TrainingDocs.aspx?q=78b15323-cd38-483e-aad7-1159b570a5c4</w:t>
            </w:r>
          </w:p>
        </w:tc>
      </w:tr>
    </w:tbl>
    <w:p w14:paraId="789A8D95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2AA9" w14:textId="77777777" w:rsidR="00182163" w:rsidRDefault="00182163" w:rsidP="00BF3F0A">
      <w:r>
        <w:separator/>
      </w:r>
    </w:p>
    <w:p w14:paraId="21B75B88" w14:textId="77777777" w:rsidR="00182163" w:rsidRDefault="00182163"/>
  </w:endnote>
  <w:endnote w:type="continuationSeparator" w:id="0">
    <w:p w14:paraId="1B6765BE" w14:textId="77777777" w:rsidR="00182163" w:rsidRDefault="00182163" w:rsidP="00BF3F0A">
      <w:r>
        <w:continuationSeparator/>
      </w:r>
    </w:p>
    <w:p w14:paraId="68B6E271" w14:textId="77777777" w:rsidR="00182163" w:rsidRDefault="00182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47E7" w14:textId="77777777" w:rsidR="002D367B" w:rsidRDefault="002D3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6A4E342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55344B4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238038F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E1A1" w14:textId="77777777" w:rsidR="002D367B" w:rsidRDefault="002D3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238A" w14:textId="77777777" w:rsidR="00182163" w:rsidRDefault="00182163" w:rsidP="00BF3F0A">
      <w:r>
        <w:separator/>
      </w:r>
    </w:p>
    <w:p w14:paraId="056C10D2" w14:textId="77777777" w:rsidR="00182163" w:rsidRDefault="00182163"/>
  </w:footnote>
  <w:footnote w:type="continuationSeparator" w:id="0">
    <w:p w14:paraId="01A806BC" w14:textId="77777777" w:rsidR="00182163" w:rsidRDefault="00182163" w:rsidP="00BF3F0A">
      <w:r>
        <w:continuationSeparator/>
      </w:r>
    </w:p>
    <w:p w14:paraId="26170190" w14:textId="77777777" w:rsidR="00182163" w:rsidRDefault="00182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2FC8" w14:textId="77777777" w:rsidR="002D367B" w:rsidRDefault="002D36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DF63" w14:textId="14A0A690" w:rsidR="009C2650" w:rsidRPr="00B6604A" w:rsidRDefault="00182163" w:rsidP="00B6604A">
    <w:sdt>
      <w:sdtPr>
        <w:rPr>
          <w:lang w:eastAsia="en-US"/>
        </w:rPr>
        <w:id w:val="507651570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35ABE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31C9" w:rsidRPr="00B6604A">
      <w:rPr>
        <w:lang w:eastAsia="en-US"/>
      </w:rPr>
      <w:t>FBPOPR</w:t>
    </w:r>
    <w:r w:rsidR="00A531C9">
      <w:t>3XX</w:t>
    </w:r>
    <w:r w:rsidR="00AD2A6E">
      <w:t>4</w:t>
    </w:r>
    <w:r w:rsidR="00A531C9" w:rsidRPr="00B6604A">
      <w:rPr>
        <w:lang w:eastAsia="en-US"/>
      </w:rPr>
      <w:t xml:space="preserve"> </w:t>
    </w:r>
    <w:r w:rsidR="00B6604A" w:rsidRPr="00B6604A">
      <w:rPr>
        <w:lang w:eastAsia="en-US"/>
      </w:rPr>
      <w:t xml:space="preserve">Operate </w:t>
    </w:r>
    <w:r w:rsidR="00A531C9">
      <w:t xml:space="preserve">and monitor </w:t>
    </w:r>
    <w:r w:rsidR="00B6604A" w:rsidRPr="00B6604A">
      <w:rPr>
        <w:lang w:eastAsia="en-US"/>
      </w:rPr>
      <w:t>an extrusion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175" w14:textId="77777777" w:rsidR="002D367B" w:rsidRDefault="002D36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ie Falk">
    <w15:presenceInfo w15:providerId="AD" w15:userId="S::sfalk@skillsimpact.com.au::2b7d2fd0-62cc-457a-800c-bb7dcc5f1637"/>
  </w15:person>
  <w15:person w15:author="Jenni Oldfield">
    <w15:presenceInfo w15:providerId="None" w15:userId="Jenni Oldfie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2A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910"/>
    <w:rsid w:val="0006009C"/>
    <w:rsid w:val="00064BFE"/>
    <w:rsid w:val="00070B3E"/>
    <w:rsid w:val="00071F95"/>
    <w:rsid w:val="000737BB"/>
    <w:rsid w:val="00074E47"/>
    <w:rsid w:val="000754EC"/>
    <w:rsid w:val="0009093B"/>
    <w:rsid w:val="000A5441"/>
    <w:rsid w:val="000A78DE"/>
    <w:rsid w:val="000C149A"/>
    <w:rsid w:val="000C224E"/>
    <w:rsid w:val="000E25E6"/>
    <w:rsid w:val="000E2C86"/>
    <w:rsid w:val="000F29F2"/>
    <w:rsid w:val="00101659"/>
    <w:rsid w:val="00105AEA"/>
    <w:rsid w:val="001078BF"/>
    <w:rsid w:val="001316C1"/>
    <w:rsid w:val="00133957"/>
    <w:rsid w:val="001372F6"/>
    <w:rsid w:val="00144385"/>
    <w:rsid w:val="00146EEC"/>
    <w:rsid w:val="00151D55"/>
    <w:rsid w:val="00151D93"/>
    <w:rsid w:val="00156EF3"/>
    <w:rsid w:val="00176E4F"/>
    <w:rsid w:val="00182163"/>
    <w:rsid w:val="0018546B"/>
    <w:rsid w:val="00194DB3"/>
    <w:rsid w:val="001A6A3E"/>
    <w:rsid w:val="001A7B6D"/>
    <w:rsid w:val="001B34D5"/>
    <w:rsid w:val="001B4249"/>
    <w:rsid w:val="001B513A"/>
    <w:rsid w:val="001C0A75"/>
    <w:rsid w:val="001C1306"/>
    <w:rsid w:val="001C1408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0F08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306C"/>
    <w:rsid w:val="002C55E9"/>
    <w:rsid w:val="002D0C8B"/>
    <w:rsid w:val="002D330A"/>
    <w:rsid w:val="002D367B"/>
    <w:rsid w:val="002E170C"/>
    <w:rsid w:val="002E193E"/>
    <w:rsid w:val="00305EFF"/>
    <w:rsid w:val="00310A6A"/>
    <w:rsid w:val="003144E6"/>
    <w:rsid w:val="00320ACD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0665"/>
    <w:rsid w:val="003916D1"/>
    <w:rsid w:val="003A21F0"/>
    <w:rsid w:val="003A277F"/>
    <w:rsid w:val="003A58BA"/>
    <w:rsid w:val="003A5AE7"/>
    <w:rsid w:val="003A7221"/>
    <w:rsid w:val="003B3493"/>
    <w:rsid w:val="003C13AE"/>
    <w:rsid w:val="003C54C3"/>
    <w:rsid w:val="003D2E73"/>
    <w:rsid w:val="003E72B6"/>
    <w:rsid w:val="003E7BBE"/>
    <w:rsid w:val="004127E3"/>
    <w:rsid w:val="00431C5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227"/>
    <w:rsid w:val="004B5EBA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767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C10DF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E71"/>
    <w:rsid w:val="00643D1B"/>
    <w:rsid w:val="006452B8"/>
    <w:rsid w:val="00652E62"/>
    <w:rsid w:val="006568FE"/>
    <w:rsid w:val="00686A49"/>
    <w:rsid w:val="00687B62"/>
    <w:rsid w:val="00690C44"/>
    <w:rsid w:val="006969D9"/>
    <w:rsid w:val="006A01A2"/>
    <w:rsid w:val="006A2B68"/>
    <w:rsid w:val="006C2F32"/>
    <w:rsid w:val="006D38C3"/>
    <w:rsid w:val="006D4448"/>
    <w:rsid w:val="006D6DFD"/>
    <w:rsid w:val="006E10C0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4657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3003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212F"/>
    <w:rsid w:val="009A5900"/>
    <w:rsid w:val="009A6E6C"/>
    <w:rsid w:val="009A6F3F"/>
    <w:rsid w:val="009B0388"/>
    <w:rsid w:val="009B331A"/>
    <w:rsid w:val="009C2650"/>
    <w:rsid w:val="009D15E2"/>
    <w:rsid w:val="009D15FE"/>
    <w:rsid w:val="009D5D2C"/>
    <w:rsid w:val="009F0DCC"/>
    <w:rsid w:val="009F11CA"/>
    <w:rsid w:val="00A0695B"/>
    <w:rsid w:val="00A06CC9"/>
    <w:rsid w:val="00A13052"/>
    <w:rsid w:val="00A216A8"/>
    <w:rsid w:val="00A223A6"/>
    <w:rsid w:val="00A3639E"/>
    <w:rsid w:val="00A5092E"/>
    <w:rsid w:val="00A531C9"/>
    <w:rsid w:val="00A554D6"/>
    <w:rsid w:val="00A56E14"/>
    <w:rsid w:val="00A6476B"/>
    <w:rsid w:val="00A76C6C"/>
    <w:rsid w:val="00A87356"/>
    <w:rsid w:val="00A92DD1"/>
    <w:rsid w:val="00AA5338"/>
    <w:rsid w:val="00AB1B8E"/>
    <w:rsid w:val="00AB5C24"/>
    <w:rsid w:val="00AC0696"/>
    <w:rsid w:val="00AC4C98"/>
    <w:rsid w:val="00AC5F6B"/>
    <w:rsid w:val="00AD2A6E"/>
    <w:rsid w:val="00AD3896"/>
    <w:rsid w:val="00AD5B47"/>
    <w:rsid w:val="00AE1ED9"/>
    <w:rsid w:val="00AE32CB"/>
    <w:rsid w:val="00AF1238"/>
    <w:rsid w:val="00AF3957"/>
    <w:rsid w:val="00B0712C"/>
    <w:rsid w:val="00B07723"/>
    <w:rsid w:val="00B12013"/>
    <w:rsid w:val="00B22C67"/>
    <w:rsid w:val="00B3508F"/>
    <w:rsid w:val="00B443EE"/>
    <w:rsid w:val="00B560C8"/>
    <w:rsid w:val="00B5745A"/>
    <w:rsid w:val="00B61150"/>
    <w:rsid w:val="00B61A32"/>
    <w:rsid w:val="00B65BC7"/>
    <w:rsid w:val="00B6604A"/>
    <w:rsid w:val="00B746B9"/>
    <w:rsid w:val="00B848D4"/>
    <w:rsid w:val="00B865B7"/>
    <w:rsid w:val="00BA1CB1"/>
    <w:rsid w:val="00BA4178"/>
    <w:rsid w:val="00BA482D"/>
    <w:rsid w:val="00BB1755"/>
    <w:rsid w:val="00BB23F4"/>
    <w:rsid w:val="00BC148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6296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7A2A"/>
    <w:rsid w:val="00D54C76"/>
    <w:rsid w:val="00D71E43"/>
    <w:rsid w:val="00D727F3"/>
    <w:rsid w:val="00D73695"/>
    <w:rsid w:val="00D810DE"/>
    <w:rsid w:val="00D86830"/>
    <w:rsid w:val="00D86D41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0049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7FC6"/>
    <w:rsid w:val="00EA57EE"/>
    <w:rsid w:val="00EB0AA4"/>
    <w:rsid w:val="00EB5C88"/>
    <w:rsid w:val="00EC0469"/>
    <w:rsid w:val="00EE4531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ED838A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35395C41C0C4B87A78D18F126950F" ma:contentTypeVersion="" ma:contentTypeDescription="Create a new document." ma:contentTypeScope="" ma:versionID="980a7cb83632486915aac241671bed1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5f7da2c-020d-4834-8620-64a7cab74b2d" targetNamespace="http://schemas.microsoft.com/office/2006/metadata/properties" ma:root="true" ma:fieldsID="2d7db1c296ecb4521d33b229f22a8101" ns1:_="" ns2:_="" ns3:_="">
    <xsd:import namespace="http://schemas.microsoft.com/sharepoint/v3"/>
    <xsd:import namespace="d50bbff7-d6dd-47d2-864a-cfdc2c3db0f4"/>
    <xsd:import namespace="a5f7da2c-020d-4834-8620-64a7cab74b2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da2c-020d-4834-8620-64a7cab7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36B9DD09-48D5-4A1C-A187-916BF108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5f7da2c-020d-4834-8620-64a7cab74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745C9-527E-4182-BE3E-E48EE3F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Jenni Oldfield</cp:lastModifiedBy>
  <cp:revision>70</cp:revision>
  <cp:lastPrinted>2016-05-27T05:21:00Z</cp:lastPrinted>
  <dcterms:created xsi:type="dcterms:W3CDTF">2019-03-18T22:50:00Z</dcterms:created>
  <dcterms:modified xsi:type="dcterms:W3CDTF">2020-12-02T05:59:00Z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0x010100D5E35395C41C0C4B87A78D18F126950F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