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FD9C2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F3FC1CA" w14:textId="77777777" w:rsidTr="00CA2922">
        <w:trPr>
          <w:tblHeader/>
        </w:trPr>
        <w:tc>
          <w:tcPr>
            <w:tcW w:w="2689" w:type="dxa"/>
          </w:tcPr>
          <w:p w14:paraId="40F1E14F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A5D7AE1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C32327" w14:paraId="32B579BC" w14:textId="77777777" w:rsidTr="007D1AB3">
        <w:tc>
          <w:tcPr>
            <w:tcW w:w="2689" w:type="dxa"/>
          </w:tcPr>
          <w:p w14:paraId="6458748F" w14:textId="1FEF8412" w:rsidR="00C32327" w:rsidRPr="00C32327" w:rsidRDefault="00C32327" w:rsidP="00C32327">
            <w:pPr>
              <w:pStyle w:val="SIText"/>
            </w:pPr>
            <w:r w:rsidRPr="00DF145A">
              <w:t xml:space="preserve">Release </w:t>
            </w:r>
            <w:r w:rsidR="00F10D02">
              <w:t>1</w:t>
            </w:r>
          </w:p>
        </w:tc>
        <w:tc>
          <w:tcPr>
            <w:tcW w:w="6939" w:type="dxa"/>
          </w:tcPr>
          <w:p w14:paraId="307C7C33" w14:textId="1C7E3365" w:rsidR="00C32327" w:rsidRPr="00C32327" w:rsidRDefault="00C32327" w:rsidP="00C32327">
            <w:pPr>
              <w:pStyle w:val="SIText"/>
            </w:pPr>
            <w:r w:rsidRPr="00DF145A">
              <w:t xml:space="preserve">This version released with ACM Animal Care and Management Training Package Version </w:t>
            </w:r>
            <w:r>
              <w:t>4</w:t>
            </w:r>
            <w:r w:rsidRPr="00DF145A">
              <w:t>.0.</w:t>
            </w:r>
          </w:p>
        </w:tc>
      </w:tr>
    </w:tbl>
    <w:p w14:paraId="37323B1C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2CAE03B" w14:textId="77777777" w:rsidTr="000D7BE6">
        <w:tc>
          <w:tcPr>
            <w:tcW w:w="1396" w:type="pct"/>
            <w:shd w:val="clear" w:color="auto" w:fill="auto"/>
          </w:tcPr>
          <w:p w14:paraId="1D127638" w14:textId="23B60557" w:rsidR="00F1480E" w:rsidRPr="00923720" w:rsidRDefault="006F62B6" w:rsidP="00923720">
            <w:pPr>
              <w:pStyle w:val="SIQUALCODE"/>
            </w:pPr>
            <w:r w:rsidRPr="00DF145A">
              <w:t>ACM30</w:t>
            </w:r>
            <w:r>
              <w:t>12</w:t>
            </w:r>
            <w:r w:rsidR="001E134B">
              <w:t>1</w:t>
            </w:r>
          </w:p>
        </w:tc>
        <w:tc>
          <w:tcPr>
            <w:tcW w:w="3604" w:type="pct"/>
            <w:shd w:val="clear" w:color="auto" w:fill="auto"/>
          </w:tcPr>
          <w:p w14:paraId="684DFC09" w14:textId="0F2C2309" w:rsidR="00F1480E" w:rsidRPr="00923720" w:rsidRDefault="00DF145A" w:rsidP="005C0B47">
            <w:pPr>
              <w:pStyle w:val="SIQUALtitle"/>
            </w:pPr>
            <w:r w:rsidRPr="00DF145A">
              <w:t xml:space="preserve">Certificate III in </w:t>
            </w:r>
            <w:r w:rsidR="0007766F" w:rsidRPr="005C0B47">
              <w:t>Wildlife and Exhibited Animal Care</w:t>
            </w:r>
            <w:r w:rsidR="005C0B47" w:rsidRPr="005C0B47">
              <w:t xml:space="preserve"> </w:t>
            </w:r>
          </w:p>
        </w:tc>
      </w:tr>
      <w:tr w:rsidR="00A772D9" w:rsidRPr="00963A46" w14:paraId="6F9062A2" w14:textId="77777777" w:rsidTr="000D7BE6">
        <w:tc>
          <w:tcPr>
            <w:tcW w:w="5000" w:type="pct"/>
            <w:gridSpan w:val="2"/>
            <w:shd w:val="clear" w:color="auto" w:fill="auto"/>
          </w:tcPr>
          <w:p w14:paraId="0C08EDAF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09C6BDE5" w14:textId="5558895F" w:rsidR="00D451D8" w:rsidRPr="00D451D8" w:rsidRDefault="00D451D8" w:rsidP="00D451D8">
            <w:pPr>
              <w:pStyle w:val="SIText"/>
            </w:pPr>
            <w:r w:rsidRPr="00DF145A">
              <w:t xml:space="preserve">This qualification </w:t>
            </w:r>
            <w:r w:rsidR="00AF4113">
              <w:t>reflects the skills and knowledge required for individuals</w:t>
            </w:r>
            <w:r w:rsidRPr="00DF145A">
              <w:t xml:space="preserve"> </w:t>
            </w:r>
            <w:r w:rsidRPr="00D451D8">
              <w:t>undertaking a range of animal care functions in a zoo, wildlife sanctuary, aquaria or other facilit</w:t>
            </w:r>
            <w:r w:rsidR="00F26AE2">
              <w:t>y</w:t>
            </w:r>
            <w:r w:rsidR="0007766F">
              <w:t xml:space="preserve"> where animals are </w:t>
            </w:r>
            <w:r w:rsidR="005E1CB2">
              <w:t>cared for</w:t>
            </w:r>
            <w:r w:rsidR="0007766F">
              <w:t xml:space="preserve"> or exhibited.</w:t>
            </w:r>
            <w:r w:rsidRPr="00D451D8">
              <w:t xml:space="preserve"> It applies to individuals who undertake activities </w:t>
            </w:r>
            <w:r w:rsidR="00785414">
              <w:t xml:space="preserve">autonomously or in teams </w:t>
            </w:r>
            <w:r w:rsidRPr="00D451D8">
              <w:t>working under broad direction. Activities may include individual animal welfare to social group management in small to large scale facilities.</w:t>
            </w:r>
          </w:p>
          <w:p w14:paraId="1F4750C6" w14:textId="77777777" w:rsidR="00DF145A" w:rsidRPr="00DF145A" w:rsidRDefault="00DF145A" w:rsidP="00DF145A">
            <w:pPr>
              <w:pStyle w:val="SIText"/>
            </w:pPr>
          </w:p>
          <w:p w14:paraId="0DF271A8" w14:textId="77777777" w:rsidR="00DF145A" w:rsidRPr="00DF145A" w:rsidRDefault="00DF145A" w:rsidP="00DF145A">
            <w:pPr>
              <w:pStyle w:val="SIText"/>
            </w:pPr>
            <w:r w:rsidRPr="00DF145A">
              <w:t>Job roles covered by this qualification may include:</w:t>
            </w:r>
          </w:p>
          <w:p w14:paraId="05FED494" w14:textId="766CE65F" w:rsidR="0007766F" w:rsidRPr="0007766F" w:rsidRDefault="00AB2810" w:rsidP="0007766F">
            <w:pPr>
              <w:pStyle w:val="SIBulletList1"/>
            </w:pPr>
            <w:r>
              <w:t>Zookeeper</w:t>
            </w:r>
            <w:r w:rsidR="0007766F">
              <w:t xml:space="preserve">/Animal </w:t>
            </w:r>
            <w:r w:rsidR="0007766F" w:rsidRPr="0007766F">
              <w:t>carer</w:t>
            </w:r>
          </w:p>
          <w:p w14:paraId="6D494F7A" w14:textId="24A88A0B" w:rsidR="00DF145A" w:rsidRDefault="009E0A2C" w:rsidP="00DF145A">
            <w:pPr>
              <w:pStyle w:val="SIBulletList1"/>
            </w:pPr>
            <w:r>
              <w:t>Native w</w:t>
            </w:r>
            <w:r w:rsidR="00DF145A" w:rsidRPr="00DF145A">
              <w:t>ildlife carer</w:t>
            </w:r>
          </w:p>
          <w:p w14:paraId="6868C848" w14:textId="419D58B6" w:rsidR="0007766F" w:rsidRDefault="0007766F" w:rsidP="00DF145A">
            <w:pPr>
              <w:pStyle w:val="SIBulletList1"/>
            </w:pPr>
            <w:r>
              <w:t>Wildlife rehabilitator</w:t>
            </w:r>
          </w:p>
          <w:p w14:paraId="27A2184A" w14:textId="731A293B" w:rsidR="00B325B4" w:rsidRDefault="00B325B4" w:rsidP="00DF145A">
            <w:pPr>
              <w:pStyle w:val="SIBulletList1"/>
            </w:pPr>
            <w:r>
              <w:t>Animal technical officer</w:t>
            </w:r>
          </w:p>
          <w:p w14:paraId="77D2FC8D" w14:textId="4C610DEA" w:rsidR="009E0A2C" w:rsidRDefault="009E0A2C" w:rsidP="00DF145A">
            <w:pPr>
              <w:pStyle w:val="SIBulletList1"/>
            </w:pPr>
            <w:r>
              <w:t>Aquarist</w:t>
            </w:r>
            <w:r w:rsidR="0007766F">
              <w:t>.</w:t>
            </w:r>
          </w:p>
          <w:p w14:paraId="307AEE09" w14:textId="0C8DD084" w:rsidR="00DF145A" w:rsidRDefault="00DF145A" w:rsidP="00DF145A">
            <w:pPr>
              <w:pStyle w:val="SIBulletList1"/>
              <w:numPr>
                <w:ilvl w:val="0"/>
                <w:numId w:val="0"/>
              </w:numPr>
              <w:ind w:left="357"/>
            </w:pPr>
          </w:p>
          <w:p w14:paraId="378520A2" w14:textId="390510D3" w:rsidR="00D765C8" w:rsidRPr="005811FD" w:rsidDel="0084055B" w:rsidRDefault="00D765C8" w:rsidP="005811FD">
            <w:pPr>
              <w:pStyle w:val="SIText"/>
              <w:rPr>
                <w:del w:id="0" w:author="Rebecca Ford" w:date="2020-10-02T17:20:00Z"/>
              </w:rPr>
            </w:pPr>
            <w:commentRangeStart w:id="1"/>
            <w:del w:id="2" w:author="Rebecca Ford" w:date="2020-10-02T17:20:00Z">
              <w:r w:rsidRPr="005811FD" w:rsidDel="0084055B">
                <w:delText xml:space="preserve">To achieve this qualification, the individual must have completed at least 240 hours of work placement </w:delText>
              </w:r>
              <w:r w:rsidR="00615FE2" w:rsidRPr="005811FD" w:rsidDel="0084055B">
                <w:delText xml:space="preserve">in a wildlife or exhibited animal facility </w:delText>
              </w:r>
              <w:r w:rsidRPr="005811FD" w:rsidDel="0084055B">
                <w:delText>as detailed in the Assessment Requirements of the relevant units of competency.</w:delText>
              </w:r>
            </w:del>
          </w:p>
          <w:commentRangeEnd w:id="1"/>
          <w:p w14:paraId="2D21C9B1" w14:textId="1263463F" w:rsidR="00D765C8" w:rsidRPr="00A84A1D" w:rsidDel="0084055B" w:rsidRDefault="0084055B" w:rsidP="00A84A1D">
            <w:pPr>
              <w:pStyle w:val="SIText"/>
              <w:rPr>
                <w:del w:id="3" w:author="Rebecca Ford" w:date="2020-10-02T17:20:00Z"/>
              </w:rPr>
            </w:pPr>
            <w:r>
              <w:rPr>
                <w:rStyle w:val="CommentReference"/>
                <w:lang w:eastAsia="en-AU"/>
              </w:rPr>
              <w:commentReference w:id="1"/>
            </w:r>
          </w:p>
          <w:p w14:paraId="715EC9D2" w14:textId="77777777" w:rsidR="001B1726" w:rsidRDefault="00DF145A" w:rsidP="00DF145A">
            <w:pPr>
              <w:pStyle w:val="SIText"/>
            </w:pPr>
            <w:r w:rsidRPr="00DF145A">
              <w:t>No licensing, legislative or certification requirements apply to this qualification at the time of publication.</w:t>
            </w:r>
          </w:p>
          <w:p w14:paraId="770AACB4" w14:textId="005D2E88" w:rsidR="00043621" w:rsidRPr="00856837" w:rsidRDefault="00043621" w:rsidP="00DF145A">
            <w:pPr>
              <w:pStyle w:val="SIText"/>
              <w:rPr>
                <w:color w:val="000000" w:themeColor="text1"/>
              </w:rPr>
            </w:pPr>
          </w:p>
        </w:tc>
      </w:tr>
      <w:tr w:rsidR="00785414" w:rsidRPr="00963A46" w14:paraId="776A9DB2" w14:textId="77777777" w:rsidTr="00785414">
        <w:trPr>
          <w:trHeight w:val="1058"/>
        </w:trPr>
        <w:tc>
          <w:tcPr>
            <w:tcW w:w="5000" w:type="pct"/>
            <w:gridSpan w:val="2"/>
            <w:shd w:val="clear" w:color="auto" w:fill="auto"/>
          </w:tcPr>
          <w:p w14:paraId="5E36B6A4" w14:textId="77777777" w:rsidR="00785414" w:rsidRPr="00785414" w:rsidRDefault="00785414" w:rsidP="00785414">
            <w:pPr>
              <w:pStyle w:val="SITextHeading2"/>
            </w:pPr>
            <w:r>
              <w:t>Entry R</w:t>
            </w:r>
            <w:r w:rsidRPr="00785414">
              <w:t>equirements</w:t>
            </w:r>
          </w:p>
          <w:p w14:paraId="74099322" w14:textId="77777777" w:rsidR="00785414" w:rsidRDefault="00785414" w:rsidP="00785414">
            <w:pPr>
              <w:pStyle w:val="SIText"/>
            </w:pPr>
          </w:p>
          <w:p w14:paraId="2E5E6C39" w14:textId="77777777" w:rsidR="00785414" w:rsidRPr="00785414" w:rsidRDefault="00785414" w:rsidP="00785414">
            <w:pPr>
              <w:pStyle w:val="SIText"/>
            </w:pPr>
            <w:r w:rsidRPr="0028003F">
              <w:t>There are no</w:t>
            </w:r>
            <w:r w:rsidRPr="00785414">
              <w:t xml:space="preserve"> entry requirements for this qualification.</w:t>
            </w:r>
          </w:p>
        </w:tc>
      </w:tr>
      <w:tr w:rsidR="004270D2" w:rsidRPr="00963A46" w14:paraId="112791A2" w14:textId="77777777" w:rsidTr="00C40E12">
        <w:trPr>
          <w:trHeight w:val="2824"/>
        </w:trPr>
        <w:tc>
          <w:tcPr>
            <w:tcW w:w="5000" w:type="pct"/>
            <w:gridSpan w:val="2"/>
            <w:shd w:val="clear" w:color="auto" w:fill="auto"/>
          </w:tcPr>
          <w:p w14:paraId="1C5D7A32" w14:textId="77777777" w:rsidR="004270D2" w:rsidRPr="00856837" w:rsidRDefault="004270D2" w:rsidP="00856837">
            <w:pPr>
              <w:pStyle w:val="SITextHeading2"/>
            </w:pPr>
            <w:r w:rsidRPr="00856837">
              <w:t>Packaging Rules</w:t>
            </w:r>
          </w:p>
          <w:p w14:paraId="4925988B" w14:textId="77777777" w:rsidR="00DF145A" w:rsidRPr="00DF145A" w:rsidRDefault="00DF145A" w:rsidP="00DF145A">
            <w:pPr>
              <w:pStyle w:val="SIText"/>
            </w:pPr>
            <w:r w:rsidRPr="00DF145A">
              <w:t>To achieve this qualification, competency must be demonstrated in:</w:t>
            </w:r>
          </w:p>
          <w:p w14:paraId="4259F82B" w14:textId="77777777" w:rsidR="00DF145A" w:rsidRPr="00DF145A" w:rsidRDefault="00DF145A" w:rsidP="00DF145A">
            <w:pPr>
              <w:pStyle w:val="SIBulletList1"/>
            </w:pPr>
            <w:r w:rsidRPr="00DF145A">
              <w:t>16 units of competency:</w:t>
            </w:r>
          </w:p>
          <w:p w14:paraId="10926423" w14:textId="412E2FAD" w:rsidR="00DF145A" w:rsidRPr="00DF145A" w:rsidRDefault="0050666C" w:rsidP="00DF145A">
            <w:pPr>
              <w:pStyle w:val="SIBulletList2"/>
            </w:pPr>
            <w:r w:rsidRPr="00DF145A">
              <w:t>1</w:t>
            </w:r>
            <w:r w:rsidR="00B657AB">
              <w:t>2</w:t>
            </w:r>
            <w:r w:rsidRPr="00DF145A">
              <w:t xml:space="preserve"> </w:t>
            </w:r>
            <w:r w:rsidR="00DF145A" w:rsidRPr="00DF145A">
              <w:t>core units plus</w:t>
            </w:r>
          </w:p>
          <w:p w14:paraId="5B185660" w14:textId="0EA89CDB" w:rsidR="00DF145A" w:rsidRDefault="00B657AB" w:rsidP="00DF145A">
            <w:pPr>
              <w:pStyle w:val="SIBulletList2"/>
            </w:pPr>
            <w:r>
              <w:t>4</w:t>
            </w:r>
            <w:r w:rsidR="0050666C" w:rsidRPr="00DF145A">
              <w:t xml:space="preserve"> </w:t>
            </w:r>
            <w:r w:rsidR="00DF145A" w:rsidRPr="00DF145A">
              <w:t>elective units.</w:t>
            </w:r>
          </w:p>
          <w:p w14:paraId="4FB67B8A" w14:textId="77777777" w:rsidR="00DF145A" w:rsidRPr="00DF145A" w:rsidRDefault="00DF145A" w:rsidP="00DF145A">
            <w:pPr>
              <w:pStyle w:val="SIBulletList2"/>
              <w:numPr>
                <w:ilvl w:val="0"/>
                <w:numId w:val="0"/>
              </w:numPr>
              <w:ind w:left="714"/>
            </w:pPr>
          </w:p>
          <w:p w14:paraId="26AE2EBB" w14:textId="77777777" w:rsidR="00DF145A" w:rsidRPr="00DF145A" w:rsidRDefault="00DF145A" w:rsidP="00DF145A">
            <w:pPr>
              <w:pStyle w:val="SIText"/>
            </w:pPr>
            <w:r w:rsidRPr="00DF145A">
              <w:t>Elective units must ensure the integrity of the qualification’s Australian Qualifications Framework (AQF) alignment and contribute to a valid, industry-supported vocational outcome. The electives are to be chosen as follows:</w:t>
            </w:r>
          </w:p>
          <w:p w14:paraId="163F34C1" w14:textId="2CE2A453" w:rsidR="00B657AB" w:rsidRDefault="00DF145A" w:rsidP="00DF145A">
            <w:pPr>
              <w:pStyle w:val="SIBulletList1"/>
            </w:pPr>
            <w:r w:rsidRPr="00DF145A">
              <w:t xml:space="preserve">at least </w:t>
            </w:r>
            <w:r w:rsidR="00B657AB">
              <w:t>2</w:t>
            </w:r>
            <w:r w:rsidR="0050666C" w:rsidRPr="00DF145A">
              <w:t xml:space="preserve"> </w:t>
            </w:r>
            <w:r w:rsidRPr="00DF145A">
              <w:t>from the electives listed below</w:t>
            </w:r>
            <w:r w:rsidR="00494B52">
              <w:t xml:space="preserve"> </w:t>
            </w:r>
            <w:r w:rsidR="00CD5644">
              <w:t xml:space="preserve">in </w:t>
            </w:r>
            <w:r w:rsidR="00494B52">
              <w:t>Group A</w:t>
            </w:r>
            <w:r w:rsidR="00B657AB">
              <w:t xml:space="preserve"> - Note: only one of the following infection control units can be selected</w:t>
            </w:r>
            <w:r w:rsidR="00855476">
              <w:t xml:space="preserve"> from Group A</w:t>
            </w:r>
            <w:r w:rsidR="00B657AB">
              <w:t>:</w:t>
            </w:r>
          </w:p>
          <w:p w14:paraId="03438E5C" w14:textId="54841DF1" w:rsidR="00DF145A" w:rsidRPr="005C0B47" w:rsidRDefault="00B657AB">
            <w:pPr>
              <w:pStyle w:val="SIBulletList2"/>
              <w:rPr>
                <w:rStyle w:val="SITemporarytext-green"/>
                <w:color w:val="auto"/>
                <w:sz w:val="20"/>
              </w:rPr>
            </w:pPr>
            <w:r w:rsidRPr="005C0B47">
              <w:t xml:space="preserve">ACMINF301 </w:t>
            </w:r>
            <w:r w:rsidRPr="005C0B47">
              <w:rPr>
                <w:rStyle w:val="SITemporarytext-green"/>
                <w:color w:val="auto"/>
                <w:sz w:val="20"/>
              </w:rPr>
              <w:t>Comply with infection control policies and procedures in animal care work</w:t>
            </w:r>
          </w:p>
          <w:p w14:paraId="6B7D8E19" w14:textId="77E59054" w:rsidR="00B657AB" w:rsidRPr="005811FD" w:rsidRDefault="00B657AB" w:rsidP="005811FD">
            <w:pPr>
              <w:pStyle w:val="SIBulletList2"/>
            </w:pPr>
            <w:r w:rsidRPr="005811FD">
              <w:t xml:space="preserve">ACMINF303 Implement infection control in the handling and care of native wildlife </w:t>
            </w:r>
          </w:p>
          <w:p w14:paraId="51B90B67" w14:textId="0AD198E0" w:rsidR="004270D2" w:rsidRDefault="00DF145A" w:rsidP="00DF145A">
            <w:pPr>
              <w:pStyle w:val="SIBulletList1"/>
            </w:pPr>
            <w:r w:rsidRPr="00DF145A">
              <w:t xml:space="preserve">up to 2 from </w:t>
            </w:r>
            <w:r w:rsidR="00AB2810">
              <w:t xml:space="preserve">Group B or </w:t>
            </w:r>
            <w:r w:rsidRPr="00DF145A">
              <w:t>any currently endorsed Training Package or accredited course.</w:t>
            </w:r>
          </w:p>
          <w:p w14:paraId="6DA522D7" w14:textId="77777777" w:rsidR="00AB2810" w:rsidRDefault="00AB2810" w:rsidP="00DF145A">
            <w:pPr>
              <w:pStyle w:val="SIBulletList1"/>
              <w:numPr>
                <w:ilvl w:val="0"/>
                <w:numId w:val="0"/>
              </w:numPr>
              <w:ind w:left="357"/>
            </w:pPr>
          </w:p>
          <w:p w14:paraId="2730EB66" w14:textId="77777777" w:rsidR="004270D2" w:rsidRPr="00856837" w:rsidRDefault="004270D2" w:rsidP="00856837">
            <w:pPr>
              <w:pStyle w:val="SITextHeading2"/>
              <w:rPr>
                <w:b w:val="0"/>
              </w:rPr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6830"/>
            </w:tblGrid>
            <w:tr w:rsidR="00FC0F13" w:rsidRPr="005811FD" w14:paraId="7975F713" w14:textId="77777777" w:rsidTr="00050977">
              <w:tc>
                <w:tcPr>
                  <w:tcW w:w="1718" w:type="dxa"/>
                </w:tcPr>
                <w:p w14:paraId="4F0913FE" w14:textId="43500ED2" w:rsidR="00FC0F13" w:rsidRPr="005811FD" w:rsidRDefault="00FC0F13" w:rsidP="005811FD">
                  <w:pPr>
                    <w:pStyle w:val="SIText"/>
                  </w:pPr>
                  <w:r w:rsidRPr="005811FD">
                    <w:t xml:space="preserve">ACMBEH302 </w:t>
                  </w:r>
                </w:p>
              </w:tc>
              <w:tc>
                <w:tcPr>
                  <w:tcW w:w="6830" w:type="dxa"/>
                </w:tcPr>
                <w:p w14:paraId="2A50D130" w14:textId="76C771CB" w:rsidR="00FC0F13" w:rsidRPr="005811FD" w:rsidRDefault="00FC0F13" w:rsidP="005811FD">
                  <w:pPr>
                    <w:pStyle w:val="SIText"/>
                  </w:pPr>
                  <w:r w:rsidRPr="005811FD">
                    <w:t>Provide enrichment for animals</w:t>
                  </w:r>
                </w:p>
              </w:tc>
            </w:tr>
            <w:tr w:rsidR="00FC0F13" w:rsidRPr="005811FD" w14:paraId="5A79678A" w14:textId="77777777" w:rsidTr="00050977">
              <w:tc>
                <w:tcPr>
                  <w:tcW w:w="1718" w:type="dxa"/>
                </w:tcPr>
                <w:p w14:paraId="1AC36E1E" w14:textId="1CC80D03" w:rsidR="00FC0F13" w:rsidRPr="005811FD" w:rsidRDefault="00FC0F13" w:rsidP="005811FD">
                  <w:pPr>
                    <w:pStyle w:val="SIText"/>
                  </w:pPr>
                  <w:r w:rsidRPr="005811FD">
                    <w:t>ACMEXH301</w:t>
                  </w:r>
                </w:p>
              </w:tc>
              <w:tc>
                <w:tcPr>
                  <w:tcW w:w="6830" w:type="dxa"/>
                </w:tcPr>
                <w:p w14:paraId="56642201" w14:textId="4BA2F588" w:rsidR="00FC0F13" w:rsidRPr="005811FD" w:rsidRDefault="00FC0F13" w:rsidP="005811FD">
                  <w:pPr>
                    <w:pStyle w:val="SIText"/>
                  </w:pPr>
                  <w:r w:rsidRPr="005811FD">
                    <w:t>Work within a zoological facility</w:t>
                  </w:r>
                </w:p>
              </w:tc>
            </w:tr>
            <w:tr w:rsidR="00FC0F13" w:rsidRPr="005811FD" w14:paraId="6DFE4CC7" w14:textId="77777777" w:rsidTr="00050977">
              <w:tc>
                <w:tcPr>
                  <w:tcW w:w="1718" w:type="dxa"/>
                </w:tcPr>
                <w:p w14:paraId="2D0A7EC7" w14:textId="7DA9A31B" w:rsidR="00FC0F13" w:rsidRPr="005811FD" w:rsidRDefault="00FC0F13" w:rsidP="005811FD">
                  <w:pPr>
                    <w:pStyle w:val="SIText"/>
                  </w:pPr>
                  <w:r w:rsidRPr="005811FD">
                    <w:t>ACMEXH303</w:t>
                  </w:r>
                </w:p>
              </w:tc>
              <w:tc>
                <w:tcPr>
                  <w:tcW w:w="6830" w:type="dxa"/>
                </w:tcPr>
                <w:p w14:paraId="06AE7655" w14:textId="6FE3488E" w:rsidR="00FC0F13" w:rsidRPr="005811FD" w:rsidRDefault="00FC0F13" w:rsidP="005811FD">
                  <w:pPr>
                    <w:pStyle w:val="SIText"/>
                  </w:pPr>
                  <w:r w:rsidRPr="005811FD">
                    <w:t>Prepare and maintain animal habitats</w:t>
                  </w:r>
                </w:p>
              </w:tc>
            </w:tr>
            <w:tr w:rsidR="00FC0F13" w:rsidRPr="005811FD" w14:paraId="3D1D26FE" w14:textId="77777777" w:rsidTr="00050977">
              <w:tc>
                <w:tcPr>
                  <w:tcW w:w="1718" w:type="dxa"/>
                </w:tcPr>
                <w:p w14:paraId="4FD46D72" w14:textId="6657DD15" w:rsidR="00FC0F13" w:rsidRPr="005811FD" w:rsidRDefault="00FC0F13" w:rsidP="005811FD">
                  <w:pPr>
                    <w:pStyle w:val="SIText"/>
                  </w:pPr>
                  <w:r w:rsidRPr="005811FD">
                    <w:t>ACMEXH304</w:t>
                  </w:r>
                </w:p>
              </w:tc>
              <w:tc>
                <w:tcPr>
                  <w:tcW w:w="6830" w:type="dxa"/>
                </w:tcPr>
                <w:p w14:paraId="237791B2" w14:textId="77777777" w:rsidR="00FC0F13" w:rsidRPr="005811FD" w:rsidRDefault="00FC0F13" w:rsidP="005811FD">
                  <w:pPr>
                    <w:pStyle w:val="SIText"/>
                  </w:pPr>
                  <w:r w:rsidRPr="005811FD">
                    <w:t>Assist with capturing, restraining and moving animals</w:t>
                  </w:r>
                </w:p>
              </w:tc>
            </w:tr>
            <w:tr w:rsidR="00FC0F13" w:rsidRPr="005811FD" w14:paraId="21701791" w14:textId="77777777" w:rsidTr="00050977">
              <w:tc>
                <w:tcPr>
                  <w:tcW w:w="1718" w:type="dxa"/>
                </w:tcPr>
                <w:p w14:paraId="47F5E7C4" w14:textId="4D5EAF7E" w:rsidR="00FC0F13" w:rsidRPr="005811FD" w:rsidRDefault="00FC0F13" w:rsidP="005811FD">
                  <w:pPr>
                    <w:pStyle w:val="SIText"/>
                  </w:pPr>
                  <w:r w:rsidRPr="005811FD">
                    <w:t>ACMG</w:t>
                  </w:r>
                  <w:r w:rsidR="003A5997">
                    <w:t>EN315</w:t>
                  </w:r>
                </w:p>
              </w:tc>
              <w:tc>
                <w:tcPr>
                  <w:tcW w:w="6830" w:type="dxa"/>
                </w:tcPr>
                <w:p w14:paraId="3FC91D26" w14:textId="74CE513D" w:rsidR="00FC0F13" w:rsidRPr="005811FD" w:rsidRDefault="00FC0F13" w:rsidP="005811FD">
                  <w:pPr>
                    <w:pStyle w:val="SIText"/>
                  </w:pPr>
                  <w:r w:rsidRPr="005811FD">
                    <w:t>Communicate effectively with clients and team members</w:t>
                  </w:r>
                </w:p>
              </w:tc>
            </w:tr>
            <w:tr w:rsidR="00FC0F13" w:rsidRPr="005811FD" w14:paraId="1D73BFC5" w14:textId="77777777" w:rsidTr="00050977">
              <w:tc>
                <w:tcPr>
                  <w:tcW w:w="1718" w:type="dxa"/>
                </w:tcPr>
                <w:p w14:paraId="56B39E1F" w14:textId="030FA8D8" w:rsidR="00FC0F13" w:rsidRPr="005811FD" w:rsidRDefault="00FC0F13" w:rsidP="005811FD">
                  <w:pPr>
                    <w:pStyle w:val="SIText"/>
                  </w:pPr>
                  <w:r w:rsidRPr="005811FD">
                    <w:t>ACMGEN301</w:t>
                  </w:r>
                </w:p>
              </w:tc>
              <w:tc>
                <w:tcPr>
                  <w:tcW w:w="6830" w:type="dxa"/>
                </w:tcPr>
                <w:p w14:paraId="43C5FC7A" w14:textId="0ACD299C" w:rsidR="00FC0F13" w:rsidRPr="005811FD" w:rsidRDefault="00FC0F13" w:rsidP="005811FD">
                  <w:pPr>
                    <w:pStyle w:val="SIText"/>
                  </w:pPr>
                  <w:r w:rsidRPr="005811FD">
                    <w:t>Prepare and present information to the public</w:t>
                  </w:r>
                </w:p>
              </w:tc>
            </w:tr>
            <w:tr w:rsidR="00FC0F13" w:rsidRPr="005811FD" w14:paraId="08F9DA08" w14:textId="77777777" w:rsidTr="00050977">
              <w:tc>
                <w:tcPr>
                  <w:tcW w:w="1718" w:type="dxa"/>
                </w:tcPr>
                <w:p w14:paraId="64C45FA5" w14:textId="203FD2CD" w:rsidR="00FC0F13" w:rsidRPr="005811FD" w:rsidRDefault="00FC0F13" w:rsidP="005811FD">
                  <w:pPr>
                    <w:pStyle w:val="SIText"/>
                  </w:pPr>
                  <w:r w:rsidRPr="005811FD">
                    <w:t>ACMGEN303</w:t>
                  </w:r>
                </w:p>
              </w:tc>
              <w:tc>
                <w:tcPr>
                  <w:tcW w:w="6830" w:type="dxa"/>
                </w:tcPr>
                <w:p w14:paraId="5C96319A" w14:textId="4B86B63F" w:rsidR="00FC0F13" w:rsidRPr="005811FD" w:rsidRDefault="00FC0F13" w:rsidP="005811FD">
                  <w:pPr>
                    <w:pStyle w:val="SIText"/>
                  </w:pPr>
                  <w:r w:rsidRPr="005811FD">
                    <w:t>Assess the welfare status of an animal</w:t>
                  </w:r>
                </w:p>
              </w:tc>
            </w:tr>
            <w:tr w:rsidR="00FC0F13" w:rsidRPr="005811FD" w14:paraId="001FB371" w14:textId="77777777" w:rsidTr="00050977">
              <w:tc>
                <w:tcPr>
                  <w:tcW w:w="1718" w:type="dxa"/>
                </w:tcPr>
                <w:p w14:paraId="4B951330" w14:textId="0A0A7C6F" w:rsidR="00FC0F13" w:rsidRPr="005811FD" w:rsidRDefault="00FC0F13" w:rsidP="005811FD">
                  <w:pPr>
                    <w:pStyle w:val="SIText"/>
                  </w:pPr>
                  <w:r w:rsidRPr="005811FD">
                    <w:t>ACMGEN304</w:t>
                  </w:r>
                </w:p>
              </w:tc>
              <w:tc>
                <w:tcPr>
                  <w:tcW w:w="6830" w:type="dxa"/>
                </w:tcPr>
                <w:p w14:paraId="310DF93F" w14:textId="4F54773B" w:rsidR="00FC0F13" w:rsidRPr="005811FD" w:rsidRDefault="00FC0F13" w:rsidP="005811FD">
                  <w:pPr>
                    <w:pStyle w:val="SIText"/>
                  </w:pPr>
                  <w:r w:rsidRPr="005811FD">
                    <w:t>Promote positive wellbeing in self and others in animal care workplaces</w:t>
                  </w:r>
                </w:p>
              </w:tc>
            </w:tr>
            <w:tr w:rsidR="00FC0F13" w:rsidRPr="005811FD" w14:paraId="646A830D" w14:textId="77777777" w:rsidTr="00050977">
              <w:tc>
                <w:tcPr>
                  <w:tcW w:w="1718" w:type="dxa"/>
                </w:tcPr>
                <w:p w14:paraId="528067FB" w14:textId="18F7AA1B" w:rsidR="00FC0F13" w:rsidRPr="005811FD" w:rsidRDefault="00FC0F13" w:rsidP="005811FD">
                  <w:pPr>
                    <w:pStyle w:val="SIText"/>
                  </w:pPr>
                  <w:r w:rsidRPr="005811FD">
                    <w:t>ACMGEN311</w:t>
                  </w:r>
                </w:p>
              </w:tc>
              <w:tc>
                <w:tcPr>
                  <w:tcW w:w="6830" w:type="dxa"/>
                </w:tcPr>
                <w:p w14:paraId="2321D80F" w14:textId="77777777" w:rsidR="00FC0F13" w:rsidRPr="005811FD" w:rsidRDefault="00FC0F13" w:rsidP="005811FD">
                  <w:pPr>
                    <w:pStyle w:val="SIText"/>
                  </w:pPr>
                  <w:r w:rsidRPr="005811FD">
                    <w:t>Maintain and monitor animal health and wellbeing</w:t>
                  </w:r>
                </w:p>
              </w:tc>
            </w:tr>
            <w:tr w:rsidR="00FC0F13" w:rsidRPr="005811FD" w14:paraId="2A52BB20" w14:textId="77777777" w:rsidTr="00050977">
              <w:tc>
                <w:tcPr>
                  <w:tcW w:w="1718" w:type="dxa"/>
                </w:tcPr>
                <w:p w14:paraId="4EA9DA01" w14:textId="70459CEE" w:rsidR="00FC0F13" w:rsidRPr="005811FD" w:rsidRDefault="00FC0F13" w:rsidP="005811FD">
                  <w:pPr>
                    <w:pStyle w:val="SIText"/>
                  </w:pPr>
                  <w:r w:rsidRPr="005811FD">
                    <w:t>ACMGEN312</w:t>
                  </w:r>
                </w:p>
              </w:tc>
              <w:tc>
                <w:tcPr>
                  <w:tcW w:w="6830" w:type="dxa"/>
                </w:tcPr>
                <w:p w14:paraId="651D2649" w14:textId="72F76CCC" w:rsidR="00FC0F13" w:rsidRPr="005811FD" w:rsidRDefault="00FC0F13" w:rsidP="005811FD">
                  <w:pPr>
                    <w:pStyle w:val="SIText"/>
                  </w:pPr>
                  <w:r w:rsidRPr="005811FD">
                    <w:t>Provide nutritional requirements for animals</w:t>
                  </w:r>
                </w:p>
              </w:tc>
            </w:tr>
            <w:tr w:rsidR="00FC0F13" w:rsidRPr="005811FD" w14:paraId="0EF7737C" w14:textId="77777777" w:rsidTr="00050977">
              <w:tc>
                <w:tcPr>
                  <w:tcW w:w="1718" w:type="dxa"/>
                </w:tcPr>
                <w:p w14:paraId="42E19716" w14:textId="32C8EC96" w:rsidR="00FC0F13" w:rsidRPr="005811FD" w:rsidRDefault="00FC0F13" w:rsidP="005811FD">
                  <w:pPr>
                    <w:pStyle w:val="SIText"/>
                  </w:pPr>
                  <w:r w:rsidRPr="005811FD">
                    <w:t>ACMSUS401</w:t>
                  </w:r>
                </w:p>
              </w:tc>
              <w:tc>
                <w:tcPr>
                  <w:tcW w:w="6830" w:type="dxa"/>
                </w:tcPr>
                <w:p w14:paraId="636E0660" w14:textId="61244D14" w:rsidR="00FC0F13" w:rsidRPr="005811FD" w:rsidRDefault="00FC0F13" w:rsidP="005811FD">
                  <w:pPr>
                    <w:pStyle w:val="SIText"/>
                  </w:pPr>
                  <w:r w:rsidRPr="005811FD">
                    <w:t>Implement and monitor environmentally sustainable work practices</w:t>
                  </w:r>
                </w:p>
              </w:tc>
            </w:tr>
            <w:tr w:rsidR="00FC0F13" w:rsidRPr="005811FD" w14:paraId="7716F0E5" w14:textId="77777777" w:rsidTr="00050977">
              <w:tc>
                <w:tcPr>
                  <w:tcW w:w="1718" w:type="dxa"/>
                </w:tcPr>
                <w:p w14:paraId="46161105" w14:textId="77777777" w:rsidR="00FC0F13" w:rsidRPr="005811FD" w:rsidRDefault="00FC0F13" w:rsidP="005811FD">
                  <w:pPr>
                    <w:pStyle w:val="SIText"/>
                  </w:pPr>
                  <w:r w:rsidRPr="005811FD">
                    <w:t>ACMWHS301</w:t>
                  </w:r>
                </w:p>
              </w:tc>
              <w:tc>
                <w:tcPr>
                  <w:tcW w:w="6830" w:type="dxa"/>
                </w:tcPr>
                <w:p w14:paraId="5797D6C4" w14:textId="77777777" w:rsidR="00FC0F13" w:rsidRPr="005811FD" w:rsidRDefault="00FC0F13" w:rsidP="005811FD">
                  <w:pPr>
                    <w:pStyle w:val="SIText"/>
                  </w:pPr>
                  <w:r w:rsidRPr="005811FD">
                    <w:t>Contribute to workplace health and safety processes</w:t>
                  </w:r>
                </w:p>
              </w:tc>
            </w:tr>
          </w:tbl>
          <w:p w14:paraId="34461273" w14:textId="7F3EA7A1" w:rsidR="00AB2810" w:rsidRDefault="00AB2810" w:rsidP="00AB2810">
            <w:pPr>
              <w:rPr>
                <w:lang w:eastAsia="en-US"/>
              </w:rPr>
            </w:pPr>
          </w:p>
          <w:p w14:paraId="00E6B87B" w14:textId="428F7DF4" w:rsidR="004270D2" w:rsidRDefault="004270D2" w:rsidP="00894FBB">
            <w:pPr>
              <w:pStyle w:val="SITextHeading2"/>
            </w:pPr>
            <w:r w:rsidRPr="00894FBB">
              <w:t>Elective Units</w:t>
            </w:r>
          </w:p>
          <w:p w14:paraId="2E3FF631" w14:textId="3F3DF418" w:rsidR="004270D2" w:rsidRDefault="009E0A2C" w:rsidP="00C40E12">
            <w:pPr>
              <w:pStyle w:val="SIText-Bold"/>
            </w:pPr>
            <w:r>
              <w:lastRenderedPageBreak/>
              <w:t>Group A</w:t>
            </w:r>
            <w:r w:rsidR="00494B52">
              <w:t xml:space="preserve"> General electives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7215"/>
            </w:tblGrid>
            <w:tr w:rsidR="00785414" w:rsidRPr="005811FD" w14:paraId="20CE4007" w14:textId="77777777" w:rsidTr="00050977">
              <w:tc>
                <w:tcPr>
                  <w:tcW w:w="1718" w:type="dxa"/>
                </w:tcPr>
                <w:p w14:paraId="765DE7B9" w14:textId="4D979366" w:rsidR="00785414" w:rsidRPr="005811FD" w:rsidRDefault="00E7304B" w:rsidP="005811FD">
                  <w:pPr>
                    <w:pStyle w:val="SIText"/>
                  </w:pPr>
                  <w:r w:rsidRPr="005811FD">
                    <w:t>ACMAIM203</w:t>
                  </w:r>
                </w:p>
              </w:tc>
              <w:tc>
                <w:tcPr>
                  <w:tcW w:w="7215" w:type="dxa"/>
                </w:tcPr>
                <w:p w14:paraId="0B8FA589" w14:textId="2F6BB122" w:rsidR="00785414" w:rsidRPr="005811FD" w:rsidRDefault="00785414" w:rsidP="005811FD">
                  <w:pPr>
                    <w:pStyle w:val="SIText"/>
                  </w:pPr>
                  <w:r w:rsidRPr="005811FD">
                    <w:t>Assist at wildlife events</w:t>
                  </w:r>
                </w:p>
              </w:tc>
            </w:tr>
            <w:tr w:rsidR="0084055B" w:rsidRPr="005811FD" w14:paraId="026F2F84" w14:textId="77777777" w:rsidTr="00050977">
              <w:trPr>
                <w:ins w:id="4" w:author="Rebecca Ford" w:date="2020-10-02T17:22:00Z"/>
              </w:trPr>
              <w:tc>
                <w:tcPr>
                  <w:tcW w:w="1718" w:type="dxa"/>
                </w:tcPr>
                <w:p w14:paraId="2AF702A0" w14:textId="24B8B9A9" w:rsidR="0084055B" w:rsidRPr="005811FD" w:rsidRDefault="0084055B" w:rsidP="005811FD">
                  <w:pPr>
                    <w:pStyle w:val="SIText"/>
                    <w:rPr>
                      <w:ins w:id="5" w:author="Rebecca Ford" w:date="2020-10-02T17:22:00Z"/>
                    </w:rPr>
                  </w:pPr>
                  <w:ins w:id="6" w:author="Rebecca Ford" w:date="2020-10-02T17:22:00Z">
                    <w:r w:rsidRPr="0084055B">
                      <w:t>ACMAIM309</w:t>
                    </w:r>
                  </w:ins>
                </w:p>
              </w:tc>
              <w:tc>
                <w:tcPr>
                  <w:tcW w:w="7215" w:type="dxa"/>
                </w:tcPr>
                <w:p w14:paraId="612C7AC8" w14:textId="1803C5B9" w:rsidR="0084055B" w:rsidRPr="005811FD" w:rsidRDefault="0084055B" w:rsidP="005811FD">
                  <w:pPr>
                    <w:pStyle w:val="SIText"/>
                    <w:rPr>
                      <w:ins w:id="7" w:author="Rebecca Ford" w:date="2020-10-02T17:22:00Z"/>
                    </w:rPr>
                  </w:pPr>
                  <w:ins w:id="8" w:author="Rebecca Ford" w:date="2020-10-02T17:23:00Z">
                    <w:r w:rsidRPr="0084055B">
                      <w:t>Respond to marine wildlife welfare</w:t>
                    </w:r>
                  </w:ins>
                </w:p>
              </w:tc>
            </w:tr>
            <w:tr w:rsidR="0084055B" w:rsidRPr="005811FD" w14:paraId="09CFD427" w14:textId="77777777" w:rsidTr="00050977">
              <w:trPr>
                <w:ins w:id="9" w:author="Rebecca Ford" w:date="2020-10-02T17:22:00Z"/>
              </w:trPr>
              <w:tc>
                <w:tcPr>
                  <w:tcW w:w="1718" w:type="dxa"/>
                </w:tcPr>
                <w:p w14:paraId="245B4EF8" w14:textId="2473351E" w:rsidR="0084055B" w:rsidRPr="005811FD" w:rsidRDefault="0084055B" w:rsidP="005811FD">
                  <w:pPr>
                    <w:pStyle w:val="SIText"/>
                    <w:rPr>
                      <w:ins w:id="10" w:author="Rebecca Ford" w:date="2020-10-02T17:22:00Z"/>
                    </w:rPr>
                  </w:pPr>
                  <w:commentRangeStart w:id="11"/>
                  <w:ins w:id="12" w:author="Rebecca Ford" w:date="2020-10-02T17:22:00Z">
                    <w:r w:rsidRPr="0084055B">
                      <w:t>ACMAIM310</w:t>
                    </w:r>
                  </w:ins>
                </w:p>
              </w:tc>
              <w:tc>
                <w:tcPr>
                  <w:tcW w:w="7215" w:type="dxa"/>
                </w:tcPr>
                <w:p w14:paraId="5DF136CA" w14:textId="1E0BD9B3" w:rsidR="0084055B" w:rsidRPr="005811FD" w:rsidRDefault="0084055B" w:rsidP="005811FD">
                  <w:pPr>
                    <w:pStyle w:val="SIText"/>
                    <w:rPr>
                      <w:ins w:id="13" w:author="Rebecca Ford" w:date="2020-10-02T17:22:00Z"/>
                    </w:rPr>
                  </w:pPr>
                  <w:ins w:id="14" w:author="Rebecca Ford" w:date="2020-10-02T17:23:00Z">
                    <w:r w:rsidRPr="0084055B">
                      <w:t>Participate in marine wildlife pollution event</w:t>
                    </w:r>
                  </w:ins>
                  <w:commentRangeEnd w:id="11"/>
                  <w:ins w:id="15" w:author="Rebecca Ford" w:date="2020-10-08T16:45:00Z">
                    <w:r w:rsidR="00DD59C4">
                      <w:rPr>
                        <w:rStyle w:val="CommentReference"/>
                        <w:lang w:eastAsia="en-AU"/>
                      </w:rPr>
                      <w:commentReference w:id="11"/>
                    </w:r>
                  </w:ins>
                </w:p>
              </w:tc>
            </w:tr>
            <w:tr w:rsidR="00DF145A" w:rsidRPr="005811FD" w14:paraId="2794C7C4" w14:textId="77777777" w:rsidTr="00050977">
              <w:tc>
                <w:tcPr>
                  <w:tcW w:w="1718" w:type="dxa"/>
                </w:tcPr>
                <w:p w14:paraId="66D46F6B" w14:textId="0DB3867A" w:rsidR="00DF145A" w:rsidRPr="005811FD" w:rsidRDefault="00AB2810" w:rsidP="005811FD">
                  <w:pPr>
                    <w:pStyle w:val="SIText"/>
                  </w:pPr>
                  <w:r w:rsidRPr="005811FD">
                    <w:t>ACMATE306</w:t>
                  </w:r>
                </w:p>
              </w:tc>
              <w:tc>
                <w:tcPr>
                  <w:tcW w:w="7215" w:type="dxa"/>
                </w:tcPr>
                <w:p w14:paraId="7EC35B5C" w14:textId="5334F86E" w:rsidR="00DF145A" w:rsidRPr="005811FD" w:rsidRDefault="00AB2810" w:rsidP="005811FD">
                  <w:pPr>
                    <w:pStyle w:val="SIText"/>
                  </w:pPr>
                  <w:r w:rsidRPr="005811FD">
                    <w:t xml:space="preserve">Follow </w:t>
                  </w:r>
                  <w:r w:rsidR="00DF145A" w:rsidRPr="005811FD">
                    <w:t>containment and exclusion procedures</w:t>
                  </w:r>
                  <w:r w:rsidRPr="005811FD">
                    <w:t xml:space="preserve"> in animal facilities</w:t>
                  </w:r>
                </w:p>
              </w:tc>
            </w:tr>
            <w:tr w:rsidR="00FC0F13" w:rsidRPr="005811FD" w14:paraId="6FD699D9" w14:textId="77777777" w:rsidTr="00050977">
              <w:tc>
                <w:tcPr>
                  <w:tcW w:w="1718" w:type="dxa"/>
                </w:tcPr>
                <w:p w14:paraId="3E19A767" w14:textId="4295C3B6" w:rsidR="00FC0F13" w:rsidRPr="005811FD" w:rsidRDefault="00FC0F13" w:rsidP="005811FD">
                  <w:pPr>
                    <w:pStyle w:val="SIText"/>
                  </w:pPr>
                  <w:r w:rsidRPr="005811FD">
                    <w:t>ACMBEH301</w:t>
                  </w:r>
                </w:p>
              </w:tc>
              <w:tc>
                <w:tcPr>
                  <w:tcW w:w="7215" w:type="dxa"/>
                </w:tcPr>
                <w:p w14:paraId="7937E199" w14:textId="0681EE58" w:rsidR="00FC0F13" w:rsidRPr="005811FD" w:rsidRDefault="00FC0F13" w:rsidP="005811FD">
                  <w:pPr>
                    <w:pStyle w:val="SIText"/>
                  </w:pPr>
                  <w:r w:rsidRPr="005811FD">
                    <w:t xml:space="preserve">Identify behaviours and interact safely with animals </w:t>
                  </w:r>
                </w:p>
              </w:tc>
            </w:tr>
            <w:tr w:rsidR="00FC0F13" w:rsidRPr="005811FD" w14:paraId="2B0A83C1" w14:textId="77777777" w:rsidTr="00050977">
              <w:tc>
                <w:tcPr>
                  <w:tcW w:w="1718" w:type="dxa"/>
                </w:tcPr>
                <w:p w14:paraId="419017C0" w14:textId="7B4FD69F" w:rsidR="00FC0F13" w:rsidRPr="005811FD" w:rsidRDefault="001E0EB8" w:rsidP="005811FD">
                  <w:pPr>
                    <w:pStyle w:val="SIText"/>
                  </w:pPr>
                  <w:r w:rsidRPr="005811FD">
                    <w:t>ACMBEH40</w:t>
                  </w:r>
                  <w:r>
                    <w:t>4</w:t>
                  </w:r>
                </w:p>
              </w:tc>
              <w:tc>
                <w:tcPr>
                  <w:tcW w:w="7215" w:type="dxa"/>
                </w:tcPr>
                <w:p w14:paraId="4FEBFB0A" w14:textId="2310DB73" w:rsidR="00FC0F13" w:rsidRPr="005811FD" w:rsidRDefault="00FC0F13" w:rsidP="005811FD">
                  <w:pPr>
                    <w:pStyle w:val="SIText"/>
                  </w:pPr>
                  <w:r w:rsidRPr="005811FD">
                    <w:t>Condition animal behaviour</w:t>
                  </w:r>
                </w:p>
              </w:tc>
            </w:tr>
            <w:tr w:rsidR="00FC0F13" w:rsidRPr="005811FD" w14:paraId="67ACCCE2" w14:textId="77777777" w:rsidTr="00050977">
              <w:tc>
                <w:tcPr>
                  <w:tcW w:w="1718" w:type="dxa"/>
                </w:tcPr>
                <w:p w14:paraId="11C0810C" w14:textId="493DE88A" w:rsidR="00FC0F13" w:rsidRPr="005811FD" w:rsidRDefault="00FC0F13" w:rsidP="005811FD">
                  <w:pPr>
                    <w:pStyle w:val="SIText"/>
                  </w:pPr>
                  <w:r w:rsidRPr="005811FD">
                    <w:t>ACMEXH302</w:t>
                  </w:r>
                </w:p>
              </w:tc>
              <w:tc>
                <w:tcPr>
                  <w:tcW w:w="7215" w:type="dxa"/>
                </w:tcPr>
                <w:p w14:paraId="212370D8" w14:textId="2C885A6E" w:rsidR="00FC0F13" w:rsidRPr="005811FD" w:rsidRDefault="00FC0F13" w:rsidP="005811FD">
                  <w:pPr>
                    <w:pStyle w:val="SIText"/>
                  </w:pPr>
                  <w:r w:rsidRPr="005811FD">
                    <w:t>Support species population planning and management</w:t>
                  </w:r>
                </w:p>
              </w:tc>
            </w:tr>
            <w:tr w:rsidR="00FC0F13" w:rsidRPr="005811FD" w14:paraId="6968015F" w14:textId="77777777" w:rsidTr="00050977">
              <w:tc>
                <w:tcPr>
                  <w:tcW w:w="1718" w:type="dxa"/>
                </w:tcPr>
                <w:p w14:paraId="7B26B285" w14:textId="52C000CF" w:rsidR="00FC0F13" w:rsidRPr="005811FD" w:rsidRDefault="00FC0F13" w:rsidP="005811FD">
                  <w:pPr>
                    <w:pStyle w:val="SIText"/>
                  </w:pPr>
                  <w:r w:rsidRPr="005811FD">
                    <w:t>ACMEXH305</w:t>
                  </w:r>
                </w:p>
              </w:tc>
              <w:tc>
                <w:tcPr>
                  <w:tcW w:w="7215" w:type="dxa"/>
                </w:tcPr>
                <w:p w14:paraId="169B9320" w14:textId="10E82B6C" w:rsidR="00FC0F13" w:rsidRPr="005811FD" w:rsidRDefault="00FC0F13" w:rsidP="005811FD">
                  <w:pPr>
                    <w:pStyle w:val="SIText"/>
                  </w:pPr>
                  <w:r w:rsidRPr="005811FD">
                    <w:t>Monitor animal reproduction</w:t>
                  </w:r>
                </w:p>
              </w:tc>
            </w:tr>
            <w:tr w:rsidR="00FC0F13" w:rsidRPr="005811FD" w14:paraId="680DD301" w14:textId="77777777" w:rsidTr="00050977">
              <w:tc>
                <w:tcPr>
                  <w:tcW w:w="1718" w:type="dxa"/>
                </w:tcPr>
                <w:p w14:paraId="6B3CDFB4" w14:textId="364B4F22" w:rsidR="00FC0F13" w:rsidRPr="005811FD" w:rsidRDefault="00FC0F13" w:rsidP="005811FD">
                  <w:pPr>
                    <w:pStyle w:val="SIText"/>
                  </w:pPr>
                  <w:r w:rsidRPr="005811FD">
                    <w:t>ACMEXH306</w:t>
                  </w:r>
                </w:p>
              </w:tc>
              <w:tc>
                <w:tcPr>
                  <w:tcW w:w="7215" w:type="dxa"/>
                </w:tcPr>
                <w:p w14:paraId="195EE1EC" w14:textId="77777777" w:rsidR="00FC0F13" w:rsidRPr="005811FD" w:rsidRDefault="00FC0F13" w:rsidP="005811FD">
                  <w:pPr>
                    <w:pStyle w:val="SIText"/>
                  </w:pPr>
                  <w:r w:rsidRPr="005811FD">
                    <w:t>Rehabilitate native wildlife</w:t>
                  </w:r>
                </w:p>
              </w:tc>
            </w:tr>
            <w:tr w:rsidR="00FC0F13" w:rsidRPr="005811FD" w14:paraId="79227FB4" w14:textId="77777777" w:rsidTr="00050977">
              <w:tc>
                <w:tcPr>
                  <w:tcW w:w="1718" w:type="dxa"/>
                </w:tcPr>
                <w:p w14:paraId="7564B702" w14:textId="4432EEE8" w:rsidR="00FC0F13" w:rsidRPr="005811FD" w:rsidRDefault="00FC0F13" w:rsidP="005811FD">
                  <w:pPr>
                    <w:pStyle w:val="SIText"/>
                  </w:pPr>
                  <w:r w:rsidRPr="005811FD">
                    <w:t>ACMEXH307</w:t>
                  </w:r>
                </w:p>
              </w:tc>
              <w:tc>
                <w:tcPr>
                  <w:tcW w:w="7215" w:type="dxa"/>
                </w:tcPr>
                <w:p w14:paraId="33CDCC47" w14:textId="4E744ADB" w:rsidR="00FC0F13" w:rsidRPr="005811FD" w:rsidRDefault="00FC0F13" w:rsidP="005811FD">
                  <w:pPr>
                    <w:pStyle w:val="SIText"/>
                  </w:pPr>
                  <w:r w:rsidRPr="005811FD">
                    <w:t>Release native wildlife to the natural environment</w:t>
                  </w:r>
                </w:p>
              </w:tc>
            </w:tr>
            <w:tr w:rsidR="00FC0F13" w:rsidRPr="005811FD" w14:paraId="7F42659A" w14:textId="77777777" w:rsidTr="00050977">
              <w:tc>
                <w:tcPr>
                  <w:tcW w:w="1718" w:type="dxa"/>
                </w:tcPr>
                <w:p w14:paraId="3B8A1A45" w14:textId="444B5486" w:rsidR="00FC0F13" w:rsidRPr="005811FD" w:rsidRDefault="00FC0F13" w:rsidP="005811FD">
                  <w:pPr>
                    <w:pStyle w:val="SIText"/>
                  </w:pPr>
                  <w:r w:rsidRPr="005811FD">
                    <w:t>ACMEXH308</w:t>
                  </w:r>
                </w:p>
              </w:tc>
              <w:tc>
                <w:tcPr>
                  <w:tcW w:w="7215" w:type="dxa"/>
                </w:tcPr>
                <w:p w14:paraId="3C1EA8E6" w14:textId="200F8E27" w:rsidR="00FC0F13" w:rsidRPr="005811FD" w:rsidRDefault="00FC0F13" w:rsidP="005811FD">
                  <w:pPr>
                    <w:pStyle w:val="SIText"/>
                  </w:pPr>
                  <w:r w:rsidRPr="005811FD">
                    <w:t>Develop husbandry guidelines</w:t>
                  </w:r>
                </w:p>
              </w:tc>
            </w:tr>
            <w:tr w:rsidR="00FC0F13" w:rsidRPr="005811FD" w14:paraId="2C28D37F" w14:textId="77777777" w:rsidTr="00050977">
              <w:tc>
                <w:tcPr>
                  <w:tcW w:w="1718" w:type="dxa"/>
                </w:tcPr>
                <w:p w14:paraId="3140D449" w14:textId="41047074" w:rsidR="00FC0F13" w:rsidRPr="005811FD" w:rsidRDefault="00FC0F13" w:rsidP="005811FD">
                  <w:pPr>
                    <w:pStyle w:val="SIText"/>
                  </w:pPr>
                  <w:r w:rsidRPr="005811FD">
                    <w:t>ACMEXH309</w:t>
                  </w:r>
                </w:p>
              </w:tc>
              <w:tc>
                <w:tcPr>
                  <w:tcW w:w="7215" w:type="dxa"/>
                </w:tcPr>
                <w:p w14:paraId="1F1CBA6E" w14:textId="572CB60F" w:rsidR="00FC0F13" w:rsidRPr="005811FD" w:rsidRDefault="00FC0F13" w:rsidP="005811FD">
                  <w:pPr>
                    <w:pStyle w:val="SIText"/>
                  </w:pPr>
                  <w:r w:rsidRPr="005811FD">
                    <w:t>Contribute to exhibit design and renovation planning</w:t>
                  </w:r>
                </w:p>
              </w:tc>
            </w:tr>
            <w:tr w:rsidR="00FC0F13" w:rsidRPr="005811FD" w14:paraId="165BE10F" w14:textId="77777777" w:rsidTr="00050977">
              <w:tc>
                <w:tcPr>
                  <w:tcW w:w="1718" w:type="dxa"/>
                </w:tcPr>
                <w:p w14:paraId="682DFEB1" w14:textId="6D0A94CF" w:rsidR="00FC0F13" w:rsidRPr="005811FD" w:rsidRDefault="00FC0F13" w:rsidP="005811FD">
                  <w:pPr>
                    <w:pStyle w:val="SIText"/>
                  </w:pPr>
                  <w:r w:rsidRPr="005811FD">
                    <w:t>ACMGEN302</w:t>
                  </w:r>
                </w:p>
              </w:tc>
              <w:tc>
                <w:tcPr>
                  <w:tcW w:w="7215" w:type="dxa"/>
                </w:tcPr>
                <w:p w14:paraId="4790BAD2" w14:textId="77777777" w:rsidR="00FC0F13" w:rsidRPr="005811FD" w:rsidRDefault="00FC0F13" w:rsidP="005811FD">
                  <w:pPr>
                    <w:pStyle w:val="SIText"/>
                  </w:pPr>
                  <w:r w:rsidRPr="005811FD">
                    <w:t>Care for young animals</w:t>
                  </w:r>
                </w:p>
              </w:tc>
            </w:tr>
            <w:tr w:rsidR="00FC0F13" w:rsidRPr="005811FD" w14:paraId="544003A7" w14:textId="77777777" w:rsidTr="00050977">
              <w:tc>
                <w:tcPr>
                  <w:tcW w:w="1718" w:type="dxa"/>
                </w:tcPr>
                <w:p w14:paraId="35467831" w14:textId="22CF95EC" w:rsidR="00FC0F13" w:rsidRPr="005811FD" w:rsidRDefault="00FC0F13" w:rsidP="005811FD">
                  <w:pPr>
                    <w:pStyle w:val="SIText"/>
                  </w:pPr>
                  <w:r w:rsidRPr="005811FD">
                    <w:t>ACMGEN309</w:t>
                  </w:r>
                </w:p>
              </w:tc>
              <w:tc>
                <w:tcPr>
                  <w:tcW w:w="7215" w:type="dxa"/>
                </w:tcPr>
                <w:p w14:paraId="6B7DCD75" w14:textId="32385A90" w:rsidR="00FC0F13" w:rsidRPr="005811FD" w:rsidRDefault="00FC0F13" w:rsidP="005811FD">
                  <w:pPr>
                    <w:pStyle w:val="SIText"/>
                  </w:pPr>
                  <w:bookmarkStart w:id="16" w:name="_Hlk34657915"/>
                  <w:r w:rsidRPr="005811FD">
                    <w:t>Provide basic animal first aid</w:t>
                  </w:r>
                  <w:bookmarkEnd w:id="16"/>
                </w:p>
              </w:tc>
            </w:tr>
            <w:tr w:rsidR="00FC0F13" w:rsidRPr="005811FD" w14:paraId="7F571C76" w14:textId="77777777" w:rsidTr="00050977">
              <w:tc>
                <w:tcPr>
                  <w:tcW w:w="1718" w:type="dxa"/>
                </w:tcPr>
                <w:p w14:paraId="7340F860" w14:textId="015B1CC4" w:rsidR="00FC0F13" w:rsidRPr="005811FD" w:rsidRDefault="00FC0F13" w:rsidP="005811FD">
                  <w:pPr>
                    <w:pStyle w:val="SIText"/>
                  </w:pPr>
                  <w:r w:rsidRPr="005811FD">
                    <w:t>ACMINF301</w:t>
                  </w:r>
                </w:p>
              </w:tc>
              <w:tc>
                <w:tcPr>
                  <w:tcW w:w="7215" w:type="dxa"/>
                </w:tcPr>
                <w:p w14:paraId="1E856A98" w14:textId="78240067" w:rsidR="00FC0F13" w:rsidRPr="005811FD" w:rsidRDefault="00FC0F13" w:rsidP="005811FD">
                  <w:pPr>
                    <w:pStyle w:val="SIText"/>
                  </w:pPr>
                  <w:r w:rsidRPr="005811FD">
                    <w:t>Comply with infection control policies and procedures in animal care work</w:t>
                  </w:r>
                </w:p>
              </w:tc>
            </w:tr>
            <w:tr w:rsidR="00FC0F13" w:rsidRPr="005811FD" w14:paraId="7CC1F6B5" w14:textId="77777777" w:rsidTr="00050977">
              <w:tc>
                <w:tcPr>
                  <w:tcW w:w="1718" w:type="dxa"/>
                </w:tcPr>
                <w:p w14:paraId="13D9D5AB" w14:textId="26ADCA0F" w:rsidR="00FC0F13" w:rsidRPr="005811FD" w:rsidRDefault="00FC0F13" w:rsidP="005811FD">
                  <w:pPr>
                    <w:pStyle w:val="SIText"/>
                  </w:pPr>
                  <w:r w:rsidRPr="005811FD">
                    <w:t>ACMINF303</w:t>
                  </w:r>
                </w:p>
              </w:tc>
              <w:tc>
                <w:tcPr>
                  <w:tcW w:w="7215" w:type="dxa"/>
                </w:tcPr>
                <w:p w14:paraId="26E6BBDE" w14:textId="44BD2128" w:rsidR="00FC0F13" w:rsidRPr="005811FD" w:rsidRDefault="00FC0F13" w:rsidP="005811FD">
                  <w:pPr>
                    <w:pStyle w:val="SIText"/>
                  </w:pPr>
                  <w:r w:rsidRPr="005811FD">
                    <w:t>Implement infection control in the handling and care of native wildlife</w:t>
                  </w:r>
                </w:p>
              </w:tc>
            </w:tr>
            <w:tr w:rsidR="00FC0F13" w:rsidRPr="005811FD" w14:paraId="490FFBA1" w14:textId="77777777" w:rsidTr="00050977">
              <w:tc>
                <w:tcPr>
                  <w:tcW w:w="1718" w:type="dxa"/>
                </w:tcPr>
                <w:p w14:paraId="59833AC8" w14:textId="3A8C0C0A" w:rsidR="00FC0F13" w:rsidRPr="005811FD" w:rsidRDefault="00FC0F13" w:rsidP="005811FD">
                  <w:pPr>
                    <w:pStyle w:val="SIText"/>
                  </w:pPr>
                  <w:r w:rsidRPr="005811FD">
                    <w:t>AHCBIO302</w:t>
                  </w:r>
                </w:p>
              </w:tc>
              <w:tc>
                <w:tcPr>
                  <w:tcW w:w="7215" w:type="dxa"/>
                </w:tcPr>
                <w:p w14:paraId="1A730192" w14:textId="61BB905C" w:rsidR="00FC0F13" w:rsidRPr="005811FD" w:rsidRDefault="00FC0F13" w:rsidP="005811FD">
                  <w:pPr>
                    <w:pStyle w:val="SIText"/>
                  </w:pPr>
                  <w:r w:rsidRPr="005811FD">
                    <w:t>Identify and report unusual disease or plant pest signs</w:t>
                  </w:r>
                </w:p>
              </w:tc>
            </w:tr>
            <w:tr w:rsidR="00FC0F13" w:rsidRPr="005811FD" w14:paraId="78CD309E" w14:textId="77777777" w:rsidTr="00050977">
              <w:tc>
                <w:tcPr>
                  <w:tcW w:w="1718" w:type="dxa"/>
                </w:tcPr>
                <w:p w14:paraId="537BA762" w14:textId="739E0444" w:rsidR="00FC0F13" w:rsidRPr="005811FD" w:rsidRDefault="00FC0F13" w:rsidP="005811FD">
                  <w:pPr>
                    <w:pStyle w:val="SIText"/>
                  </w:pPr>
                  <w:r w:rsidRPr="005811FD">
                    <w:t>AHCFAU301</w:t>
                  </w:r>
                </w:p>
              </w:tc>
              <w:tc>
                <w:tcPr>
                  <w:tcW w:w="7215" w:type="dxa"/>
                </w:tcPr>
                <w:p w14:paraId="49D12D8C" w14:textId="36F70C39" w:rsidR="00FC0F13" w:rsidRPr="005811FD" w:rsidRDefault="00FC0F13" w:rsidP="005811FD">
                  <w:pPr>
                    <w:pStyle w:val="SIText"/>
                  </w:pPr>
                  <w:r w:rsidRPr="005811FD">
                    <w:t xml:space="preserve">Respond to wildlife emergencies </w:t>
                  </w:r>
                </w:p>
              </w:tc>
            </w:tr>
            <w:tr w:rsidR="00FC0F13" w:rsidRPr="005811FD" w14:paraId="5965C40E" w14:textId="77777777" w:rsidTr="00050977">
              <w:tc>
                <w:tcPr>
                  <w:tcW w:w="1718" w:type="dxa"/>
                </w:tcPr>
                <w:p w14:paraId="242CAF72" w14:textId="4FDDE8BC" w:rsidR="00FC0F13" w:rsidRPr="005811FD" w:rsidRDefault="00FC0F13" w:rsidP="005811FD">
                  <w:pPr>
                    <w:pStyle w:val="SIText"/>
                  </w:pPr>
                  <w:r w:rsidRPr="005811FD">
                    <w:t>AHCNAR202</w:t>
                  </w:r>
                </w:p>
              </w:tc>
              <w:tc>
                <w:tcPr>
                  <w:tcW w:w="7215" w:type="dxa"/>
                </w:tcPr>
                <w:p w14:paraId="615372BE" w14:textId="0F3651D0" w:rsidR="00FC0F13" w:rsidRPr="005811FD" w:rsidRDefault="00FC0F13" w:rsidP="005811FD">
                  <w:pPr>
                    <w:pStyle w:val="SIText"/>
                  </w:pPr>
                  <w:r w:rsidRPr="005811FD">
                    <w:t>Maintain wildlife habitat refuges</w:t>
                  </w:r>
                </w:p>
              </w:tc>
            </w:tr>
            <w:tr w:rsidR="00FC0F13" w:rsidRPr="005811FD" w14:paraId="0CD1E47C" w14:textId="77777777" w:rsidTr="00050977">
              <w:tc>
                <w:tcPr>
                  <w:tcW w:w="1718" w:type="dxa"/>
                </w:tcPr>
                <w:p w14:paraId="795BC5A4" w14:textId="2600A7D9" w:rsidR="00FC0F13" w:rsidRPr="005811FD" w:rsidRDefault="00FC0F13" w:rsidP="005811FD">
                  <w:pPr>
                    <w:pStyle w:val="SIText"/>
                  </w:pPr>
                  <w:r w:rsidRPr="005811FD">
                    <w:t>AHCPCM201</w:t>
                  </w:r>
                </w:p>
              </w:tc>
              <w:tc>
                <w:tcPr>
                  <w:tcW w:w="7215" w:type="dxa"/>
                </w:tcPr>
                <w:p w14:paraId="50BA0EAD" w14:textId="5BBDED96" w:rsidR="00FC0F13" w:rsidRPr="005811FD" w:rsidRDefault="00FC0F13" w:rsidP="005811FD">
                  <w:pPr>
                    <w:pStyle w:val="SIText"/>
                  </w:pPr>
                  <w:r w:rsidRPr="005811FD">
                    <w:t>Recognise plants</w:t>
                  </w:r>
                </w:p>
              </w:tc>
            </w:tr>
          </w:tbl>
          <w:p w14:paraId="67463D39" w14:textId="77777777" w:rsidR="00494B52" w:rsidRDefault="00494B52" w:rsidP="008E7B69"/>
          <w:p w14:paraId="6F48F92E" w14:textId="36C00C53" w:rsidR="00494B52" w:rsidRDefault="00494B52" w:rsidP="00C40E12">
            <w:pPr>
              <w:pStyle w:val="SIText-Bold"/>
            </w:pPr>
            <w:r>
              <w:t>Group B Species</w:t>
            </w:r>
            <w:r w:rsidR="00232CF7">
              <w:t>-</w:t>
            </w:r>
            <w:r>
              <w:t>specific electives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6804"/>
            </w:tblGrid>
            <w:tr w:rsidR="009E0A2C" w:rsidRPr="005811FD" w14:paraId="0D11F112" w14:textId="77777777" w:rsidTr="00050977">
              <w:tc>
                <w:tcPr>
                  <w:tcW w:w="1718" w:type="dxa"/>
                </w:tcPr>
                <w:p w14:paraId="7A316D2A" w14:textId="49FBBF83" w:rsidR="009E0A2C" w:rsidRPr="005811FD" w:rsidRDefault="009E0A2C" w:rsidP="005811FD">
                  <w:pPr>
                    <w:pStyle w:val="SIText"/>
                  </w:pPr>
                  <w:r w:rsidRPr="005811FD">
                    <w:t>ACMSPE31</w:t>
                  </w:r>
                  <w:r w:rsidR="0043314F" w:rsidRPr="005811FD">
                    <w:t>3</w:t>
                  </w:r>
                </w:p>
              </w:tc>
              <w:tc>
                <w:tcPr>
                  <w:tcW w:w="6804" w:type="dxa"/>
                </w:tcPr>
                <w:p w14:paraId="5535D3FA" w14:textId="4F91139F" w:rsidR="009E0A2C" w:rsidRPr="005811FD" w:rsidRDefault="009E0A2C" w:rsidP="005811FD">
                  <w:pPr>
                    <w:pStyle w:val="SIText"/>
                  </w:pPr>
                  <w:r w:rsidRPr="005811FD">
                    <w:t xml:space="preserve">Provide </w:t>
                  </w:r>
                  <w:r w:rsidR="00785414" w:rsidRPr="005811FD">
                    <w:t xml:space="preserve">general </w:t>
                  </w:r>
                  <w:r w:rsidRPr="005811FD">
                    <w:t>care of amphibians</w:t>
                  </w:r>
                </w:p>
              </w:tc>
            </w:tr>
            <w:tr w:rsidR="009E0A2C" w:rsidRPr="005811FD" w14:paraId="0B128810" w14:textId="77777777" w:rsidTr="00050977">
              <w:tc>
                <w:tcPr>
                  <w:tcW w:w="1718" w:type="dxa"/>
                </w:tcPr>
                <w:p w14:paraId="0459EB73" w14:textId="59EED73C" w:rsidR="009E0A2C" w:rsidRPr="005811FD" w:rsidRDefault="009E0A2C" w:rsidP="005811FD">
                  <w:pPr>
                    <w:pStyle w:val="SIText"/>
                  </w:pPr>
                  <w:r w:rsidRPr="005811FD">
                    <w:t>ACMSPE3</w:t>
                  </w:r>
                  <w:r w:rsidR="0043314F" w:rsidRPr="005811FD">
                    <w:t>14</w:t>
                  </w:r>
                </w:p>
              </w:tc>
              <w:tc>
                <w:tcPr>
                  <w:tcW w:w="6804" w:type="dxa"/>
                </w:tcPr>
                <w:p w14:paraId="08AA5F31" w14:textId="0BAAA756" w:rsidR="009E0A2C" w:rsidRPr="005811FD" w:rsidRDefault="009E0A2C" w:rsidP="005811FD">
                  <w:pPr>
                    <w:pStyle w:val="SIText"/>
                  </w:pPr>
                  <w:r w:rsidRPr="005811FD">
                    <w:t xml:space="preserve">Provide </w:t>
                  </w:r>
                  <w:r w:rsidR="00785414" w:rsidRPr="005811FD">
                    <w:t xml:space="preserve">general </w:t>
                  </w:r>
                  <w:r w:rsidRPr="005811FD">
                    <w:t>care of birds</w:t>
                  </w:r>
                </w:p>
              </w:tc>
            </w:tr>
            <w:tr w:rsidR="009E0A2C" w:rsidRPr="005811FD" w14:paraId="13787A29" w14:textId="77777777" w:rsidTr="00050977">
              <w:tc>
                <w:tcPr>
                  <w:tcW w:w="1718" w:type="dxa"/>
                </w:tcPr>
                <w:p w14:paraId="60FA7632" w14:textId="3AC4000C" w:rsidR="009E0A2C" w:rsidRPr="005811FD" w:rsidRDefault="009E0A2C" w:rsidP="005811FD">
                  <w:pPr>
                    <w:pStyle w:val="SIText"/>
                  </w:pPr>
                  <w:r w:rsidRPr="005811FD">
                    <w:t>ACMSPE3</w:t>
                  </w:r>
                  <w:r w:rsidR="0043314F" w:rsidRPr="005811FD">
                    <w:t>15</w:t>
                  </w:r>
                </w:p>
              </w:tc>
              <w:tc>
                <w:tcPr>
                  <w:tcW w:w="6804" w:type="dxa"/>
                </w:tcPr>
                <w:p w14:paraId="039558B3" w14:textId="2CE2494A" w:rsidR="009E0A2C" w:rsidRPr="005811FD" w:rsidRDefault="009E0A2C" w:rsidP="005811FD">
                  <w:pPr>
                    <w:pStyle w:val="SIText"/>
                  </w:pPr>
                  <w:r w:rsidRPr="005811FD">
                    <w:t xml:space="preserve">Provide </w:t>
                  </w:r>
                  <w:r w:rsidR="00785414" w:rsidRPr="005811FD">
                    <w:t xml:space="preserve">general </w:t>
                  </w:r>
                  <w:r w:rsidRPr="005811FD">
                    <w:t>care of common native mammals</w:t>
                  </w:r>
                </w:p>
              </w:tc>
            </w:tr>
            <w:tr w:rsidR="009E0A2C" w:rsidRPr="005811FD" w14:paraId="23D1BC4F" w14:textId="77777777" w:rsidTr="00050977">
              <w:tc>
                <w:tcPr>
                  <w:tcW w:w="1718" w:type="dxa"/>
                </w:tcPr>
                <w:p w14:paraId="2CE50459" w14:textId="0C42B1BE" w:rsidR="009E0A2C" w:rsidRPr="005811FD" w:rsidRDefault="00B568CE" w:rsidP="005811FD">
                  <w:pPr>
                    <w:pStyle w:val="SIText"/>
                  </w:pPr>
                  <w:r w:rsidRPr="005811FD">
                    <w:t>ACMSPE3</w:t>
                  </w:r>
                  <w:r w:rsidR="0043314F" w:rsidRPr="005811FD">
                    <w:t>18</w:t>
                  </w:r>
                </w:p>
              </w:tc>
              <w:tc>
                <w:tcPr>
                  <w:tcW w:w="6804" w:type="dxa"/>
                </w:tcPr>
                <w:p w14:paraId="68E49269" w14:textId="00225475" w:rsidR="009E0A2C" w:rsidRPr="005811FD" w:rsidRDefault="009E0A2C" w:rsidP="005811FD">
                  <w:pPr>
                    <w:pStyle w:val="SIText"/>
                  </w:pPr>
                  <w:r w:rsidRPr="005811FD">
                    <w:t xml:space="preserve">Provide </w:t>
                  </w:r>
                  <w:r w:rsidR="00785414" w:rsidRPr="005811FD">
                    <w:t xml:space="preserve">general </w:t>
                  </w:r>
                  <w:r w:rsidRPr="005811FD">
                    <w:t>care of fish</w:t>
                  </w:r>
                </w:p>
              </w:tc>
            </w:tr>
            <w:tr w:rsidR="009E0A2C" w:rsidRPr="005811FD" w14:paraId="27D8223E" w14:textId="77777777" w:rsidTr="00050977">
              <w:tc>
                <w:tcPr>
                  <w:tcW w:w="1718" w:type="dxa"/>
                </w:tcPr>
                <w:p w14:paraId="1CD450EA" w14:textId="75A97048" w:rsidR="009E0A2C" w:rsidRPr="005811FD" w:rsidRDefault="00B568CE" w:rsidP="005811FD">
                  <w:pPr>
                    <w:pStyle w:val="SIText"/>
                  </w:pPr>
                  <w:r w:rsidRPr="005811FD">
                    <w:t>ACMSPE3</w:t>
                  </w:r>
                  <w:r w:rsidR="0043314F" w:rsidRPr="005811FD">
                    <w:t>19</w:t>
                  </w:r>
                </w:p>
              </w:tc>
              <w:tc>
                <w:tcPr>
                  <w:tcW w:w="6804" w:type="dxa"/>
                </w:tcPr>
                <w:p w14:paraId="1830EBF0" w14:textId="400EC54D" w:rsidR="009E0A2C" w:rsidRPr="005811FD" w:rsidRDefault="009E0A2C" w:rsidP="005811FD">
                  <w:pPr>
                    <w:pStyle w:val="SIText"/>
                  </w:pPr>
                  <w:r w:rsidRPr="005811FD">
                    <w:t xml:space="preserve">Provide </w:t>
                  </w:r>
                  <w:r w:rsidR="00785414" w:rsidRPr="005811FD">
                    <w:t xml:space="preserve">general </w:t>
                  </w:r>
                  <w:r w:rsidRPr="005811FD">
                    <w:t>care of invertebrates</w:t>
                  </w:r>
                </w:p>
              </w:tc>
            </w:tr>
            <w:tr w:rsidR="009E0A2C" w:rsidRPr="005811FD" w14:paraId="47AE4C82" w14:textId="77777777" w:rsidTr="00050977">
              <w:tc>
                <w:tcPr>
                  <w:tcW w:w="1718" w:type="dxa"/>
                </w:tcPr>
                <w:p w14:paraId="0BEB8985" w14:textId="00456515" w:rsidR="009E0A2C" w:rsidRPr="005811FD" w:rsidRDefault="009E0A2C" w:rsidP="005811FD">
                  <w:pPr>
                    <w:pStyle w:val="SIText"/>
                  </w:pPr>
                  <w:r w:rsidRPr="005811FD">
                    <w:t>ACMSPE3</w:t>
                  </w:r>
                  <w:r w:rsidR="0043314F" w:rsidRPr="005811FD">
                    <w:t>2</w:t>
                  </w:r>
                  <w:r w:rsidRPr="005811FD">
                    <w:t>0</w:t>
                  </w:r>
                </w:p>
              </w:tc>
              <w:tc>
                <w:tcPr>
                  <w:tcW w:w="6804" w:type="dxa"/>
                </w:tcPr>
                <w:p w14:paraId="660778B3" w14:textId="11B3E8AE" w:rsidR="009E0A2C" w:rsidRPr="005811FD" w:rsidRDefault="009E0A2C" w:rsidP="005811FD">
                  <w:pPr>
                    <w:pStyle w:val="SIText"/>
                  </w:pPr>
                  <w:r w:rsidRPr="005811FD">
                    <w:t xml:space="preserve">Provide </w:t>
                  </w:r>
                  <w:r w:rsidR="00785414" w:rsidRPr="005811FD">
                    <w:t xml:space="preserve">general </w:t>
                  </w:r>
                  <w:r w:rsidRPr="005811FD">
                    <w:t>care of mammals</w:t>
                  </w:r>
                </w:p>
              </w:tc>
            </w:tr>
            <w:tr w:rsidR="009E0A2C" w:rsidRPr="005811FD" w14:paraId="5DC3F89E" w14:textId="77777777" w:rsidTr="00050977">
              <w:tc>
                <w:tcPr>
                  <w:tcW w:w="1718" w:type="dxa"/>
                </w:tcPr>
                <w:p w14:paraId="04B9FD22" w14:textId="014391E7" w:rsidR="009E0A2C" w:rsidRPr="005811FD" w:rsidRDefault="009E0A2C" w:rsidP="005811FD">
                  <w:pPr>
                    <w:pStyle w:val="SIText"/>
                  </w:pPr>
                  <w:r w:rsidRPr="005811FD">
                    <w:t>ACMSPE3</w:t>
                  </w:r>
                  <w:r w:rsidR="0043314F" w:rsidRPr="005811FD">
                    <w:t>2</w:t>
                  </w:r>
                  <w:r w:rsidRPr="005811FD">
                    <w:t>1</w:t>
                  </w:r>
                </w:p>
              </w:tc>
              <w:tc>
                <w:tcPr>
                  <w:tcW w:w="6804" w:type="dxa"/>
                </w:tcPr>
                <w:p w14:paraId="6E30B606" w14:textId="3DF20492" w:rsidR="009E0A2C" w:rsidRPr="005811FD" w:rsidRDefault="009E0A2C" w:rsidP="005811FD">
                  <w:pPr>
                    <w:pStyle w:val="SIText"/>
                  </w:pPr>
                  <w:r w:rsidRPr="005811FD">
                    <w:t xml:space="preserve">Provide </w:t>
                  </w:r>
                  <w:r w:rsidR="00785414" w:rsidRPr="005811FD">
                    <w:t xml:space="preserve">general </w:t>
                  </w:r>
                  <w:r w:rsidRPr="005811FD">
                    <w:t>care of non-venomous reptiles</w:t>
                  </w:r>
                </w:p>
              </w:tc>
            </w:tr>
            <w:tr w:rsidR="002429A3" w:rsidRPr="005811FD" w14:paraId="2CFF7298" w14:textId="77777777" w:rsidTr="00050977">
              <w:tc>
                <w:tcPr>
                  <w:tcW w:w="1718" w:type="dxa"/>
                </w:tcPr>
                <w:p w14:paraId="59F49DDD" w14:textId="10B744B8" w:rsidR="002429A3" w:rsidRPr="005811FD" w:rsidRDefault="005F7ABF" w:rsidP="005811FD">
                  <w:pPr>
                    <w:pStyle w:val="SIText"/>
                  </w:pPr>
                  <w:r w:rsidRPr="005811FD">
                    <w:t>SFICRO3</w:t>
                  </w:r>
                  <w:r w:rsidR="0069465C" w:rsidRPr="005811FD">
                    <w:t>03</w:t>
                  </w:r>
                </w:p>
              </w:tc>
              <w:tc>
                <w:tcPr>
                  <w:tcW w:w="6804" w:type="dxa"/>
                </w:tcPr>
                <w:p w14:paraId="18591821" w14:textId="2B39A0C7" w:rsidR="002429A3" w:rsidRPr="005811FD" w:rsidRDefault="005F7ABF" w:rsidP="005811FD">
                  <w:pPr>
                    <w:pStyle w:val="SIText"/>
                  </w:pPr>
                  <w:r w:rsidRPr="005811FD">
                    <w:t>Care for crocodiles over 1.2</w:t>
                  </w:r>
                  <w:r w:rsidR="0043314F" w:rsidRPr="005811FD">
                    <w:t xml:space="preserve"> </w:t>
                  </w:r>
                  <w:r w:rsidRPr="005811FD">
                    <w:t>metres in a controlled environment</w:t>
                  </w:r>
                </w:p>
              </w:tc>
            </w:tr>
          </w:tbl>
          <w:p w14:paraId="23B320CE" w14:textId="50365CD4" w:rsidR="009E0A2C" w:rsidRDefault="009E0A2C" w:rsidP="008E7B69"/>
          <w:p w14:paraId="6EDC369A" w14:textId="503F33CD" w:rsidR="009E0A2C" w:rsidRDefault="009E0A2C" w:rsidP="008E7B69"/>
        </w:tc>
        <w:bookmarkStart w:id="17" w:name="_GoBack"/>
        <w:bookmarkEnd w:id="17"/>
      </w:tr>
    </w:tbl>
    <w:p w14:paraId="360AA5AE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107CD1D6" w14:textId="77777777" w:rsidTr="00C40E12">
        <w:trPr>
          <w:trHeight w:val="2382"/>
        </w:trPr>
        <w:tc>
          <w:tcPr>
            <w:tcW w:w="5000" w:type="pct"/>
            <w:shd w:val="clear" w:color="auto" w:fill="auto"/>
          </w:tcPr>
          <w:p w14:paraId="5182D608" w14:textId="77777777" w:rsidR="005C7EA8" w:rsidRDefault="000D7BE6" w:rsidP="000C13F1">
            <w:pPr>
              <w:pStyle w:val="SITextHeading2"/>
              <w:rPr>
                <w:b w:val="0"/>
              </w:rPr>
            </w:pPr>
            <w:r>
              <w:br w:type="page"/>
            </w:r>
            <w:r w:rsidR="000C13F1" w:rsidRPr="000C13F1">
              <w:t>Qualification Mapping Information</w:t>
            </w:r>
          </w:p>
          <w:p w14:paraId="2359D83C" w14:textId="3D45C50D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719"/>
              <w:gridCol w:w="2292"/>
              <w:gridCol w:w="2629"/>
              <w:gridCol w:w="2762"/>
            </w:tblGrid>
            <w:tr w:rsidR="00342F88" w:rsidRPr="005811FD" w14:paraId="6129A8B8" w14:textId="77777777" w:rsidTr="00050977">
              <w:trPr>
                <w:tblHeader/>
              </w:trPr>
              <w:tc>
                <w:tcPr>
                  <w:tcW w:w="914" w:type="pct"/>
                </w:tcPr>
                <w:p w14:paraId="2233B553" w14:textId="77777777" w:rsidR="00342F88" w:rsidRPr="005811FD" w:rsidRDefault="00342F88" w:rsidP="005811FD">
                  <w:pPr>
                    <w:pStyle w:val="SIText"/>
                  </w:pPr>
                  <w:r w:rsidRPr="005811FD">
                    <w:t>Code and title current version</w:t>
                  </w:r>
                </w:p>
              </w:tc>
              <w:tc>
                <w:tcPr>
                  <w:tcW w:w="1219" w:type="pct"/>
                </w:tcPr>
                <w:p w14:paraId="34BFE48E" w14:textId="6BE82DD2" w:rsidR="00342F88" w:rsidRPr="005811FD" w:rsidRDefault="00342F88" w:rsidP="005811FD">
                  <w:pPr>
                    <w:pStyle w:val="SIText"/>
                  </w:pPr>
                  <w:r w:rsidRPr="005811FD">
                    <w:t>Code and title previous</w:t>
                  </w:r>
                  <w:r w:rsidR="00B71BD7" w:rsidRPr="005811FD">
                    <w:t xml:space="preserve"> </w:t>
                  </w:r>
                  <w:r w:rsidRPr="005811FD">
                    <w:t>version</w:t>
                  </w:r>
                </w:p>
              </w:tc>
              <w:tc>
                <w:tcPr>
                  <w:tcW w:w="1398" w:type="pct"/>
                </w:tcPr>
                <w:p w14:paraId="40AFF1CB" w14:textId="77777777" w:rsidR="00342F88" w:rsidRPr="005811FD" w:rsidRDefault="00342F88" w:rsidP="005811FD">
                  <w:pPr>
                    <w:pStyle w:val="SIText"/>
                  </w:pPr>
                  <w:r w:rsidRPr="005811FD">
                    <w:t>Comments</w:t>
                  </w:r>
                </w:p>
              </w:tc>
              <w:tc>
                <w:tcPr>
                  <w:tcW w:w="1469" w:type="pct"/>
                </w:tcPr>
                <w:p w14:paraId="38DBBE8B" w14:textId="77777777" w:rsidR="00342F88" w:rsidRPr="005811FD" w:rsidRDefault="00342F88" w:rsidP="005811FD">
                  <w:pPr>
                    <w:pStyle w:val="SIText"/>
                  </w:pPr>
                  <w:r w:rsidRPr="005811FD">
                    <w:t>Equivalence status</w:t>
                  </w:r>
                </w:p>
              </w:tc>
            </w:tr>
            <w:tr w:rsidR="00342F88" w:rsidRPr="005811FD" w14:paraId="55F7F52E" w14:textId="77777777" w:rsidTr="00050977">
              <w:tc>
                <w:tcPr>
                  <w:tcW w:w="914" w:type="pct"/>
                </w:tcPr>
                <w:p w14:paraId="163A8CF6" w14:textId="61D41358" w:rsidR="00342F88" w:rsidRPr="005811FD" w:rsidRDefault="00342F88" w:rsidP="005811FD">
                  <w:pPr>
                    <w:pStyle w:val="SIText"/>
                  </w:pPr>
                  <w:r w:rsidRPr="005811FD">
                    <w:t>ACM30</w:t>
                  </w:r>
                  <w:r w:rsidR="006F62B6" w:rsidRPr="005811FD">
                    <w:t>1</w:t>
                  </w:r>
                  <w:r w:rsidRPr="005811FD">
                    <w:t>2</w:t>
                  </w:r>
                  <w:r w:rsidR="001E134B" w:rsidRPr="005811FD">
                    <w:t>1</w:t>
                  </w:r>
                  <w:r w:rsidRPr="005811FD">
                    <w:t xml:space="preserve"> Certificate III in Wildlife </w:t>
                  </w:r>
                  <w:r w:rsidR="005C0B47" w:rsidRPr="005811FD">
                    <w:t>and Exhibited Animal Care</w:t>
                  </w:r>
                </w:p>
              </w:tc>
              <w:tc>
                <w:tcPr>
                  <w:tcW w:w="1219" w:type="pct"/>
                </w:tcPr>
                <w:p w14:paraId="5F3E8558" w14:textId="77777777" w:rsidR="00342F88" w:rsidRPr="005811FD" w:rsidRDefault="00342F88" w:rsidP="005811FD">
                  <w:pPr>
                    <w:pStyle w:val="SIText"/>
                  </w:pPr>
                  <w:r w:rsidRPr="005811FD">
                    <w:t>ACM30317 Certificate III in Captive Animals</w:t>
                  </w:r>
                </w:p>
              </w:tc>
              <w:tc>
                <w:tcPr>
                  <w:tcW w:w="1398" w:type="pct"/>
                </w:tcPr>
                <w:p w14:paraId="7C8E61D9" w14:textId="0E91FE14" w:rsidR="00342F88" w:rsidRPr="005811FD" w:rsidRDefault="00CD7A00" w:rsidP="005811FD">
                  <w:pPr>
                    <w:pStyle w:val="SIText"/>
                  </w:pPr>
                  <w:r w:rsidRPr="005811FD">
                    <w:t xml:space="preserve">Updated </w:t>
                  </w:r>
                  <w:r w:rsidR="00342F88" w:rsidRPr="005811FD">
                    <w:t>title</w:t>
                  </w:r>
                </w:p>
                <w:p w14:paraId="7D4CBCB6" w14:textId="77777777" w:rsidR="00342F88" w:rsidRPr="005811FD" w:rsidRDefault="00342F88" w:rsidP="005811FD">
                  <w:pPr>
                    <w:pStyle w:val="SIText"/>
                  </w:pPr>
                  <w:r w:rsidRPr="005811FD">
                    <w:t>Changed packaging rules</w:t>
                  </w:r>
                </w:p>
                <w:p w14:paraId="03F08E21" w14:textId="77777777" w:rsidR="00342F88" w:rsidRPr="005811FD" w:rsidRDefault="00342F88" w:rsidP="005811FD">
                  <w:pPr>
                    <w:pStyle w:val="SIText"/>
                  </w:pPr>
                  <w:r w:rsidRPr="005811FD">
                    <w:t>Changed core units</w:t>
                  </w:r>
                </w:p>
                <w:p w14:paraId="2F87AF40" w14:textId="1D81B70D" w:rsidR="00342F88" w:rsidRPr="005811FD" w:rsidRDefault="005C0B47" w:rsidP="005811FD">
                  <w:pPr>
                    <w:pStyle w:val="SIText"/>
                  </w:pPr>
                  <w:r w:rsidRPr="005811FD">
                    <w:t xml:space="preserve">Additional electives and group headings added </w:t>
                  </w:r>
                </w:p>
              </w:tc>
              <w:tc>
                <w:tcPr>
                  <w:tcW w:w="1469" w:type="pct"/>
                </w:tcPr>
                <w:p w14:paraId="035B05BE" w14:textId="5FDB7217" w:rsidR="00342F88" w:rsidRPr="005811FD" w:rsidRDefault="00342F88" w:rsidP="005811FD">
                  <w:pPr>
                    <w:pStyle w:val="SIText"/>
                  </w:pPr>
                  <w:r w:rsidRPr="005811FD">
                    <w:t>No</w:t>
                  </w:r>
                  <w:r w:rsidR="00E147CB">
                    <w:t>t</w:t>
                  </w:r>
                  <w:r w:rsidRPr="005811FD">
                    <w:t xml:space="preserve"> equivalent</w:t>
                  </w:r>
                </w:p>
              </w:tc>
            </w:tr>
          </w:tbl>
          <w:p w14:paraId="38A54FB3" w14:textId="77777777" w:rsidR="00342F88" w:rsidRDefault="00342F88" w:rsidP="000C13F1">
            <w:pPr>
              <w:rPr>
                <w:lang w:eastAsia="en-US"/>
              </w:rPr>
            </w:pPr>
          </w:p>
          <w:p w14:paraId="076D8B11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6184A0C5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1F8ABD3C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288A6D02" w14:textId="189F1EBB" w:rsidR="000C13F1" w:rsidRPr="00AF2F35" w:rsidRDefault="00140954" w:rsidP="00A647F6">
            <w:pPr>
              <w:pStyle w:val="SIText"/>
              <w:rPr>
                <w:rStyle w:val="SITemporarytext-red"/>
              </w:rPr>
            </w:pPr>
            <w:r w:rsidRPr="00140954">
              <w:t xml:space="preserve">Companion Volumes, including Implementation Guides, are available at </w:t>
            </w:r>
            <w:proofErr w:type="spellStart"/>
            <w:r w:rsidRPr="00140954">
              <w:t>VETNe</w:t>
            </w:r>
            <w:r w:rsidR="00EB2D38">
              <w:t>t</w:t>
            </w:r>
            <w:proofErr w:type="spellEnd"/>
            <w:r w:rsidR="00EB2D38">
              <w:t>:</w:t>
            </w:r>
            <w:r w:rsidRPr="00140954">
              <w:t xml:space="preserve"> </w:t>
            </w:r>
            <w:r w:rsidR="005A5ED7" w:rsidRPr="005A5ED7">
              <w:t>https://vetnet.gov.au/Pages/TrainingDocs.aspx?q=b75f4b23-54c9-4cc9-a5db-d3502d154103</w:t>
            </w:r>
          </w:p>
        </w:tc>
      </w:tr>
    </w:tbl>
    <w:p w14:paraId="38188480" w14:textId="77777777" w:rsidR="00F1480E" w:rsidRDefault="00F1480E" w:rsidP="00F1480E">
      <w:pPr>
        <w:pStyle w:val="SIText"/>
      </w:pPr>
    </w:p>
    <w:sectPr w:rsidR="00F1480E" w:rsidSect="00AE32CB">
      <w:headerReference w:type="default" r:id="rId14"/>
      <w:footerReference w:type="default" r:id="rId15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Rebecca Ford" w:date="2020-10-02T17:21:00Z" w:initials="RF">
    <w:p w14:paraId="29F73255" w14:textId="676BC7F3" w:rsidR="0084055B" w:rsidRDefault="0084055B">
      <w:pPr>
        <w:pStyle w:val="CommentText"/>
      </w:pPr>
      <w:r>
        <w:rPr>
          <w:rStyle w:val="CommentReference"/>
        </w:rPr>
        <w:annotationRef/>
      </w:r>
      <w:r w:rsidR="00DD59C4">
        <w:t>Reference to 240 hours now deleted from this qualification</w:t>
      </w:r>
      <w:r>
        <w:t xml:space="preserve"> and</w:t>
      </w:r>
      <w:r w:rsidR="00DD59C4">
        <w:t xml:space="preserve"> the </w:t>
      </w:r>
      <w:r>
        <w:t xml:space="preserve">2 </w:t>
      </w:r>
      <w:r w:rsidR="00DD59C4">
        <w:t xml:space="preserve">linked </w:t>
      </w:r>
      <w:r>
        <w:t>units</w:t>
      </w:r>
      <w:r w:rsidR="00DD59C4">
        <w:t xml:space="preserve"> - units now strengthened to ensure work placement.</w:t>
      </w:r>
    </w:p>
  </w:comment>
  <w:comment w:id="11" w:author="Rebecca Ford" w:date="2020-10-08T16:45:00Z" w:initials="RF">
    <w:p w14:paraId="0DC6BEF9" w14:textId="36C1F4B7" w:rsidR="00DD59C4" w:rsidRDefault="00DD59C4">
      <w:pPr>
        <w:pStyle w:val="CommentText"/>
      </w:pPr>
      <w:r>
        <w:rPr>
          <w:rStyle w:val="CommentReference"/>
        </w:rPr>
        <w:annotationRef/>
      </w:r>
      <w:r>
        <w:t>Just FYI - these 2 units have been added to Electives list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F73255" w15:done="0"/>
  <w15:commentEx w15:paraId="0DC6BEF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0E325" w16cex:dateUtc="2020-09-19T1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F73255" w16cid:durableId="2321E016"/>
  <w16cid:commentId w16cid:paraId="0DC6BEF9" w16cid:durableId="2329C0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B7E89" w14:textId="77777777" w:rsidR="00495335" w:rsidRDefault="00495335" w:rsidP="00BF3F0A">
      <w:r>
        <w:separator/>
      </w:r>
    </w:p>
    <w:p w14:paraId="44920F8E" w14:textId="77777777" w:rsidR="00495335" w:rsidRDefault="00495335"/>
  </w:endnote>
  <w:endnote w:type="continuationSeparator" w:id="0">
    <w:p w14:paraId="66ED0B74" w14:textId="77777777" w:rsidR="00495335" w:rsidRDefault="00495335" w:rsidP="00BF3F0A">
      <w:r>
        <w:continuationSeparator/>
      </w:r>
    </w:p>
    <w:p w14:paraId="2EDD508F" w14:textId="77777777" w:rsidR="00495335" w:rsidRDefault="004953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5E353" w14:textId="77777777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F07">
          <w:rPr>
            <w:noProof/>
          </w:rPr>
          <w:t>2</w:t>
        </w:r>
        <w:r>
          <w:rPr>
            <w:noProof/>
          </w:rPr>
          <w:fldChar w:fldCharType="end"/>
        </w:r>
      </w:p>
      <w:p w14:paraId="37CEB7B3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AF2F35">
          <w:rPr>
            <w:rFonts w:cs="Arial"/>
            <w:sz w:val="18"/>
            <w:szCs w:val="18"/>
          </w:rPr>
          <w:t>14 August 2019</w:t>
        </w:r>
      </w:p>
    </w:sdtContent>
  </w:sdt>
  <w:p w14:paraId="106A31FC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F5169" w14:textId="77777777" w:rsidR="00495335" w:rsidRDefault="00495335" w:rsidP="00BF3F0A">
      <w:r>
        <w:separator/>
      </w:r>
    </w:p>
    <w:p w14:paraId="5043206E" w14:textId="77777777" w:rsidR="00495335" w:rsidRDefault="00495335"/>
  </w:footnote>
  <w:footnote w:type="continuationSeparator" w:id="0">
    <w:p w14:paraId="43C27FC4" w14:textId="77777777" w:rsidR="00495335" w:rsidRDefault="00495335" w:rsidP="00BF3F0A">
      <w:r>
        <w:continuationSeparator/>
      </w:r>
    </w:p>
    <w:p w14:paraId="17AC4A36" w14:textId="77777777" w:rsidR="00495335" w:rsidRDefault="004953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001AC" w14:textId="1433D66E" w:rsidR="009C2650" w:rsidRPr="00DF145A" w:rsidRDefault="00306D06" w:rsidP="00DF145A">
    <w:pPr>
      <w:pStyle w:val="Header"/>
    </w:pPr>
    <w:r w:rsidRPr="00DF145A">
      <w:t>ACM30</w:t>
    </w:r>
    <w:r w:rsidR="006F62B6">
      <w:t>1</w:t>
    </w:r>
    <w:r>
      <w:t>2</w:t>
    </w:r>
    <w:r w:rsidR="001E134B">
      <w:t>1</w:t>
    </w:r>
    <w:r>
      <w:t xml:space="preserve"> </w:t>
    </w:r>
    <w:r w:rsidR="00DF145A" w:rsidRPr="00DF145A">
      <w:rPr>
        <w:lang w:eastAsia="en-US"/>
      </w:rPr>
      <w:t xml:space="preserve">Certificate III in </w:t>
    </w:r>
    <w:r w:rsidR="0007766F">
      <w:t xml:space="preserve">Wildlife </w:t>
    </w:r>
    <w:r w:rsidR="00E546AB">
      <w:t>and Exhibited Animal Care</w:t>
    </w:r>
    <w:r w:rsidR="0007766F" w:rsidRPr="0007766F" w:rsidDel="0007766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6642698C"/>
    <w:lvl w:ilvl="0" w:tplc="98A099E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becca Ford">
    <w15:presenceInfo w15:providerId="AD" w15:userId="S::rebecca@skillsimpact.com.au::28a8e6b1-61fd-4e20-a2c4-fe9c3d14b8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nI+TuyrSgxu2caYmBNHuLglxZZb/qD5exoE2U4t0t/WDkC2RS0U6DAB+vJ64gUfOvICG+juzfqG2eOx+pzT9iQ==" w:salt="J/QerDn0Kghl5sjEQ3zpgg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5A"/>
    <w:rsid w:val="000014B9"/>
    <w:rsid w:val="00005A15"/>
    <w:rsid w:val="0001108F"/>
    <w:rsid w:val="000115E2"/>
    <w:rsid w:val="0001296A"/>
    <w:rsid w:val="00016803"/>
    <w:rsid w:val="00017C6F"/>
    <w:rsid w:val="00022AFF"/>
    <w:rsid w:val="00022F07"/>
    <w:rsid w:val="00023992"/>
    <w:rsid w:val="00041E59"/>
    <w:rsid w:val="00043621"/>
    <w:rsid w:val="00050977"/>
    <w:rsid w:val="00064B2D"/>
    <w:rsid w:val="00064BFE"/>
    <w:rsid w:val="00070B3E"/>
    <w:rsid w:val="000710BE"/>
    <w:rsid w:val="00071F95"/>
    <w:rsid w:val="000737BB"/>
    <w:rsid w:val="00074E47"/>
    <w:rsid w:val="0007766F"/>
    <w:rsid w:val="000825E6"/>
    <w:rsid w:val="00086B29"/>
    <w:rsid w:val="000A2237"/>
    <w:rsid w:val="000A5073"/>
    <w:rsid w:val="000A5441"/>
    <w:rsid w:val="000B7AC3"/>
    <w:rsid w:val="000C13F1"/>
    <w:rsid w:val="000D7BE6"/>
    <w:rsid w:val="000E2C86"/>
    <w:rsid w:val="000F29F2"/>
    <w:rsid w:val="0010067E"/>
    <w:rsid w:val="00101659"/>
    <w:rsid w:val="001078BF"/>
    <w:rsid w:val="00133957"/>
    <w:rsid w:val="001372F6"/>
    <w:rsid w:val="00140954"/>
    <w:rsid w:val="00141020"/>
    <w:rsid w:val="00144385"/>
    <w:rsid w:val="00151293"/>
    <w:rsid w:val="00151D93"/>
    <w:rsid w:val="00156EF3"/>
    <w:rsid w:val="00176E4F"/>
    <w:rsid w:val="0018546B"/>
    <w:rsid w:val="001A0FFC"/>
    <w:rsid w:val="001A6A3E"/>
    <w:rsid w:val="001A7B6D"/>
    <w:rsid w:val="001B1726"/>
    <w:rsid w:val="001B34D5"/>
    <w:rsid w:val="001B513A"/>
    <w:rsid w:val="001B5EE7"/>
    <w:rsid w:val="001C0A75"/>
    <w:rsid w:val="001C78C5"/>
    <w:rsid w:val="001D4767"/>
    <w:rsid w:val="001E0EB8"/>
    <w:rsid w:val="001E134B"/>
    <w:rsid w:val="001E16BC"/>
    <w:rsid w:val="001F28F9"/>
    <w:rsid w:val="001F2BA5"/>
    <w:rsid w:val="001F308D"/>
    <w:rsid w:val="001F32AE"/>
    <w:rsid w:val="00201A7C"/>
    <w:rsid w:val="00212F51"/>
    <w:rsid w:val="0021414D"/>
    <w:rsid w:val="00223124"/>
    <w:rsid w:val="00232CF7"/>
    <w:rsid w:val="00234444"/>
    <w:rsid w:val="00242293"/>
    <w:rsid w:val="002429A3"/>
    <w:rsid w:val="00244EA7"/>
    <w:rsid w:val="00262FC3"/>
    <w:rsid w:val="00276DB8"/>
    <w:rsid w:val="0028003F"/>
    <w:rsid w:val="00282664"/>
    <w:rsid w:val="00285FB8"/>
    <w:rsid w:val="002931C2"/>
    <w:rsid w:val="002A4CD3"/>
    <w:rsid w:val="002C55E9"/>
    <w:rsid w:val="002D0C8B"/>
    <w:rsid w:val="002D247B"/>
    <w:rsid w:val="002E193E"/>
    <w:rsid w:val="002F1BE6"/>
    <w:rsid w:val="002F1D37"/>
    <w:rsid w:val="003065E0"/>
    <w:rsid w:val="00306D06"/>
    <w:rsid w:val="00321C7C"/>
    <w:rsid w:val="00337E82"/>
    <w:rsid w:val="00342F88"/>
    <w:rsid w:val="00350BB1"/>
    <w:rsid w:val="00352C83"/>
    <w:rsid w:val="0037067D"/>
    <w:rsid w:val="0038735B"/>
    <w:rsid w:val="003916D1"/>
    <w:rsid w:val="003A21F0"/>
    <w:rsid w:val="003A58BA"/>
    <w:rsid w:val="003A5997"/>
    <w:rsid w:val="003A5AE7"/>
    <w:rsid w:val="003A7221"/>
    <w:rsid w:val="003B53D4"/>
    <w:rsid w:val="003C13AE"/>
    <w:rsid w:val="003C4316"/>
    <w:rsid w:val="003D2E73"/>
    <w:rsid w:val="003D360B"/>
    <w:rsid w:val="003D3E14"/>
    <w:rsid w:val="003E7BBE"/>
    <w:rsid w:val="00402F38"/>
    <w:rsid w:val="004127E3"/>
    <w:rsid w:val="004129C4"/>
    <w:rsid w:val="00423D30"/>
    <w:rsid w:val="004270D2"/>
    <w:rsid w:val="004320E5"/>
    <w:rsid w:val="0043212E"/>
    <w:rsid w:val="0043314F"/>
    <w:rsid w:val="00434366"/>
    <w:rsid w:val="00437CF0"/>
    <w:rsid w:val="00440FAA"/>
    <w:rsid w:val="00444423"/>
    <w:rsid w:val="00452F3E"/>
    <w:rsid w:val="004545D5"/>
    <w:rsid w:val="0045487C"/>
    <w:rsid w:val="004640AE"/>
    <w:rsid w:val="00475172"/>
    <w:rsid w:val="004758B0"/>
    <w:rsid w:val="00477A5F"/>
    <w:rsid w:val="004832D2"/>
    <w:rsid w:val="00485559"/>
    <w:rsid w:val="00494B52"/>
    <w:rsid w:val="0049505C"/>
    <w:rsid w:val="00495335"/>
    <w:rsid w:val="004A142B"/>
    <w:rsid w:val="004A44E8"/>
    <w:rsid w:val="004A57B1"/>
    <w:rsid w:val="004B29B7"/>
    <w:rsid w:val="004B2A2B"/>
    <w:rsid w:val="004B4DB3"/>
    <w:rsid w:val="004B4FF9"/>
    <w:rsid w:val="004C17F6"/>
    <w:rsid w:val="004C2244"/>
    <w:rsid w:val="004C79A1"/>
    <w:rsid w:val="004D0D5F"/>
    <w:rsid w:val="004D155D"/>
    <w:rsid w:val="004D1569"/>
    <w:rsid w:val="004D2710"/>
    <w:rsid w:val="004D44B1"/>
    <w:rsid w:val="004E0460"/>
    <w:rsid w:val="004E1579"/>
    <w:rsid w:val="004E5FAE"/>
    <w:rsid w:val="004E7094"/>
    <w:rsid w:val="004F5537"/>
    <w:rsid w:val="004F5DC7"/>
    <w:rsid w:val="004F78DA"/>
    <w:rsid w:val="00502C52"/>
    <w:rsid w:val="0050666C"/>
    <w:rsid w:val="005176B5"/>
    <w:rsid w:val="005248C1"/>
    <w:rsid w:val="00526134"/>
    <w:rsid w:val="00527F90"/>
    <w:rsid w:val="005427C8"/>
    <w:rsid w:val="005446D1"/>
    <w:rsid w:val="00547704"/>
    <w:rsid w:val="00556C4C"/>
    <w:rsid w:val="00557369"/>
    <w:rsid w:val="00561F08"/>
    <w:rsid w:val="005708EB"/>
    <w:rsid w:val="00575BC6"/>
    <w:rsid w:val="005811FD"/>
    <w:rsid w:val="00583902"/>
    <w:rsid w:val="005A2659"/>
    <w:rsid w:val="005A3AA5"/>
    <w:rsid w:val="005A5ED7"/>
    <w:rsid w:val="005A6C9C"/>
    <w:rsid w:val="005A74DC"/>
    <w:rsid w:val="005B119D"/>
    <w:rsid w:val="005B5146"/>
    <w:rsid w:val="005C0B47"/>
    <w:rsid w:val="005C7EA8"/>
    <w:rsid w:val="005E1CB2"/>
    <w:rsid w:val="005E4742"/>
    <w:rsid w:val="005E5CFC"/>
    <w:rsid w:val="005F33CC"/>
    <w:rsid w:val="005F7ABF"/>
    <w:rsid w:val="006121D4"/>
    <w:rsid w:val="00613B49"/>
    <w:rsid w:val="00615FE2"/>
    <w:rsid w:val="00620E8E"/>
    <w:rsid w:val="00633CFE"/>
    <w:rsid w:val="00634FCA"/>
    <w:rsid w:val="006404B5"/>
    <w:rsid w:val="006452B8"/>
    <w:rsid w:val="00646993"/>
    <w:rsid w:val="00652E62"/>
    <w:rsid w:val="00687B62"/>
    <w:rsid w:val="00690C44"/>
    <w:rsid w:val="0069465C"/>
    <w:rsid w:val="006969D9"/>
    <w:rsid w:val="006A2B68"/>
    <w:rsid w:val="006B067A"/>
    <w:rsid w:val="006B19B1"/>
    <w:rsid w:val="006B66EF"/>
    <w:rsid w:val="006C2F32"/>
    <w:rsid w:val="006D4448"/>
    <w:rsid w:val="006D6FB6"/>
    <w:rsid w:val="006E2C4D"/>
    <w:rsid w:val="006E6FB2"/>
    <w:rsid w:val="006F62B6"/>
    <w:rsid w:val="007023D2"/>
    <w:rsid w:val="00705EEC"/>
    <w:rsid w:val="00707741"/>
    <w:rsid w:val="00711207"/>
    <w:rsid w:val="00722769"/>
    <w:rsid w:val="0072644F"/>
    <w:rsid w:val="00727901"/>
    <w:rsid w:val="0073075B"/>
    <w:rsid w:val="007341FF"/>
    <w:rsid w:val="00734950"/>
    <w:rsid w:val="00735CCA"/>
    <w:rsid w:val="007400C4"/>
    <w:rsid w:val="007404E9"/>
    <w:rsid w:val="007444CF"/>
    <w:rsid w:val="0076523B"/>
    <w:rsid w:val="00770C15"/>
    <w:rsid w:val="00771B60"/>
    <w:rsid w:val="00771F19"/>
    <w:rsid w:val="0077240C"/>
    <w:rsid w:val="00781D77"/>
    <w:rsid w:val="00785414"/>
    <w:rsid w:val="007860B7"/>
    <w:rsid w:val="00786DC8"/>
    <w:rsid w:val="007A1149"/>
    <w:rsid w:val="007B3975"/>
    <w:rsid w:val="007D5A78"/>
    <w:rsid w:val="007E3BD1"/>
    <w:rsid w:val="007E44E4"/>
    <w:rsid w:val="007E5315"/>
    <w:rsid w:val="007F1563"/>
    <w:rsid w:val="007F44DB"/>
    <w:rsid w:val="007F5A8B"/>
    <w:rsid w:val="007F732F"/>
    <w:rsid w:val="00800357"/>
    <w:rsid w:val="00803D01"/>
    <w:rsid w:val="00810234"/>
    <w:rsid w:val="00817D51"/>
    <w:rsid w:val="00820A5A"/>
    <w:rsid w:val="00823530"/>
    <w:rsid w:val="00823FF4"/>
    <w:rsid w:val="008306E7"/>
    <w:rsid w:val="008309AB"/>
    <w:rsid w:val="00834BC8"/>
    <w:rsid w:val="00837FD6"/>
    <w:rsid w:val="0084055B"/>
    <w:rsid w:val="00847B60"/>
    <w:rsid w:val="00850243"/>
    <w:rsid w:val="008545EB"/>
    <w:rsid w:val="00855476"/>
    <w:rsid w:val="00856837"/>
    <w:rsid w:val="00865011"/>
    <w:rsid w:val="00883C6C"/>
    <w:rsid w:val="00886790"/>
    <w:rsid w:val="008908DE"/>
    <w:rsid w:val="00894FBB"/>
    <w:rsid w:val="008A12ED"/>
    <w:rsid w:val="008B1A0D"/>
    <w:rsid w:val="008B2C77"/>
    <w:rsid w:val="008B4AD2"/>
    <w:rsid w:val="008E1B41"/>
    <w:rsid w:val="008E39BE"/>
    <w:rsid w:val="008E62EC"/>
    <w:rsid w:val="008E7B69"/>
    <w:rsid w:val="008F32F6"/>
    <w:rsid w:val="00905B81"/>
    <w:rsid w:val="0091633C"/>
    <w:rsid w:val="00916CD7"/>
    <w:rsid w:val="00917370"/>
    <w:rsid w:val="00920927"/>
    <w:rsid w:val="00921B38"/>
    <w:rsid w:val="00923720"/>
    <w:rsid w:val="00924FBA"/>
    <w:rsid w:val="0092586D"/>
    <w:rsid w:val="009278C9"/>
    <w:rsid w:val="009303A7"/>
    <w:rsid w:val="00934EC0"/>
    <w:rsid w:val="009527CB"/>
    <w:rsid w:val="00953835"/>
    <w:rsid w:val="00960F6C"/>
    <w:rsid w:val="00964D87"/>
    <w:rsid w:val="00970747"/>
    <w:rsid w:val="0097154A"/>
    <w:rsid w:val="0098725E"/>
    <w:rsid w:val="009A5900"/>
    <w:rsid w:val="009B1D9C"/>
    <w:rsid w:val="009B5CED"/>
    <w:rsid w:val="009C2650"/>
    <w:rsid w:val="009D15E2"/>
    <w:rsid w:val="009D15FE"/>
    <w:rsid w:val="009D5D2C"/>
    <w:rsid w:val="009E0A2C"/>
    <w:rsid w:val="009E40FF"/>
    <w:rsid w:val="009E568C"/>
    <w:rsid w:val="009F0DCC"/>
    <w:rsid w:val="009F11CA"/>
    <w:rsid w:val="009F18D7"/>
    <w:rsid w:val="009F6D23"/>
    <w:rsid w:val="00A01654"/>
    <w:rsid w:val="00A0695B"/>
    <w:rsid w:val="00A1207A"/>
    <w:rsid w:val="00A13052"/>
    <w:rsid w:val="00A216A8"/>
    <w:rsid w:val="00A223A6"/>
    <w:rsid w:val="00A354FC"/>
    <w:rsid w:val="00A5092E"/>
    <w:rsid w:val="00A56E14"/>
    <w:rsid w:val="00A637BB"/>
    <w:rsid w:val="00A6476B"/>
    <w:rsid w:val="00A647F6"/>
    <w:rsid w:val="00A6651B"/>
    <w:rsid w:val="00A76C6C"/>
    <w:rsid w:val="00A772D9"/>
    <w:rsid w:val="00A846E9"/>
    <w:rsid w:val="00A84A1D"/>
    <w:rsid w:val="00A92DD1"/>
    <w:rsid w:val="00AA5338"/>
    <w:rsid w:val="00AB0757"/>
    <w:rsid w:val="00AB1B8E"/>
    <w:rsid w:val="00AB2810"/>
    <w:rsid w:val="00AB386E"/>
    <w:rsid w:val="00AC0696"/>
    <w:rsid w:val="00AC4C98"/>
    <w:rsid w:val="00AC5F6B"/>
    <w:rsid w:val="00AC60E3"/>
    <w:rsid w:val="00AD3896"/>
    <w:rsid w:val="00AD5B47"/>
    <w:rsid w:val="00AE1ED9"/>
    <w:rsid w:val="00AE32CB"/>
    <w:rsid w:val="00AF2F35"/>
    <w:rsid w:val="00AF3957"/>
    <w:rsid w:val="00AF4113"/>
    <w:rsid w:val="00B12013"/>
    <w:rsid w:val="00B22C67"/>
    <w:rsid w:val="00B325B4"/>
    <w:rsid w:val="00B3508F"/>
    <w:rsid w:val="00B376E8"/>
    <w:rsid w:val="00B443EE"/>
    <w:rsid w:val="00B47480"/>
    <w:rsid w:val="00B560C8"/>
    <w:rsid w:val="00B568CE"/>
    <w:rsid w:val="00B61150"/>
    <w:rsid w:val="00B657AB"/>
    <w:rsid w:val="00B65BC7"/>
    <w:rsid w:val="00B71BD7"/>
    <w:rsid w:val="00B746B9"/>
    <w:rsid w:val="00B848D4"/>
    <w:rsid w:val="00B865B7"/>
    <w:rsid w:val="00B920A9"/>
    <w:rsid w:val="00BA0803"/>
    <w:rsid w:val="00BA1CB1"/>
    <w:rsid w:val="00BA482D"/>
    <w:rsid w:val="00BB23F4"/>
    <w:rsid w:val="00BC5075"/>
    <w:rsid w:val="00BC6124"/>
    <w:rsid w:val="00BD3B0F"/>
    <w:rsid w:val="00BF079F"/>
    <w:rsid w:val="00BF1D4C"/>
    <w:rsid w:val="00BF3F0A"/>
    <w:rsid w:val="00C065A2"/>
    <w:rsid w:val="00C143C3"/>
    <w:rsid w:val="00C1739B"/>
    <w:rsid w:val="00C26067"/>
    <w:rsid w:val="00C30A29"/>
    <w:rsid w:val="00C317DC"/>
    <w:rsid w:val="00C32120"/>
    <w:rsid w:val="00C32327"/>
    <w:rsid w:val="00C40E12"/>
    <w:rsid w:val="00C44928"/>
    <w:rsid w:val="00C578E9"/>
    <w:rsid w:val="00C65EEA"/>
    <w:rsid w:val="00C703E2"/>
    <w:rsid w:val="00C70626"/>
    <w:rsid w:val="00C72860"/>
    <w:rsid w:val="00C73B90"/>
    <w:rsid w:val="00C82219"/>
    <w:rsid w:val="00C87E0C"/>
    <w:rsid w:val="00C96AF3"/>
    <w:rsid w:val="00C97CCC"/>
    <w:rsid w:val="00CA0274"/>
    <w:rsid w:val="00CA1A88"/>
    <w:rsid w:val="00CA303F"/>
    <w:rsid w:val="00CA6BF9"/>
    <w:rsid w:val="00CB046F"/>
    <w:rsid w:val="00CB746F"/>
    <w:rsid w:val="00CC451E"/>
    <w:rsid w:val="00CD4E9D"/>
    <w:rsid w:val="00CD4F4D"/>
    <w:rsid w:val="00CD5644"/>
    <w:rsid w:val="00CD7A00"/>
    <w:rsid w:val="00CE0317"/>
    <w:rsid w:val="00CE7D19"/>
    <w:rsid w:val="00CF0CF5"/>
    <w:rsid w:val="00CF2B3E"/>
    <w:rsid w:val="00D0201F"/>
    <w:rsid w:val="00D03685"/>
    <w:rsid w:val="00D04A76"/>
    <w:rsid w:val="00D07D4E"/>
    <w:rsid w:val="00D115AA"/>
    <w:rsid w:val="00D145BE"/>
    <w:rsid w:val="00D20C57"/>
    <w:rsid w:val="00D22F36"/>
    <w:rsid w:val="00D25D16"/>
    <w:rsid w:val="00D30BC5"/>
    <w:rsid w:val="00D32124"/>
    <w:rsid w:val="00D451D8"/>
    <w:rsid w:val="00D527EF"/>
    <w:rsid w:val="00D53996"/>
    <w:rsid w:val="00D54C76"/>
    <w:rsid w:val="00D64D62"/>
    <w:rsid w:val="00D65221"/>
    <w:rsid w:val="00D727F3"/>
    <w:rsid w:val="00D73695"/>
    <w:rsid w:val="00D73A35"/>
    <w:rsid w:val="00D765C8"/>
    <w:rsid w:val="00D810DE"/>
    <w:rsid w:val="00D87D32"/>
    <w:rsid w:val="00D92C83"/>
    <w:rsid w:val="00DA0A81"/>
    <w:rsid w:val="00DA1116"/>
    <w:rsid w:val="00DA3C10"/>
    <w:rsid w:val="00DA53B5"/>
    <w:rsid w:val="00DB563F"/>
    <w:rsid w:val="00DC1D69"/>
    <w:rsid w:val="00DC5A3A"/>
    <w:rsid w:val="00DD59C4"/>
    <w:rsid w:val="00DE26DA"/>
    <w:rsid w:val="00DF145A"/>
    <w:rsid w:val="00E048B1"/>
    <w:rsid w:val="00E147CB"/>
    <w:rsid w:val="00E238E6"/>
    <w:rsid w:val="00E246B1"/>
    <w:rsid w:val="00E35064"/>
    <w:rsid w:val="00E438C3"/>
    <w:rsid w:val="00E501F0"/>
    <w:rsid w:val="00E546AB"/>
    <w:rsid w:val="00E653E7"/>
    <w:rsid w:val="00E7304B"/>
    <w:rsid w:val="00E75204"/>
    <w:rsid w:val="00E91BFF"/>
    <w:rsid w:val="00E92933"/>
    <w:rsid w:val="00EA22E1"/>
    <w:rsid w:val="00EA3B97"/>
    <w:rsid w:val="00EB0AA4"/>
    <w:rsid w:val="00EB27BF"/>
    <w:rsid w:val="00EB2D38"/>
    <w:rsid w:val="00EB58C7"/>
    <w:rsid w:val="00EB5C88"/>
    <w:rsid w:val="00EC0469"/>
    <w:rsid w:val="00EC247D"/>
    <w:rsid w:val="00ED3483"/>
    <w:rsid w:val="00EF01F8"/>
    <w:rsid w:val="00EF40EF"/>
    <w:rsid w:val="00F0285B"/>
    <w:rsid w:val="00F07C48"/>
    <w:rsid w:val="00F10BB9"/>
    <w:rsid w:val="00F10D02"/>
    <w:rsid w:val="00F1480E"/>
    <w:rsid w:val="00F1497D"/>
    <w:rsid w:val="00F16AAC"/>
    <w:rsid w:val="00F26AE2"/>
    <w:rsid w:val="00F35A6A"/>
    <w:rsid w:val="00F4034D"/>
    <w:rsid w:val="00F438FC"/>
    <w:rsid w:val="00F5616F"/>
    <w:rsid w:val="00F56827"/>
    <w:rsid w:val="00F61987"/>
    <w:rsid w:val="00F65EF0"/>
    <w:rsid w:val="00F71651"/>
    <w:rsid w:val="00F73518"/>
    <w:rsid w:val="00F76CC6"/>
    <w:rsid w:val="00FC0F13"/>
    <w:rsid w:val="00FD09A0"/>
    <w:rsid w:val="00FD3787"/>
    <w:rsid w:val="00FE0282"/>
    <w:rsid w:val="00FE124D"/>
    <w:rsid w:val="00FE38C4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ABFC0"/>
  <w15:docId w15:val="{8C7B8756-95AA-48E0-AD8A-0E007F6E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90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character" w:customStyle="1" w:styleId="SIStrikethroughtext">
    <w:name w:val="SI Strikethrough text"/>
    <w:basedOn w:val="SITextChar"/>
    <w:uiPriority w:val="1"/>
    <w:qFormat/>
    <w:rsid w:val="00AC60E3"/>
    <w:rPr>
      <w:rFonts w:ascii="Arial" w:eastAsia="Times New Roman" w:hAnsi="Arial" w:cs="Times New Roman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customStyle="1" w:styleId="SITemporarytext-red">
    <w:name w:val="SI Temporary text - red"/>
    <w:basedOn w:val="SIStrikethroughtext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FF0000"/>
      <w:sz w:val="22"/>
      <w:vertAlign w:val="baseline"/>
    </w:rPr>
  </w:style>
  <w:style w:type="character" w:customStyle="1" w:styleId="SITemporarytext-blue">
    <w:name w:val="SI Temporary text - blue"/>
    <w:basedOn w:val="SITemporarytext-red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00B0F0"/>
      <w:sz w:val="22"/>
      <w:vertAlign w:val="baseline"/>
    </w:rPr>
  </w:style>
  <w:style w:type="character" w:customStyle="1" w:styleId="SITemporarytext-green">
    <w:name w:val="SI Temporary text - green"/>
    <w:basedOn w:val="SITemporarytext-blue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00B050"/>
      <w:sz w:val="22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DF145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10D02"/>
    <w:pPr>
      <w:spacing w:after="0" w:line="240" w:lineRule="auto"/>
    </w:pPr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Quality assurance</Project_x0020_Pha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D3F2E0382BC4C9FC3F8AC8F74D35D" ma:contentTypeVersion="" ma:contentTypeDescription="Create a new document." ma:contentTypeScope="" ma:versionID="12f9ea21a7c1ba658c6ece7fef279b7b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edf9c644-b969-4660-a0d8-4ca18906260e" targetNamespace="http://schemas.microsoft.com/office/2006/metadata/properties" ma:root="true" ma:fieldsID="29ebe32acde0625ded62599283bf6ae0" ns1:_="" ns2:_="" ns3:_="">
    <xsd:import namespace="http://schemas.microsoft.com/sharepoint/v3"/>
    <xsd:import namespace="d50bbff7-d6dd-47d2-864a-cfdc2c3db0f4"/>
    <xsd:import namespace="edf9c644-b969-4660-a0d8-4ca18906260e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c644-b969-4660-a0d8-4ca189062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3.xml><?xml version="1.0" encoding="utf-8"?>
<ds:datastoreItem xmlns:ds="http://schemas.openxmlformats.org/officeDocument/2006/customXml" ds:itemID="{695683DD-B881-4835-A771-040494A18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edf9c644-b969-4660-a0d8-4ca189062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EDEEDF-AF76-48DE-8577-938B4404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Elvie Arugay</dc:creator>
  <cp:lastModifiedBy>Rebecca Ford</cp:lastModifiedBy>
  <cp:revision>3</cp:revision>
  <cp:lastPrinted>2016-05-27T05:21:00Z</cp:lastPrinted>
  <dcterms:created xsi:type="dcterms:W3CDTF">2020-10-08T05:43:00Z</dcterms:created>
  <dcterms:modified xsi:type="dcterms:W3CDTF">2020-10-08T05:45:00Z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0x010100296D3F2E0382BC4C9FC3F8AC8F74D35D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45900</vt:r8>
  </property>
  <property fmtid="{D5CDD505-2E9C-101B-9397-08002B2CF9AE}" pid="24" name="File Category">
    <vt:lpwstr>Templates</vt:lpwstr>
  </property>
</Properties>
</file>