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DEF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D56A88C" w14:textId="77777777" w:rsidTr="00146EEC">
        <w:tc>
          <w:tcPr>
            <w:tcW w:w="2689" w:type="dxa"/>
          </w:tcPr>
          <w:p w14:paraId="1C67147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898F9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96D06" w14:paraId="56177C09" w14:textId="77777777" w:rsidTr="00146EEC">
        <w:tc>
          <w:tcPr>
            <w:tcW w:w="2689" w:type="dxa"/>
          </w:tcPr>
          <w:p w14:paraId="308D01CA" w14:textId="77777777" w:rsidR="00996D06" w:rsidRPr="00996D06" w:rsidRDefault="00996D06" w:rsidP="00996D06">
            <w:pPr>
              <w:pStyle w:val="SIText"/>
            </w:pPr>
            <w:r w:rsidRPr="00CC451E">
              <w:t>Release</w:t>
            </w:r>
            <w:r w:rsidRPr="00996D06">
              <w:t xml:space="preserve"> 1</w:t>
            </w:r>
          </w:p>
        </w:tc>
        <w:tc>
          <w:tcPr>
            <w:tcW w:w="6939" w:type="dxa"/>
          </w:tcPr>
          <w:p w14:paraId="2C8A70D6" w14:textId="77777777" w:rsidR="00996D06" w:rsidRPr="00996D06" w:rsidRDefault="00996D06" w:rsidP="00996D06">
            <w:pPr>
              <w:pStyle w:val="SIText"/>
            </w:pPr>
            <w:r w:rsidRPr="00CC451E">
              <w:t xml:space="preserve">This version released with </w:t>
            </w:r>
            <w:r w:rsidRPr="00996D06">
              <w:t>SFI Seafood Industry Training Package Version 1.0</w:t>
            </w:r>
          </w:p>
        </w:tc>
      </w:tr>
    </w:tbl>
    <w:p w14:paraId="5DFE4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D1181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9991E4" w14:textId="62B34D9B" w:rsidR="00F1480E" w:rsidRPr="000754EC" w:rsidRDefault="003A447E" w:rsidP="000754EC">
            <w:pPr>
              <w:pStyle w:val="SIUNITCODE"/>
            </w:pPr>
            <w:r>
              <w:t>SFI</w:t>
            </w:r>
            <w:r w:rsidR="008A7BCF">
              <w:t>OBS30</w:t>
            </w:r>
            <w:r w:rsidR="006D2351">
              <w:t>3</w:t>
            </w:r>
          </w:p>
        </w:tc>
        <w:tc>
          <w:tcPr>
            <w:tcW w:w="3604" w:type="pct"/>
            <w:shd w:val="clear" w:color="auto" w:fill="auto"/>
          </w:tcPr>
          <w:p w14:paraId="417EC825" w14:textId="29C82FC4" w:rsidR="00F1480E" w:rsidRPr="000754EC" w:rsidRDefault="006D2351" w:rsidP="000754EC">
            <w:pPr>
              <w:pStyle w:val="SIUnittitle"/>
            </w:pPr>
            <w:r w:rsidRPr="006D2351">
              <w:t>Collect routine fishery management data</w:t>
            </w:r>
          </w:p>
        </w:tc>
      </w:tr>
      <w:tr w:rsidR="00F1480E" w:rsidRPr="00963A46" w14:paraId="51F53D11" w14:textId="77777777" w:rsidTr="00CA2922">
        <w:tc>
          <w:tcPr>
            <w:tcW w:w="1396" w:type="pct"/>
            <w:shd w:val="clear" w:color="auto" w:fill="auto"/>
          </w:tcPr>
          <w:p w14:paraId="6B95423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19B2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047A14" w14:textId="77777777" w:rsidR="006D2351" w:rsidRPr="006D2351" w:rsidRDefault="006D2351" w:rsidP="006D2351">
            <w:pPr>
              <w:pStyle w:val="SIText"/>
            </w:pPr>
            <w:r w:rsidRPr="006D2351">
              <w:t>This unit of competency describes the skills and knowledge required to collect and record routine fishery management data according to agency procedures.</w:t>
            </w:r>
          </w:p>
          <w:p w14:paraId="73CC06D6" w14:textId="77777777" w:rsidR="006D2351" w:rsidRPr="006D2351" w:rsidRDefault="006D2351" w:rsidP="006D2351">
            <w:pPr>
              <w:pStyle w:val="SIText"/>
            </w:pPr>
          </w:p>
          <w:p w14:paraId="752F3B12" w14:textId="77777777" w:rsidR="006D2351" w:rsidRPr="006D2351" w:rsidRDefault="006D2351" w:rsidP="006D2351">
            <w:pPr>
              <w:pStyle w:val="SIText"/>
            </w:pPr>
            <w:r w:rsidRPr="006D2351">
              <w:t>The unit applies to observers who are required to identify, collect and check fishery management data, make estimations and ensure data is completed.</w:t>
            </w:r>
          </w:p>
          <w:p w14:paraId="2FFA2125" w14:textId="77777777" w:rsidR="006D2351" w:rsidRPr="006D2351" w:rsidRDefault="006D2351" w:rsidP="006D2351">
            <w:pPr>
              <w:pStyle w:val="SIText"/>
            </w:pPr>
          </w:p>
          <w:p w14:paraId="29D648CE" w14:textId="77777777" w:rsidR="006D2351" w:rsidRPr="006D2351" w:rsidRDefault="006D2351" w:rsidP="006D2351">
            <w:pPr>
              <w:pStyle w:val="SIText"/>
            </w:pPr>
            <w:r w:rsidRPr="006D2351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1CB3E1CD" w14:textId="77777777" w:rsidR="006D2351" w:rsidRPr="006D2351" w:rsidRDefault="006D2351" w:rsidP="006D2351">
            <w:pPr>
              <w:pStyle w:val="SIText"/>
            </w:pPr>
          </w:p>
          <w:p w14:paraId="45E73551" w14:textId="3BEA3C95" w:rsidR="00373436" w:rsidRPr="000754EC" w:rsidRDefault="006D2351" w:rsidP="006D2351">
            <w:pPr>
              <w:pStyle w:val="SIText"/>
            </w:pPr>
            <w:r w:rsidRPr="006D2351">
              <w:t>No licensing, legislative or certification requirements apply to this unit at the time of publication.</w:t>
            </w:r>
          </w:p>
        </w:tc>
      </w:tr>
      <w:tr w:rsidR="00F1480E" w:rsidRPr="00963A46" w14:paraId="55E38FAF" w14:textId="77777777" w:rsidTr="00CA2922">
        <w:tc>
          <w:tcPr>
            <w:tcW w:w="1396" w:type="pct"/>
            <w:shd w:val="clear" w:color="auto" w:fill="auto"/>
          </w:tcPr>
          <w:p w14:paraId="48348A7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B0060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7655A6A" w14:textId="77777777" w:rsidTr="00CA2922">
        <w:tc>
          <w:tcPr>
            <w:tcW w:w="1396" w:type="pct"/>
            <w:shd w:val="clear" w:color="auto" w:fill="auto"/>
          </w:tcPr>
          <w:p w14:paraId="160C0A5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F45B74" w14:textId="7C339F21" w:rsidR="00F1480E" w:rsidRPr="000754EC" w:rsidRDefault="00112117" w:rsidP="000754EC">
            <w:pPr>
              <w:pStyle w:val="SIText"/>
            </w:pPr>
            <w:r w:rsidRPr="00112117">
              <w:t>Fisheries Observer (OBS)</w:t>
            </w:r>
          </w:p>
        </w:tc>
      </w:tr>
    </w:tbl>
    <w:p w14:paraId="164A76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ED0A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1A5F06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05544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E7FEF2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168A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4BCEA9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D2351" w:rsidRPr="00963A46" w14:paraId="6B8C1A4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069EC8" w14:textId="1E9047F1" w:rsidR="006D2351" w:rsidRPr="006D2351" w:rsidRDefault="006D2351" w:rsidP="006D2351">
            <w:r w:rsidRPr="006D2351">
              <w:t>1. Collect data</w:t>
            </w:r>
          </w:p>
        </w:tc>
        <w:tc>
          <w:tcPr>
            <w:tcW w:w="3604" w:type="pct"/>
            <w:shd w:val="clear" w:color="auto" w:fill="auto"/>
          </w:tcPr>
          <w:p w14:paraId="3945D5E9" w14:textId="77777777" w:rsidR="006D2351" w:rsidRPr="006D2351" w:rsidRDefault="006D2351" w:rsidP="006D2351">
            <w:r w:rsidRPr="006D2351">
              <w:t>1.1 Identify fishery management data collection requirements</w:t>
            </w:r>
          </w:p>
          <w:p w14:paraId="472C2A34" w14:textId="77777777" w:rsidR="006D2351" w:rsidRPr="006D2351" w:rsidRDefault="006D2351" w:rsidP="006D2351">
            <w:r w:rsidRPr="006D2351">
              <w:t>1.2 Collect valid data as soon as practical during and after fishing operations</w:t>
            </w:r>
          </w:p>
          <w:p w14:paraId="045BEF93" w14:textId="77777777" w:rsidR="006D2351" w:rsidRPr="006D2351" w:rsidRDefault="006D2351" w:rsidP="006D2351">
            <w:r w:rsidRPr="006D2351">
              <w:t>1.3 Measure and make estimations of catch, effort and other variables that support fishing activity</w:t>
            </w:r>
          </w:p>
          <w:p w14:paraId="66692A64" w14:textId="56029658" w:rsidR="006D2351" w:rsidRPr="006D2351" w:rsidRDefault="006D2351" w:rsidP="006D2351">
            <w:r w:rsidRPr="006D2351">
              <w:t>1.4 Observe and comply with health and safety and environmental requirements during data collection</w:t>
            </w:r>
          </w:p>
        </w:tc>
      </w:tr>
      <w:tr w:rsidR="006D2351" w:rsidRPr="00963A46" w14:paraId="26C93F7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FE9764" w14:textId="2D88CD2E" w:rsidR="006D2351" w:rsidRPr="006D2351" w:rsidRDefault="006D2351" w:rsidP="006D2351">
            <w:r w:rsidRPr="006D2351">
              <w:t>2. Record data</w:t>
            </w:r>
          </w:p>
        </w:tc>
        <w:tc>
          <w:tcPr>
            <w:tcW w:w="3604" w:type="pct"/>
            <w:shd w:val="clear" w:color="auto" w:fill="auto"/>
          </w:tcPr>
          <w:p w14:paraId="111EBB17" w14:textId="0E387D01" w:rsidR="006D2351" w:rsidRPr="006D2351" w:rsidRDefault="006D2351" w:rsidP="006D2351">
            <w:r w:rsidRPr="006D2351">
              <w:t xml:space="preserve">2.1 Enter identifying information </w:t>
            </w:r>
            <w:ins w:id="0" w:author="Anna Henderson" w:date="2019-09-27T10:00:00Z">
              <w:r w:rsidR="007E3477">
                <w:t xml:space="preserve">accurately </w:t>
              </w:r>
            </w:ins>
            <w:ins w:id="1" w:author="Anna Henderson" w:date="2019-09-27T10:01:00Z">
              <w:r w:rsidR="007E3477">
                <w:t>e</w:t>
              </w:r>
            </w:ins>
            <w:ins w:id="2" w:author="Anna Henderson" w:date="2019-09-27T10:00:00Z">
              <w:r w:rsidR="007E3477">
                <w:t>ither manu</w:t>
              </w:r>
            </w:ins>
            <w:ins w:id="3" w:author="Anna Henderson" w:date="2019-09-27T10:01:00Z">
              <w:r w:rsidR="007E3477">
                <w:t xml:space="preserve">ally or electronically as per workplace requirements </w:t>
              </w:r>
            </w:ins>
            <w:del w:id="4" w:author="Anna Henderson" w:date="2019-09-27T10:01:00Z">
              <w:r w:rsidRPr="006D2351" w:rsidDel="007E3477">
                <w:delText xml:space="preserve">on record sheets </w:delText>
              </w:r>
            </w:del>
            <w:r w:rsidRPr="006D2351">
              <w:t>to ensure traceability of data</w:t>
            </w:r>
          </w:p>
          <w:p w14:paraId="62FC12BB" w14:textId="79DBF653" w:rsidR="006D2351" w:rsidRPr="006D2351" w:rsidDel="007E3477" w:rsidRDefault="006D2351" w:rsidP="006D2351">
            <w:pPr>
              <w:rPr>
                <w:del w:id="5" w:author="Anna Henderson" w:date="2019-09-27T10:02:00Z"/>
              </w:rPr>
            </w:pPr>
            <w:del w:id="6" w:author="Anna Henderson" w:date="2019-09-27T10:02:00Z">
              <w:r w:rsidRPr="006D2351" w:rsidDel="007E3477">
                <w:delText>2.2 Enter valid data on record sheets accurately, legibly and without gaps</w:delText>
              </w:r>
            </w:del>
          </w:p>
          <w:p w14:paraId="7B6784AB" w14:textId="553C16F6" w:rsidR="006D2351" w:rsidRPr="006D2351" w:rsidRDefault="006D2351" w:rsidP="006D2351">
            <w:r w:rsidRPr="006D2351">
              <w:t>2.</w:t>
            </w:r>
            <w:ins w:id="7" w:author="Anna Henderson" w:date="2019-09-27T10:02:00Z">
              <w:r w:rsidR="007E3477">
                <w:t>2</w:t>
              </w:r>
            </w:ins>
            <w:del w:id="8" w:author="Anna Henderson" w:date="2019-09-27T10:02:00Z">
              <w:r w:rsidRPr="006D2351" w:rsidDel="007E3477">
                <w:delText>3</w:delText>
              </w:r>
            </w:del>
            <w:r w:rsidRPr="006D2351">
              <w:t xml:space="preserve"> Check for and rectify errors as required</w:t>
            </w:r>
          </w:p>
          <w:p w14:paraId="7F02BAE8" w14:textId="0434F853" w:rsidR="006D2351" w:rsidRPr="006D2351" w:rsidRDefault="006D2351" w:rsidP="006D2351">
            <w:r w:rsidRPr="006D2351">
              <w:t>2.</w:t>
            </w:r>
            <w:ins w:id="9" w:author="Anna Henderson" w:date="2019-09-27T10:03:00Z">
              <w:r w:rsidR="007E3477">
                <w:t>3</w:t>
              </w:r>
            </w:ins>
            <w:del w:id="10" w:author="Anna Henderson" w:date="2019-09-27T10:03:00Z">
              <w:r w:rsidRPr="006D2351" w:rsidDel="007E3477">
                <w:delText>4</w:delText>
              </w:r>
            </w:del>
            <w:r w:rsidRPr="006D2351">
              <w:t xml:space="preserve"> Check data </w:t>
            </w:r>
            <w:del w:id="11" w:author="Anna Henderson" w:date="2019-09-27T10:03:00Z">
              <w:r w:rsidRPr="006D2351" w:rsidDel="007E3477">
                <w:delText xml:space="preserve">sheets </w:delText>
              </w:r>
            </w:del>
            <w:ins w:id="12" w:author="Anna Henderson" w:date="2019-09-27T10:03:00Z">
              <w:r w:rsidR="007E3477">
                <w:t>entries</w:t>
              </w:r>
              <w:r w:rsidR="007E3477" w:rsidRPr="006D2351">
                <w:t xml:space="preserve"> </w:t>
              </w:r>
            </w:ins>
            <w:r w:rsidRPr="006D2351">
              <w:t>for completeness, and dispatch according to data collection requirements</w:t>
            </w:r>
          </w:p>
        </w:tc>
      </w:tr>
    </w:tbl>
    <w:p w14:paraId="58E10D4E" w14:textId="77777777" w:rsidR="005F771F" w:rsidRDefault="005F771F" w:rsidP="005F771F">
      <w:pPr>
        <w:pStyle w:val="SIText"/>
      </w:pPr>
    </w:p>
    <w:p w14:paraId="4CC84DD0" w14:textId="77777777" w:rsidR="005F771F" w:rsidRPr="000754EC" w:rsidRDefault="005F771F" w:rsidP="000754EC">
      <w:r>
        <w:br w:type="page"/>
      </w:r>
    </w:p>
    <w:p w14:paraId="3B5E14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31B7D5" w14:textId="77777777" w:rsidTr="00CA2922">
        <w:trPr>
          <w:tblHeader/>
        </w:trPr>
        <w:tc>
          <w:tcPr>
            <w:tcW w:w="5000" w:type="pct"/>
            <w:gridSpan w:val="2"/>
          </w:tcPr>
          <w:p w14:paraId="234B40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FD304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4A7E2D" w14:textId="77777777" w:rsidTr="00CA2922">
        <w:trPr>
          <w:tblHeader/>
        </w:trPr>
        <w:tc>
          <w:tcPr>
            <w:tcW w:w="1396" w:type="pct"/>
          </w:tcPr>
          <w:p w14:paraId="42664E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D9BD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F3C5E" w:rsidRPr="00336FCA" w:rsidDel="00423CB2" w14:paraId="3EBDEE2B" w14:textId="77777777" w:rsidTr="00CA2922">
        <w:tc>
          <w:tcPr>
            <w:tcW w:w="1396" w:type="pct"/>
          </w:tcPr>
          <w:p w14:paraId="01D77305" w14:textId="6AFB4B2B" w:rsidR="009F3C5E" w:rsidRPr="009F3C5E" w:rsidRDefault="009F3C5E" w:rsidP="009F3C5E">
            <w:pPr>
              <w:pStyle w:val="SIText"/>
            </w:pPr>
            <w:r w:rsidRPr="009F3C5E">
              <w:t>Numeracy</w:t>
            </w:r>
          </w:p>
        </w:tc>
        <w:tc>
          <w:tcPr>
            <w:tcW w:w="3604" w:type="pct"/>
          </w:tcPr>
          <w:p w14:paraId="41644528" w14:textId="4CE3837A" w:rsidR="009F3C5E" w:rsidRPr="009F3C5E" w:rsidRDefault="009F3C5E" w:rsidP="009F3C5E">
            <w:pPr>
              <w:pStyle w:val="SIBulletList1"/>
            </w:pPr>
            <w:r w:rsidRPr="009F3C5E">
              <w:t>Estimates and calculates distance, length, number, time and weight</w:t>
            </w:r>
          </w:p>
        </w:tc>
      </w:tr>
      <w:tr w:rsidR="009F3C5E" w:rsidRPr="00336FCA" w:rsidDel="00423CB2" w14:paraId="4D070BDE" w14:textId="77777777" w:rsidTr="00CA2922">
        <w:tc>
          <w:tcPr>
            <w:tcW w:w="1396" w:type="pct"/>
          </w:tcPr>
          <w:p w14:paraId="1766C1EA" w14:textId="291D3C2E" w:rsidR="009F3C5E" w:rsidRPr="009F3C5E" w:rsidRDefault="009F3C5E" w:rsidP="009F3C5E">
            <w:pPr>
              <w:pStyle w:val="SIText"/>
            </w:pPr>
            <w:r w:rsidRPr="009F3C5E">
              <w:t>Reading</w:t>
            </w:r>
          </w:p>
        </w:tc>
        <w:tc>
          <w:tcPr>
            <w:tcW w:w="3604" w:type="pct"/>
          </w:tcPr>
          <w:p w14:paraId="5C29DCC3" w14:textId="7C302987" w:rsidR="009F3C5E" w:rsidRPr="009F3C5E" w:rsidRDefault="009F3C5E" w:rsidP="009F3C5E">
            <w:pPr>
              <w:pStyle w:val="SIBulletList1"/>
            </w:pPr>
            <w:r w:rsidRPr="009F3C5E">
              <w:t>Interprets instructions</w:t>
            </w:r>
          </w:p>
        </w:tc>
      </w:tr>
      <w:tr w:rsidR="009F3C5E" w:rsidRPr="00336FCA" w:rsidDel="00423CB2" w14:paraId="23E1A626" w14:textId="77777777" w:rsidTr="00CA2922">
        <w:tc>
          <w:tcPr>
            <w:tcW w:w="1396" w:type="pct"/>
          </w:tcPr>
          <w:p w14:paraId="5ED64DB2" w14:textId="0A5395FB" w:rsidR="009F3C5E" w:rsidRPr="009F3C5E" w:rsidRDefault="009F3C5E" w:rsidP="009F3C5E">
            <w:pPr>
              <w:pStyle w:val="SIText"/>
            </w:pPr>
            <w:r w:rsidRPr="009F3C5E">
              <w:t>Writing</w:t>
            </w:r>
          </w:p>
        </w:tc>
        <w:tc>
          <w:tcPr>
            <w:tcW w:w="3604" w:type="pct"/>
          </w:tcPr>
          <w:p w14:paraId="7719626B" w14:textId="78C90C22" w:rsidR="009F3C5E" w:rsidRPr="009F3C5E" w:rsidRDefault="009F3C5E" w:rsidP="009F3C5E">
            <w:pPr>
              <w:pStyle w:val="SIBulletList1"/>
            </w:pPr>
            <w:r w:rsidRPr="009F3C5E">
              <w:t xml:space="preserve">Completes data </w:t>
            </w:r>
            <w:del w:id="13" w:author="Anna Henderson" w:date="2019-09-27T10:03:00Z">
              <w:r w:rsidRPr="009F3C5E" w:rsidDel="007E3477">
                <w:delText>sheets</w:delText>
              </w:r>
            </w:del>
            <w:ins w:id="14" w:author="Anna Henderson" w:date="2019-09-27T10:03:00Z">
              <w:r w:rsidR="007E3477">
                <w:t>entries</w:t>
              </w:r>
            </w:ins>
          </w:p>
        </w:tc>
      </w:tr>
    </w:tbl>
    <w:p w14:paraId="0B4C98C3" w14:textId="77777777" w:rsidR="00916CD7" w:rsidRDefault="00916CD7" w:rsidP="005F771F">
      <w:pPr>
        <w:pStyle w:val="SIText"/>
      </w:pPr>
    </w:p>
    <w:p w14:paraId="148D2B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4C92FA" w14:textId="77777777" w:rsidTr="00F33FF2">
        <w:tc>
          <w:tcPr>
            <w:tcW w:w="5000" w:type="pct"/>
            <w:gridSpan w:val="4"/>
          </w:tcPr>
          <w:p w14:paraId="06CAFC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634981" w14:textId="77777777" w:rsidTr="00F33FF2">
        <w:tc>
          <w:tcPr>
            <w:tcW w:w="1028" w:type="pct"/>
          </w:tcPr>
          <w:p w14:paraId="78AF4CA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1C4F3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11927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FD52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F3C5E" w14:paraId="7EBEEF6D" w14:textId="77777777" w:rsidTr="00F33FF2">
        <w:tc>
          <w:tcPr>
            <w:tcW w:w="1028" w:type="pct"/>
          </w:tcPr>
          <w:p w14:paraId="7507B9FE" w14:textId="5455DF82" w:rsidR="009F3C5E" w:rsidRPr="009F3C5E" w:rsidRDefault="009F3C5E" w:rsidP="009F3C5E">
            <w:r w:rsidRPr="009F3C5E">
              <w:t>SFIOBS303 Collect routine fishery management data</w:t>
            </w:r>
          </w:p>
        </w:tc>
        <w:tc>
          <w:tcPr>
            <w:tcW w:w="1105" w:type="pct"/>
          </w:tcPr>
          <w:p w14:paraId="44774733" w14:textId="43249733" w:rsidR="009F3C5E" w:rsidRPr="009F3C5E" w:rsidRDefault="009F3C5E" w:rsidP="009F3C5E">
            <w:r w:rsidRPr="009F3C5E">
              <w:t>SFIOBSV303B Collect routine fishery management data</w:t>
            </w:r>
          </w:p>
        </w:tc>
        <w:tc>
          <w:tcPr>
            <w:tcW w:w="1251" w:type="pct"/>
          </w:tcPr>
          <w:p w14:paraId="2EF3482B" w14:textId="5DC45BDB" w:rsidR="009F3C5E" w:rsidRPr="009F3C5E" w:rsidRDefault="009F3C5E" w:rsidP="009F3C5E">
            <w:r w:rsidRPr="009F3C5E">
              <w:t>Updated to meet Standards for Training Packages</w:t>
            </w:r>
          </w:p>
        </w:tc>
        <w:tc>
          <w:tcPr>
            <w:tcW w:w="1616" w:type="pct"/>
          </w:tcPr>
          <w:p w14:paraId="46246EE4" w14:textId="41E1F984" w:rsidR="009F3C5E" w:rsidRPr="009F3C5E" w:rsidRDefault="009F3C5E" w:rsidP="009F3C5E">
            <w:r w:rsidRPr="009F3C5E">
              <w:t>Equivalent unit</w:t>
            </w:r>
          </w:p>
        </w:tc>
      </w:tr>
    </w:tbl>
    <w:p w14:paraId="7DF417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1D4CF3D" w14:textId="77777777" w:rsidTr="00CA2922">
        <w:tc>
          <w:tcPr>
            <w:tcW w:w="1396" w:type="pct"/>
            <w:shd w:val="clear" w:color="auto" w:fill="auto"/>
          </w:tcPr>
          <w:p w14:paraId="182A90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3F7BA9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1BE6FD3" w14:textId="2F36ECD4" w:rsidR="00F1480E" w:rsidRPr="000754EC" w:rsidRDefault="00201602" w:rsidP="00E40225">
            <w:pPr>
              <w:pStyle w:val="SIText"/>
            </w:pPr>
            <w:hyperlink r:id="rId11" w:history="1">
              <w:r w:rsidR="00580D09" w:rsidRPr="00580D09">
                <w:t>https://vetnet.gov.au/Pages/TrainingDocs.aspx?q=e31d8c6b-1608-4d77-9f71-9ee749456273</w:t>
              </w:r>
            </w:hyperlink>
          </w:p>
        </w:tc>
      </w:tr>
    </w:tbl>
    <w:p w14:paraId="1C1F2BFB" w14:textId="77777777" w:rsidR="00F1480E" w:rsidRDefault="00F1480E" w:rsidP="005F771F">
      <w:pPr>
        <w:pStyle w:val="SIText"/>
      </w:pPr>
    </w:p>
    <w:p w14:paraId="72E7075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66FB1B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114F3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718332A" w14:textId="75F99DF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D2351" w:rsidRPr="006D2351">
              <w:t>SFIOBS303 Collect routine fishery management data</w:t>
            </w:r>
          </w:p>
        </w:tc>
      </w:tr>
      <w:tr w:rsidR="00556C4C" w:rsidRPr="00A55106" w14:paraId="07D9274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01A3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1D52033" w14:textId="77777777" w:rsidTr="00113678">
        <w:tc>
          <w:tcPr>
            <w:tcW w:w="5000" w:type="pct"/>
            <w:gridSpan w:val="2"/>
            <w:shd w:val="clear" w:color="auto" w:fill="auto"/>
          </w:tcPr>
          <w:p w14:paraId="327CFDE6" w14:textId="77777777" w:rsidR="009F3C5E" w:rsidRPr="009F3C5E" w:rsidRDefault="009F3C5E" w:rsidP="009F3C5E">
            <w:r w:rsidRPr="009F3C5E">
              <w:t xml:space="preserve">An individual demonstrating competency must satisfy </w:t>
            </w:r>
            <w:proofErr w:type="gramStart"/>
            <w:r w:rsidRPr="009F3C5E">
              <w:t>all of</w:t>
            </w:r>
            <w:proofErr w:type="gramEnd"/>
            <w:r w:rsidRPr="009F3C5E">
              <w:t xml:space="preserve"> the elements and performance criteria in this unit.</w:t>
            </w:r>
          </w:p>
          <w:p w14:paraId="2D389DA5" w14:textId="77777777" w:rsidR="009F3C5E" w:rsidRPr="009F3C5E" w:rsidRDefault="009F3C5E" w:rsidP="009F3C5E">
            <w:r w:rsidRPr="009F3C5E">
              <w:t>There must be evidence that the individual has collected and recorded fishery management data for at least one fishing operation, including:</w:t>
            </w:r>
          </w:p>
          <w:p w14:paraId="781CF175" w14:textId="77777777" w:rsidR="009F3C5E" w:rsidRPr="009F3C5E" w:rsidRDefault="009F3C5E" w:rsidP="009F3C5E">
            <w:pPr>
              <w:pStyle w:val="SIBulletList1"/>
            </w:pPr>
            <w:r w:rsidRPr="009F3C5E">
              <w:t>validating catch, effort and other variables against fishing activity</w:t>
            </w:r>
          </w:p>
          <w:p w14:paraId="096816E9" w14:textId="77777777" w:rsidR="009F3C5E" w:rsidRPr="009F3C5E" w:rsidRDefault="009F3C5E" w:rsidP="009F3C5E">
            <w:pPr>
              <w:pStyle w:val="SIBulletList1"/>
            </w:pPr>
            <w:r w:rsidRPr="009F3C5E">
              <w:t>adhering to safety and environmental requirements during collection</w:t>
            </w:r>
          </w:p>
          <w:p w14:paraId="143AE0F7" w14:textId="43028BC1" w:rsidR="00556C4C" w:rsidRPr="000754EC" w:rsidRDefault="009F3C5E" w:rsidP="009F3C5E">
            <w:pPr>
              <w:pStyle w:val="SIBulletList1"/>
            </w:pPr>
            <w:r w:rsidRPr="009F3C5E">
              <w:t xml:space="preserve">completing data </w:t>
            </w:r>
            <w:del w:id="15" w:author="Anna Henderson" w:date="2019-09-27T10:04:00Z">
              <w:r w:rsidRPr="009F3C5E" w:rsidDel="007E3477">
                <w:delText xml:space="preserve">sheets </w:delText>
              </w:r>
            </w:del>
            <w:ins w:id="16" w:author="Anna Henderson" w:date="2019-09-27T10:04:00Z">
              <w:r w:rsidR="007E3477">
                <w:t>entries</w:t>
              </w:r>
              <w:r w:rsidR="007E3477" w:rsidRPr="009F3C5E">
                <w:t xml:space="preserve"> </w:t>
              </w:r>
            </w:ins>
            <w:r w:rsidRPr="009F3C5E">
              <w:t>that are accurate and reliable.</w:t>
            </w:r>
          </w:p>
        </w:tc>
      </w:tr>
    </w:tbl>
    <w:p w14:paraId="58410E6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ECAFF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D289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F3C6E60" w14:textId="77777777" w:rsidTr="00CA2922">
        <w:tc>
          <w:tcPr>
            <w:tcW w:w="5000" w:type="pct"/>
            <w:shd w:val="clear" w:color="auto" w:fill="auto"/>
          </w:tcPr>
          <w:p w14:paraId="5E26114D" w14:textId="77777777" w:rsidR="009F3C5E" w:rsidRPr="009F3C5E" w:rsidRDefault="009F3C5E" w:rsidP="009F3C5E">
            <w:r w:rsidRPr="009F3C5E">
              <w:t>An individual must be able to demonstrate the knowledge required to perform the tasks outlined in the elements and performance criteria of this unit. This includes knowledge of:</w:t>
            </w:r>
          </w:p>
          <w:p w14:paraId="4B859B0E" w14:textId="77777777" w:rsidR="009F3C5E" w:rsidRPr="009F3C5E" w:rsidRDefault="009F3C5E" w:rsidP="009F3C5E">
            <w:pPr>
              <w:pStyle w:val="SIBulletList1"/>
            </w:pPr>
            <w:r w:rsidRPr="009F3C5E">
              <w:t>basic biological features of target species and likely by-catch</w:t>
            </w:r>
          </w:p>
          <w:p w14:paraId="5F9A4DE9" w14:textId="77777777" w:rsidR="009F3C5E" w:rsidRPr="009F3C5E" w:rsidRDefault="009F3C5E" w:rsidP="009F3C5E">
            <w:pPr>
              <w:pStyle w:val="SIBulletList1"/>
            </w:pPr>
            <w:r w:rsidRPr="009F3C5E">
              <w:t>health and safety and environmental policies, standards and guidelines relevant to collecting fisheries management data</w:t>
            </w:r>
          </w:p>
          <w:p w14:paraId="3DABDE14" w14:textId="77777777" w:rsidR="009F3C5E" w:rsidRPr="009F3C5E" w:rsidRDefault="009F3C5E" w:rsidP="009F3C5E">
            <w:pPr>
              <w:pStyle w:val="SIBulletList1"/>
            </w:pPr>
            <w:r w:rsidRPr="009F3C5E">
              <w:t>scientific principles that influence the design of data collection systems</w:t>
            </w:r>
          </w:p>
          <w:p w14:paraId="05737777" w14:textId="5A2F03A4" w:rsidR="009F3C5E" w:rsidRPr="009F3C5E" w:rsidDel="00201602" w:rsidRDefault="009F3C5E" w:rsidP="009F3C5E">
            <w:pPr>
              <w:pStyle w:val="SIBulletList1"/>
              <w:rPr>
                <w:del w:id="17" w:author="Anna" w:date="2020-03-21T14:35:00Z"/>
              </w:rPr>
            </w:pPr>
            <w:del w:id="18" w:author="Anna" w:date="2020-03-21T14:35:00Z">
              <w:r w:rsidRPr="009F3C5E" w:rsidDel="00201602">
                <w:delText>commercial fisheries and unique aspects relevant to the workplace, sector or geographic area</w:delText>
              </w:r>
            </w:del>
          </w:p>
          <w:p w14:paraId="39BACDAC" w14:textId="77777777" w:rsidR="009F3C5E" w:rsidRPr="009F3C5E" w:rsidRDefault="009F3C5E" w:rsidP="009F3C5E">
            <w:pPr>
              <w:pStyle w:val="SIBulletList1"/>
            </w:pPr>
            <w:bookmarkStart w:id="19" w:name="_GoBack"/>
            <w:bookmarkEnd w:id="19"/>
            <w:r w:rsidRPr="009F3C5E">
              <w:t>recreational and traditional fishing catches or geographic area</w:t>
            </w:r>
          </w:p>
          <w:p w14:paraId="4E71173A" w14:textId="77777777" w:rsidR="009F3C5E" w:rsidRPr="009F3C5E" w:rsidRDefault="009F3C5E" w:rsidP="009F3C5E">
            <w:pPr>
              <w:pStyle w:val="SIBulletList1"/>
            </w:pPr>
            <w:r w:rsidRPr="009F3C5E">
              <w:t>species, other seafood and aquatic products and equipment, and resources relevant to the workplace, sector or geographic area</w:t>
            </w:r>
          </w:p>
          <w:p w14:paraId="6394DA72" w14:textId="77777777" w:rsidR="009F3C5E" w:rsidRPr="009F3C5E" w:rsidRDefault="009F3C5E" w:rsidP="009F3C5E">
            <w:pPr>
              <w:pStyle w:val="SIBulletList1"/>
            </w:pPr>
            <w:r w:rsidRPr="009F3C5E">
              <w:t>purposes of fisheries management data collection</w:t>
            </w:r>
          </w:p>
          <w:p w14:paraId="608D211A" w14:textId="77777777" w:rsidR="009F3C5E" w:rsidRPr="009F3C5E" w:rsidRDefault="009F3C5E" w:rsidP="009F3C5E">
            <w:pPr>
              <w:pStyle w:val="SIBulletList1"/>
            </w:pPr>
            <w:r w:rsidRPr="009F3C5E">
              <w:t>data collection requirements relating to catch, effort, species, environment, method, vessel, and time, date and location</w:t>
            </w:r>
          </w:p>
          <w:p w14:paraId="213BCC8C" w14:textId="77777777" w:rsidR="009F3C5E" w:rsidRPr="009F3C5E" w:rsidRDefault="009F3C5E" w:rsidP="009F3C5E">
            <w:pPr>
              <w:pStyle w:val="SIBulletList1"/>
            </w:pPr>
            <w:r w:rsidRPr="009F3C5E">
              <w:t>work regime and typical equipment used to collect data for target species, product and likely by-catch</w:t>
            </w:r>
          </w:p>
          <w:p w14:paraId="70F69844" w14:textId="0E22D222" w:rsidR="00F1480E" w:rsidRPr="000754EC" w:rsidRDefault="009F3C5E" w:rsidP="009F3C5E">
            <w:pPr>
              <w:pStyle w:val="SIBulletList1"/>
            </w:pPr>
            <w:r w:rsidRPr="009F3C5E">
              <w:t>importance of, and process for, entering and maintaining accurate records.</w:t>
            </w:r>
          </w:p>
        </w:tc>
      </w:tr>
    </w:tbl>
    <w:p w14:paraId="0C6334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4B66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E2650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46C1D2" w14:textId="77777777" w:rsidTr="00CA2922">
        <w:tc>
          <w:tcPr>
            <w:tcW w:w="5000" w:type="pct"/>
            <w:shd w:val="clear" w:color="auto" w:fill="auto"/>
          </w:tcPr>
          <w:p w14:paraId="64EF60DA" w14:textId="77777777" w:rsidR="009F3C5E" w:rsidRPr="009F3C5E" w:rsidRDefault="009F3C5E" w:rsidP="009F3C5E">
            <w:r w:rsidRPr="009F3C5E">
              <w:t>Assessment of skills must take place under the following conditions:</w:t>
            </w:r>
          </w:p>
          <w:p w14:paraId="563EDAE8" w14:textId="77777777" w:rsidR="009F3C5E" w:rsidRPr="009F3C5E" w:rsidRDefault="009F3C5E" w:rsidP="009F3C5E">
            <w:pPr>
              <w:pStyle w:val="SIBulletList1"/>
            </w:pPr>
            <w:r w:rsidRPr="009F3C5E">
              <w:t>physical conditions:</w:t>
            </w:r>
          </w:p>
          <w:p w14:paraId="4460D511" w14:textId="77777777" w:rsidR="009F3C5E" w:rsidRPr="009F3C5E" w:rsidRDefault="009F3C5E" w:rsidP="009F3C5E">
            <w:pPr>
              <w:pStyle w:val="SIBulletList2"/>
            </w:pPr>
            <w:r w:rsidRPr="009F3C5E">
              <w:t>skills must be demonstrated in a fishery management data collection setting or an environment that accurately represents workplace conditions</w:t>
            </w:r>
          </w:p>
          <w:p w14:paraId="51DABE66" w14:textId="77777777" w:rsidR="009F3C5E" w:rsidRPr="009F3C5E" w:rsidRDefault="009F3C5E" w:rsidP="009F3C5E">
            <w:pPr>
              <w:pStyle w:val="SIBulletList1"/>
            </w:pPr>
            <w:r w:rsidRPr="009F3C5E">
              <w:t>resources, equipment and materials:</w:t>
            </w:r>
          </w:p>
          <w:p w14:paraId="4FC724FF" w14:textId="09276B64" w:rsidR="009F3C5E" w:rsidRPr="009F3C5E" w:rsidRDefault="009F3C5E" w:rsidP="009F3C5E">
            <w:pPr>
              <w:pStyle w:val="SIBulletList2"/>
            </w:pPr>
            <w:r w:rsidRPr="009F3C5E">
              <w:t>data collection forms</w:t>
            </w:r>
            <w:ins w:id="20" w:author="Anna Henderson" w:date="2019-09-27T10:04:00Z">
              <w:r w:rsidR="007E3477">
                <w:t xml:space="preserve"> or ICT equipment for data entry </w:t>
              </w:r>
            </w:ins>
          </w:p>
          <w:p w14:paraId="25E33197" w14:textId="77777777" w:rsidR="009F3C5E" w:rsidRPr="009F3C5E" w:rsidRDefault="009F3C5E" w:rsidP="009F3C5E">
            <w:pPr>
              <w:pStyle w:val="SIBulletList1"/>
            </w:pPr>
            <w:r w:rsidRPr="009F3C5E">
              <w:t>specifications:</w:t>
            </w:r>
          </w:p>
          <w:p w14:paraId="17F2375D" w14:textId="77777777" w:rsidR="009F3C5E" w:rsidRPr="009F3C5E" w:rsidRDefault="009F3C5E" w:rsidP="009F3C5E">
            <w:pPr>
              <w:pStyle w:val="SIBulletList2"/>
            </w:pPr>
            <w:r w:rsidRPr="009F3C5E">
              <w:t>access to legislation and regulations relevant to fishery management data collections</w:t>
            </w:r>
          </w:p>
          <w:p w14:paraId="4242A587" w14:textId="77777777" w:rsidR="009F3C5E" w:rsidRPr="009F3C5E" w:rsidRDefault="009F3C5E" w:rsidP="009F3C5E">
            <w:pPr>
              <w:pStyle w:val="SIBulletList2"/>
            </w:pPr>
            <w:r w:rsidRPr="009F3C5E">
              <w:t>workplace procedures for collecting and recording fishery management data, including advice on health and safety and environmental requirements.</w:t>
            </w:r>
          </w:p>
          <w:p w14:paraId="73CEA2C1" w14:textId="11D51578" w:rsidR="00F1480E" w:rsidRPr="00A166E4" w:rsidRDefault="009F3C5E" w:rsidP="009F3C5E">
            <w:r w:rsidRPr="009F3C5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A866A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83C32F9" w14:textId="77777777" w:rsidTr="004679E3">
        <w:tc>
          <w:tcPr>
            <w:tcW w:w="990" w:type="pct"/>
            <w:shd w:val="clear" w:color="auto" w:fill="auto"/>
          </w:tcPr>
          <w:p w14:paraId="61C11DE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A500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D20A3E3" w14:textId="2B024BF2" w:rsidR="00F1480E" w:rsidRPr="000754EC" w:rsidRDefault="00201602" w:rsidP="000754EC">
            <w:pPr>
              <w:pStyle w:val="SIText"/>
            </w:pPr>
            <w:hyperlink r:id="rId12" w:history="1">
              <w:r w:rsidR="00580D09" w:rsidRPr="00580D09">
                <w:t>https://vetnet.gov.au/Pages/TrainingDocs.aspx?q=e31d8c6b-1608-4d77-9f71-9ee749456273</w:t>
              </w:r>
            </w:hyperlink>
          </w:p>
        </w:tc>
      </w:tr>
    </w:tbl>
    <w:p w14:paraId="687C6FD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EA5E" w14:textId="77777777" w:rsidR="007F5721" w:rsidRDefault="007F5721" w:rsidP="00BF3F0A">
      <w:r>
        <w:separator/>
      </w:r>
    </w:p>
    <w:p w14:paraId="0675C590" w14:textId="77777777" w:rsidR="007F5721" w:rsidRDefault="007F5721"/>
  </w:endnote>
  <w:endnote w:type="continuationSeparator" w:id="0">
    <w:p w14:paraId="0B3184A8" w14:textId="77777777" w:rsidR="007F5721" w:rsidRDefault="007F5721" w:rsidP="00BF3F0A">
      <w:r>
        <w:continuationSeparator/>
      </w:r>
    </w:p>
    <w:p w14:paraId="05BAD1D0" w14:textId="77777777" w:rsidR="007F5721" w:rsidRDefault="007F5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20C24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DC9171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4686F71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A811" w14:textId="77777777" w:rsidR="007F5721" w:rsidRDefault="007F5721" w:rsidP="00BF3F0A">
      <w:r>
        <w:separator/>
      </w:r>
    </w:p>
    <w:p w14:paraId="6A826D7D" w14:textId="77777777" w:rsidR="007F5721" w:rsidRDefault="007F5721"/>
  </w:footnote>
  <w:footnote w:type="continuationSeparator" w:id="0">
    <w:p w14:paraId="6684FCC7" w14:textId="77777777" w:rsidR="007F5721" w:rsidRDefault="007F5721" w:rsidP="00BF3F0A">
      <w:r>
        <w:continuationSeparator/>
      </w:r>
    </w:p>
    <w:p w14:paraId="16E25043" w14:textId="77777777" w:rsidR="007F5721" w:rsidRDefault="007F5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F13" w14:textId="28FDCC27" w:rsidR="00996D06" w:rsidRPr="006D2351" w:rsidRDefault="006D2351" w:rsidP="006D2351">
    <w:r w:rsidRPr="006D2351">
      <w:t>SFIOBS303 Collect routine fishery management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7849C3"/>
    <w:multiLevelType w:val="multilevel"/>
    <w:tmpl w:val="DE169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009EE"/>
    <w:multiLevelType w:val="multilevel"/>
    <w:tmpl w:val="2AE86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F039D"/>
    <w:multiLevelType w:val="multilevel"/>
    <w:tmpl w:val="76669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309A6"/>
    <w:multiLevelType w:val="multilevel"/>
    <w:tmpl w:val="B5120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412B0"/>
    <w:multiLevelType w:val="multilevel"/>
    <w:tmpl w:val="30AA5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6B95B42"/>
    <w:multiLevelType w:val="multilevel"/>
    <w:tmpl w:val="8242A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1800F5"/>
    <w:multiLevelType w:val="multilevel"/>
    <w:tmpl w:val="D39A6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996292"/>
    <w:multiLevelType w:val="multilevel"/>
    <w:tmpl w:val="A96E8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2D7B44"/>
    <w:multiLevelType w:val="multilevel"/>
    <w:tmpl w:val="7AD4A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9F6BF5"/>
    <w:multiLevelType w:val="multilevel"/>
    <w:tmpl w:val="B16AC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AF589C"/>
    <w:multiLevelType w:val="multilevel"/>
    <w:tmpl w:val="2C4A5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FA66D2"/>
    <w:multiLevelType w:val="multilevel"/>
    <w:tmpl w:val="A1605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73D94"/>
    <w:multiLevelType w:val="multilevel"/>
    <w:tmpl w:val="208C0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970C7C"/>
    <w:multiLevelType w:val="multilevel"/>
    <w:tmpl w:val="59A80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74A9"/>
    <w:multiLevelType w:val="multilevel"/>
    <w:tmpl w:val="A8A2E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610C7A"/>
    <w:multiLevelType w:val="multilevel"/>
    <w:tmpl w:val="92B6E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A60A3E"/>
    <w:multiLevelType w:val="multilevel"/>
    <w:tmpl w:val="5352F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D5402"/>
    <w:multiLevelType w:val="multilevel"/>
    <w:tmpl w:val="44F6F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982D3E"/>
    <w:multiLevelType w:val="multilevel"/>
    <w:tmpl w:val="9B523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4035A1"/>
    <w:multiLevelType w:val="multilevel"/>
    <w:tmpl w:val="38F46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906C9"/>
    <w:multiLevelType w:val="multilevel"/>
    <w:tmpl w:val="D7A46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611CC8"/>
    <w:multiLevelType w:val="multilevel"/>
    <w:tmpl w:val="A3069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942AB1"/>
    <w:multiLevelType w:val="multilevel"/>
    <w:tmpl w:val="14788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A77641"/>
    <w:multiLevelType w:val="multilevel"/>
    <w:tmpl w:val="D12AD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993899"/>
    <w:multiLevelType w:val="multilevel"/>
    <w:tmpl w:val="24C84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5278123E"/>
    <w:multiLevelType w:val="multilevel"/>
    <w:tmpl w:val="FFE21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902E4C"/>
    <w:multiLevelType w:val="multilevel"/>
    <w:tmpl w:val="9D16C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125668"/>
    <w:multiLevelType w:val="multilevel"/>
    <w:tmpl w:val="547C9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0D47D8"/>
    <w:multiLevelType w:val="multilevel"/>
    <w:tmpl w:val="B7BC4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F75C0"/>
    <w:multiLevelType w:val="multilevel"/>
    <w:tmpl w:val="4BAA5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3018A6"/>
    <w:multiLevelType w:val="multilevel"/>
    <w:tmpl w:val="AF54D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44"/>
  </w:num>
  <w:num w:numId="5">
    <w:abstractNumId w:val="2"/>
  </w:num>
  <w:num w:numId="6">
    <w:abstractNumId w:val="23"/>
  </w:num>
  <w:num w:numId="7">
    <w:abstractNumId w:val="3"/>
  </w:num>
  <w:num w:numId="8">
    <w:abstractNumId w:val="0"/>
  </w:num>
  <w:num w:numId="9">
    <w:abstractNumId w:val="43"/>
  </w:num>
  <w:num w:numId="10">
    <w:abstractNumId w:val="26"/>
  </w:num>
  <w:num w:numId="11">
    <w:abstractNumId w:val="42"/>
  </w:num>
  <w:num w:numId="12">
    <w:abstractNumId w:val="35"/>
  </w:num>
  <w:num w:numId="13">
    <w:abstractNumId w:val="45"/>
  </w:num>
  <w:num w:numId="14">
    <w:abstractNumId w:val="9"/>
  </w:num>
  <w:num w:numId="15">
    <w:abstractNumId w:val="10"/>
  </w:num>
  <w:num w:numId="16">
    <w:abstractNumId w:val="46"/>
  </w:num>
  <w:num w:numId="17">
    <w:abstractNumId w:val="21"/>
  </w:num>
  <w:num w:numId="18">
    <w:abstractNumId w:val="17"/>
  </w:num>
  <w:num w:numId="19">
    <w:abstractNumId w:val="19"/>
  </w:num>
  <w:num w:numId="20">
    <w:abstractNumId w:val="29"/>
  </w:num>
  <w:num w:numId="21">
    <w:abstractNumId w:val="36"/>
  </w:num>
  <w:num w:numId="22">
    <w:abstractNumId w:val="40"/>
  </w:num>
  <w:num w:numId="23">
    <w:abstractNumId w:val="22"/>
  </w:num>
  <w:num w:numId="24">
    <w:abstractNumId w:val="38"/>
  </w:num>
  <w:num w:numId="25">
    <w:abstractNumId w:val="12"/>
  </w:num>
  <w:num w:numId="26">
    <w:abstractNumId w:val="33"/>
  </w:num>
  <w:num w:numId="27">
    <w:abstractNumId w:val="25"/>
  </w:num>
  <w:num w:numId="28">
    <w:abstractNumId w:val="20"/>
  </w:num>
  <w:num w:numId="29">
    <w:abstractNumId w:val="27"/>
  </w:num>
  <w:num w:numId="30">
    <w:abstractNumId w:val="6"/>
  </w:num>
  <w:num w:numId="31">
    <w:abstractNumId w:val="30"/>
  </w:num>
  <w:num w:numId="32">
    <w:abstractNumId w:val="14"/>
  </w:num>
  <w:num w:numId="33">
    <w:abstractNumId w:val="5"/>
  </w:num>
  <w:num w:numId="34">
    <w:abstractNumId w:val="31"/>
  </w:num>
  <w:num w:numId="35">
    <w:abstractNumId w:val="32"/>
  </w:num>
  <w:num w:numId="36">
    <w:abstractNumId w:val="4"/>
  </w:num>
  <w:num w:numId="37">
    <w:abstractNumId w:val="34"/>
  </w:num>
  <w:num w:numId="38">
    <w:abstractNumId w:val="37"/>
  </w:num>
  <w:num w:numId="39">
    <w:abstractNumId w:val="13"/>
  </w:num>
  <w:num w:numId="40">
    <w:abstractNumId w:val="15"/>
  </w:num>
  <w:num w:numId="41">
    <w:abstractNumId w:val="39"/>
  </w:num>
  <w:num w:numId="42">
    <w:abstractNumId w:val="16"/>
  </w:num>
  <w:num w:numId="43">
    <w:abstractNumId w:val="8"/>
  </w:num>
  <w:num w:numId="44">
    <w:abstractNumId w:val="41"/>
  </w:num>
  <w:num w:numId="45">
    <w:abstractNumId w:val="28"/>
  </w:num>
  <w:num w:numId="46">
    <w:abstractNumId w:val="1"/>
  </w:num>
  <w:num w:numId="4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enderson">
    <w15:presenceInfo w15:providerId="None" w15:userId="Anna Henderson"/>
  </w15:person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0F2F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12117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602"/>
    <w:rsid w:val="00201A7C"/>
    <w:rsid w:val="0021210E"/>
    <w:rsid w:val="0021414D"/>
    <w:rsid w:val="00223124"/>
    <w:rsid w:val="0023018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0200"/>
    <w:rsid w:val="002C55E9"/>
    <w:rsid w:val="002D0C8B"/>
    <w:rsid w:val="002D330A"/>
    <w:rsid w:val="002E170C"/>
    <w:rsid w:val="002E193E"/>
    <w:rsid w:val="00305EFF"/>
    <w:rsid w:val="00310A6A"/>
    <w:rsid w:val="003144E6"/>
    <w:rsid w:val="00337755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447E"/>
    <w:rsid w:val="003A58BA"/>
    <w:rsid w:val="003A5AE7"/>
    <w:rsid w:val="003A7221"/>
    <w:rsid w:val="003B3493"/>
    <w:rsid w:val="003C13AE"/>
    <w:rsid w:val="003C7152"/>
    <w:rsid w:val="003D2E73"/>
    <w:rsid w:val="003E53DD"/>
    <w:rsid w:val="003E72B6"/>
    <w:rsid w:val="003E7BB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2DA8"/>
    <w:rsid w:val="005446D1"/>
    <w:rsid w:val="00556C4C"/>
    <w:rsid w:val="00557369"/>
    <w:rsid w:val="00557D22"/>
    <w:rsid w:val="00564ADD"/>
    <w:rsid w:val="005708EB"/>
    <w:rsid w:val="00575BC6"/>
    <w:rsid w:val="00575ED8"/>
    <w:rsid w:val="00577944"/>
    <w:rsid w:val="00580D09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985"/>
    <w:rsid w:val="00613B49"/>
    <w:rsid w:val="00616845"/>
    <w:rsid w:val="00620E8E"/>
    <w:rsid w:val="00633CFE"/>
    <w:rsid w:val="00634FCA"/>
    <w:rsid w:val="00643D1B"/>
    <w:rsid w:val="006452B8"/>
    <w:rsid w:val="00652E62"/>
    <w:rsid w:val="0068425F"/>
    <w:rsid w:val="00686A49"/>
    <w:rsid w:val="00687B62"/>
    <w:rsid w:val="00690C44"/>
    <w:rsid w:val="006969D9"/>
    <w:rsid w:val="006A2B68"/>
    <w:rsid w:val="006C2F32"/>
    <w:rsid w:val="006D1AF9"/>
    <w:rsid w:val="006D2351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477"/>
    <w:rsid w:val="007E3BD1"/>
    <w:rsid w:val="007F1563"/>
    <w:rsid w:val="007F1EB2"/>
    <w:rsid w:val="007F44DB"/>
    <w:rsid w:val="007F5721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7BCF"/>
    <w:rsid w:val="008B2C77"/>
    <w:rsid w:val="008B4AD2"/>
    <w:rsid w:val="008B7138"/>
    <w:rsid w:val="008D22E1"/>
    <w:rsid w:val="008E1F21"/>
    <w:rsid w:val="008E260C"/>
    <w:rsid w:val="008E324B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414D"/>
    <w:rsid w:val="00996D06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3C5E"/>
    <w:rsid w:val="009F53AC"/>
    <w:rsid w:val="00A0695B"/>
    <w:rsid w:val="00A13052"/>
    <w:rsid w:val="00A166E4"/>
    <w:rsid w:val="00A216A8"/>
    <w:rsid w:val="00A223A6"/>
    <w:rsid w:val="00A3639E"/>
    <w:rsid w:val="00A5092E"/>
    <w:rsid w:val="00A554D6"/>
    <w:rsid w:val="00A56291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2152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E761"/>
  <w15:docId w15:val="{A1DC8FFF-F4C5-4C6E-932C-F296876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e31d8c6b-1608-4d77-9f71-9ee7494562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e31d8c6b-1608-4d77-9f71-9ee7494562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61BBCE0ECB34682B16A0B50C29341" ma:contentTypeVersion="" ma:contentTypeDescription="Create a new document." ma:contentTypeScope="" ma:versionID="35c2313cba88c09e31ebcf93d29caf6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298274-A96F-4579-AC00-F5D3C1898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ACCA8-44D8-4040-9B33-49E9C9B2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Anna Henderson</cp:lastModifiedBy>
  <cp:revision>27</cp:revision>
  <cp:lastPrinted>2016-05-27T05:21:00Z</cp:lastPrinted>
  <dcterms:created xsi:type="dcterms:W3CDTF">2019-08-16T01:11:00Z</dcterms:created>
  <dcterms:modified xsi:type="dcterms:W3CDTF">2020-03-21T03:37:00Z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0x01010043C61BBCE0ECB34682B16A0B50C29341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