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A91F5" w14:textId="77777777" w:rsidR="00F04B58" w:rsidRPr="00CA2922" w:rsidRDefault="00F04B58"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6984"/>
      </w:tblGrid>
      <w:tr w:rsidR="00F04B58" w14:paraId="00FACECD" w14:textId="77777777" w:rsidTr="00212E02">
        <w:tc>
          <w:tcPr>
            <w:tcW w:w="2689" w:type="dxa"/>
          </w:tcPr>
          <w:p w14:paraId="5E6E4269" w14:textId="77777777" w:rsidR="00F04B58" w:rsidRPr="000754EC" w:rsidRDefault="00F04B58" w:rsidP="000754EC">
            <w:pPr>
              <w:pStyle w:val="SIText-Bold"/>
            </w:pPr>
            <w:r w:rsidRPr="00A326C2">
              <w:t>Release</w:t>
            </w:r>
          </w:p>
        </w:tc>
        <w:tc>
          <w:tcPr>
            <w:tcW w:w="7139" w:type="dxa"/>
          </w:tcPr>
          <w:p w14:paraId="46F6B140" w14:textId="77777777" w:rsidR="00F04B58" w:rsidRPr="000754EC" w:rsidRDefault="00F04B58" w:rsidP="000754EC">
            <w:pPr>
              <w:pStyle w:val="SIText-Bold"/>
            </w:pPr>
            <w:r w:rsidRPr="00A326C2">
              <w:t>Comments</w:t>
            </w:r>
          </w:p>
        </w:tc>
      </w:tr>
      <w:tr w:rsidR="00F04B58" w14:paraId="6003D2C4" w14:textId="77777777" w:rsidTr="00212E02">
        <w:tc>
          <w:tcPr>
            <w:tcW w:w="2689" w:type="dxa"/>
          </w:tcPr>
          <w:p w14:paraId="30DC4D30" w14:textId="77777777" w:rsidR="00F04B58" w:rsidRPr="000754EC" w:rsidRDefault="00F04B58" w:rsidP="000754EC">
            <w:pPr>
              <w:pStyle w:val="SIText"/>
            </w:pPr>
            <w:r w:rsidRPr="00CC451E">
              <w:t>Release</w:t>
            </w:r>
            <w:r>
              <w:t xml:space="preserve"> 1</w:t>
            </w:r>
          </w:p>
        </w:tc>
        <w:tc>
          <w:tcPr>
            <w:tcW w:w="7139" w:type="dxa"/>
          </w:tcPr>
          <w:p w14:paraId="0E8A058E" w14:textId="01F2DF83" w:rsidR="00F04B58" w:rsidRPr="000754EC" w:rsidRDefault="00F04B58" w:rsidP="008E39B1">
            <w:pPr>
              <w:pStyle w:val="SIText"/>
            </w:pPr>
            <w:r w:rsidRPr="00CC451E">
              <w:t xml:space="preserve">This version released with </w:t>
            </w:r>
            <w:r>
              <w:t>SFI Seafood Industry</w:t>
            </w:r>
            <w:r w:rsidRPr="000754EC">
              <w:t xml:space="preserve"> Training Package Version </w:t>
            </w:r>
            <w:ins w:id="0" w:author="Susie Falk" w:date="2020-04-02T09:14:00Z">
              <w:r w:rsidR="00222AFC">
                <w:t>2</w:t>
              </w:r>
            </w:ins>
            <w:bookmarkStart w:id="1" w:name="_GoBack"/>
            <w:bookmarkEnd w:id="1"/>
            <w:del w:id="2" w:author="Susie Falk" w:date="2020-04-02T09:14:00Z">
              <w:r w:rsidR="00700890" w:rsidDel="00222AFC">
                <w:delText>3</w:delText>
              </w:r>
            </w:del>
            <w:r w:rsidRPr="000754EC">
              <w:t>.0.</w:t>
            </w:r>
          </w:p>
        </w:tc>
      </w:tr>
    </w:tbl>
    <w:p w14:paraId="0DB997EA" w14:textId="77777777" w:rsidR="00F04B58" w:rsidRDefault="00F04B58"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04B58" w:rsidRPr="00963A46" w14:paraId="2EA06E57" w14:textId="77777777" w:rsidTr="00C00AD3">
        <w:trPr>
          <w:tblHeader/>
        </w:trPr>
        <w:tc>
          <w:tcPr>
            <w:tcW w:w="1396" w:type="pct"/>
          </w:tcPr>
          <w:p w14:paraId="24059A9E" w14:textId="5F5C40FF" w:rsidR="00F04B58" w:rsidRPr="000754EC" w:rsidRDefault="00F04B58" w:rsidP="00356A3D">
            <w:pPr>
              <w:pStyle w:val="SIUNITCODE"/>
            </w:pPr>
            <w:r>
              <w:t>SFI</w:t>
            </w:r>
            <w:r w:rsidR="00B843DA">
              <w:t>CRO</w:t>
            </w:r>
            <w:r>
              <w:t>2X</w:t>
            </w:r>
            <w:r w:rsidR="00DE59A1">
              <w:t>5</w:t>
            </w:r>
          </w:p>
        </w:tc>
        <w:tc>
          <w:tcPr>
            <w:tcW w:w="3604" w:type="pct"/>
          </w:tcPr>
          <w:p w14:paraId="06095221" w14:textId="1A6D95C6" w:rsidR="00F04B58" w:rsidRPr="000754EC" w:rsidRDefault="00DE59A1" w:rsidP="000754EC">
            <w:pPr>
              <w:pStyle w:val="SIUnittitle"/>
            </w:pPr>
            <w:r>
              <w:t>W</w:t>
            </w:r>
            <w:r w:rsidR="00F04B58">
              <w:t xml:space="preserve">ork </w:t>
            </w:r>
            <w:r>
              <w:t xml:space="preserve">safely </w:t>
            </w:r>
            <w:r w:rsidR="00F04B58">
              <w:t>in crocodile waterways</w:t>
            </w:r>
          </w:p>
        </w:tc>
      </w:tr>
      <w:tr w:rsidR="00F04B58" w:rsidRPr="00963A46" w14:paraId="5AEACF4C" w14:textId="77777777" w:rsidTr="00C00AD3">
        <w:tc>
          <w:tcPr>
            <w:tcW w:w="1396" w:type="pct"/>
          </w:tcPr>
          <w:p w14:paraId="5BB5DBD7" w14:textId="77777777" w:rsidR="00F04B58" w:rsidRPr="002A586A" w:rsidRDefault="00F04B58" w:rsidP="002A586A">
            <w:pPr>
              <w:pStyle w:val="SIHeading2"/>
            </w:pPr>
            <w:r w:rsidRPr="00FD557D">
              <w:t>Application</w:t>
            </w:r>
          </w:p>
          <w:p w14:paraId="6ABFB7F2" w14:textId="77777777" w:rsidR="00F04B58" w:rsidRPr="00923720" w:rsidRDefault="00F04B58" w:rsidP="002A586A">
            <w:pPr>
              <w:pStyle w:val="SIHeading2"/>
            </w:pPr>
          </w:p>
        </w:tc>
        <w:tc>
          <w:tcPr>
            <w:tcW w:w="3604" w:type="pct"/>
          </w:tcPr>
          <w:p w14:paraId="5800ADE2" w14:textId="2235EC8E" w:rsidR="00F04B58" w:rsidRDefault="00F04B58" w:rsidP="002A586A">
            <w:pPr>
              <w:pStyle w:val="SIText"/>
            </w:pPr>
            <w:r w:rsidRPr="002A586A">
              <w:t xml:space="preserve">This unit of competency describes the skills and knowledge required to </w:t>
            </w:r>
            <w:r w:rsidRPr="004C1AF6">
              <w:t xml:space="preserve">work </w:t>
            </w:r>
            <w:r w:rsidR="00DE59A1">
              <w:t xml:space="preserve">safely </w:t>
            </w:r>
            <w:r w:rsidRPr="004C1AF6">
              <w:t>in crocodile waterways</w:t>
            </w:r>
            <w:r>
              <w:t>.</w:t>
            </w:r>
            <w:r w:rsidR="00274F55">
              <w:t xml:space="preserve"> </w:t>
            </w:r>
            <w:r w:rsidRPr="004C1AF6">
              <w:t xml:space="preserve">   </w:t>
            </w:r>
          </w:p>
          <w:p w14:paraId="2D1B9151" w14:textId="77777777" w:rsidR="00F04B58" w:rsidRPr="002A586A" w:rsidRDefault="00F04B58" w:rsidP="002A586A">
            <w:pPr>
              <w:pStyle w:val="SIText"/>
            </w:pPr>
          </w:p>
          <w:p w14:paraId="15A29E94" w14:textId="568B3074" w:rsidR="00F04B58" w:rsidRDefault="00F04B58" w:rsidP="002A586A">
            <w:pPr>
              <w:pStyle w:val="SIText"/>
            </w:pPr>
            <w:r w:rsidRPr="002A586A">
              <w:t xml:space="preserve">The unit applies to individuals who </w:t>
            </w:r>
            <w:r w:rsidR="00DE59A1">
              <w:t>work</w:t>
            </w:r>
            <w:r w:rsidR="004C5E23">
              <w:t xml:space="preserve"> in various capacities</w:t>
            </w:r>
            <w:r w:rsidR="00DE59A1">
              <w:t xml:space="preserve"> in </w:t>
            </w:r>
            <w:r w:rsidR="004C5E23">
              <w:t>Northern Australian waterways, where crocodiles are found</w:t>
            </w:r>
            <w:r>
              <w:t xml:space="preserve">. </w:t>
            </w:r>
          </w:p>
          <w:p w14:paraId="1AAA588D" w14:textId="77777777" w:rsidR="00F04B58" w:rsidRDefault="00F04B58" w:rsidP="002A586A">
            <w:pPr>
              <w:pStyle w:val="SIText"/>
            </w:pPr>
          </w:p>
          <w:p w14:paraId="0D035DAB" w14:textId="77777777" w:rsidR="00B843DA" w:rsidRPr="00B843DA" w:rsidRDefault="00B843DA" w:rsidP="00B843DA">
            <w:pPr>
              <w:rPr>
                <w:lang w:eastAsia="en-US"/>
              </w:rPr>
            </w:pPr>
            <w:r w:rsidRPr="00B843DA">
              <w:t>All work must be carried out to comply with workplace procedures, according to state/territory health and safety, biosecurity and environmental regulations, legislation and standards that apply to the workplace. Licences or permits may be required for the use of firearms or restricted drugs on crocodiles or if operating vehicles.</w:t>
            </w:r>
            <w:r w:rsidRPr="00B843DA">
              <w:rPr>
                <w:lang w:eastAsia="en-US"/>
              </w:rPr>
              <w:t xml:space="preserve"> </w:t>
            </w:r>
          </w:p>
          <w:p w14:paraId="5F9DF155" w14:textId="77777777" w:rsidR="00B843DA" w:rsidRDefault="00B843DA" w:rsidP="002A586A">
            <w:pPr>
              <w:pStyle w:val="SIText"/>
            </w:pPr>
          </w:p>
          <w:p w14:paraId="1413E953" w14:textId="32681FEF" w:rsidR="00F04B58" w:rsidRPr="002A586A" w:rsidRDefault="00F04B58" w:rsidP="002A586A">
            <w:pPr>
              <w:pStyle w:val="SIText"/>
            </w:pPr>
            <w:r>
              <w:t xml:space="preserve">No licensing, legislative or certification requirements apply to this unit at the time of publication. </w:t>
            </w:r>
          </w:p>
        </w:tc>
      </w:tr>
      <w:tr w:rsidR="00F04B58" w:rsidRPr="00963A46" w14:paraId="17BBD0F2" w14:textId="77777777" w:rsidTr="00C00AD3">
        <w:tc>
          <w:tcPr>
            <w:tcW w:w="1396" w:type="pct"/>
          </w:tcPr>
          <w:p w14:paraId="7D1F6EA6" w14:textId="77777777" w:rsidR="00F04B58" w:rsidRPr="002A586A" w:rsidRDefault="00F04B58" w:rsidP="002A586A">
            <w:pPr>
              <w:pStyle w:val="SIHeading2"/>
            </w:pPr>
            <w:r>
              <w:t xml:space="preserve">Use </w:t>
            </w:r>
            <w:r w:rsidRPr="00923720">
              <w:t>Prerequisite Unit</w:t>
            </w:r>
          </w:p>
        </w:tc>
        <w:tc>
          <w:tcPr>
            <w:tcW w:w="3604" w:type="pct"/>
          </w:tcPr>
          <w:p w14:paraId="39E4C08E" w14:textId="77777777" w:rsidR="00F04B58" w:rsidRPr="002A586A" w:rsidRDefault="00F04B58" w:rsidP="002A586A">
            <w:pPr>
              <w:pStyle w:val="SIText"/>
            </w:pPr>
            <w:r w:rsidRPr="008908DE">
              <w:t>Ni</w:t>
            </w:r>
            <w:r w:rsidRPr="002A586A">
              <w:t xml:space="preserve">l </w:t>
            </w:r>
          </w:p>
        </w:tc>
      </w:tr>
      <w:tr w:rsidR="00F04B58" w:rsidRPr="00963A46" w14:paraId="2837DE1F" w14:textId="77777777" w:rsidTr="00C00AD3">
        <w:tc>
          <w:tcPr>
            <w:tcW w:w="1396" w:type="pct"/>
          </w:tcPr>
          <w:p w14:paraId="1B4B80B9" w14:textId="77777777" w:rsidR="00F04B58" w:rsidRPr="002A586A" w:rsidRDefault="00F04B58" w:rsidP="002A586A">
            <w:pPr>
              <w:pStyle w:val="SIHeading2"/>
            </w:pPr>
            <w:r w:rsidRPr="00923720">
              <w:t>Unit Sector</w:t>
            </w:r>
          </w:p>
        </w:tc>
        <w:tc>
          <w:tcPr>
            <w:tcW w:w="3604" w:type="pct"/>
          </w:tcPr>
          <w:p w14:paraId="3A960483" w14:textId="77777777" w:rsidR="00F04B58" w:rsidRPr="002A586A" w:rsidRDefault="00F04B58" w:rsidP="002A586A">
            <w:pPr>
              <w:pStyle w:val="SIText"/>
            </w:pPr>
            <w:r>
              <w:t xml:space="preserve">Crocodiles </w:t>
            </w:r>
          </w:p>
        </w:tc>
      </w:tr>
    </w:tbl>
    <w:p w14:paraId="02511E83" w14:textId="77777777" w:rsidR="00F04B58" w:rsidRDefault="00F04B58"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04B58" w:rsidRPr="00963A46" w14:paraId="70F1CA44" w14:textId="77777777" w:rsidTr="00C00AD3">
        <w:trPr>
          <w:cantSplit/>
          <w:tblHeader/>
        </w:trPr>
        <w:tc>
          <w:tcPr>
            <w:tcW w:w="1396" w:type="pct"/>
            <w:tcBorders>
              <w:bottom w:val="single" w:sz="4" w:space="0" w:color="C0C0C0"/>
            </w:tcBorders>
          </w:tcPr>
          <w:p w14:paraId="7D0C337F" w14:textId="77777777" w:rsidR="00F04B58" w:rsidRPr="000754EC" w:rsidRDefault="00F04B58" w:rsidP="000754EC">
            <w:pPr>
              <w:pStyle w:val="SIHeading2"/>
            </w:pPr>
            <w:r w:rsidRPr="00923720">
              <w:t>E</w:t>
            </w:r>
            <w:r w:rsidRPr="000754EC">
              <w:t>lements</w:t>
            </w:r>
          </w:p>
        </w:tc>
        <w:tc>
          <w:tcPr>
            <w:tcW w:w="3604" w:type="pct"/>
            <w:tcBorders>
              <w:bottom w:val="single" w:sz="4" w:space="0" w:color="C0C0C0"/>
            </w:tcBorders>
          </w:tcPr>
          <w:p w14:paraId="582079E9" w14:textId="77777777" w:rsidR="00F04B58" w:rsidRPr="000754EC" w:rsidRDefault="00F04B58" w:rsidP="00195B88">
            <w:pPr>
              <w:pStyle w:val="SIHeading2"/>
            </w:pPr>
            <w:r w:rsidRPr="00923720">
              <w:t xml:space="preserve">Performance </w:t>
            </w:r>
            <w:r>
              <w:t>Criteria</w:t>
            </w:r>
          </w:p>
        </w:tc>
      </w:tr>
      <w:tr w:rsidR="00F04B58" w:rsidRPr="00963A46" w14:paraId="77CEA82E" w14:textId="77777777" w:rsidTr="0070585D">
        <w:trPr>
          <w:cantSplit/>
          <w:trHeight w:val="593"/>
          <w:tblHeader/>
        </w:trPr>
        <w:tc>
          <w:tcPr>
            <w:tcW w:w="1396" w:type="pct"/>
            <w:tcBorders>
              <w:top w:val="single" w:sz="4" w:space="0" w:color="C0C0C0"/>
            </w:tcBorders>
          </w:tcPr>
          <w:p w14:paraId="06E97EC1" w14:textId="77777777" w:rsidR="00F04B58" w:rsidRPr="000754EC" w:rsidRDefault="00F04B58" w:rsidP="000754EC">
            <w:pPr>
              <w:pStyle w:val="SIText"/>
              <w:rPr>
                <w:rStyle w:val="SIText-Italic"/>
                <w:szCs w:val="20"/>
              </w:rPr>
            </w:pPr>
            <w:r w:rsidRPr="008908DE">
              <w:rPr>
                <w:rStyle w:val="SIText-Italic"/>
                <w:szCs w:val="20"/>
              </w:rPr>
              <w:t>Elements describe the essential outcomes.</w:t>
            </w:r>
          </w:p>
        </w:tc>
        <w:tc>
          <w:tcPr>
            <w:tcW w:w="3604" w:type="pct"/>
            <w:tcBorders>
              <w:top w:val="single" w:sz="4" w:space="0" w:color="C0C0C0"/>
            </w:tcBorders>
          </w:tcPr>
          <w:p w14:paraId="46B062E4" w14:textId="77777777" w:rsidR="00F04B58" w:rsidRPr="000754EC" w:rsidRDefault="00F04B58" w:rsidP="000754EC">
            <w:pPr>
              <w:pStyle w:val="SIText"/>
              <w:rPr>
                <w:rStyle w:val="SIText-Italic"/>
                <w:szCs w:val="20"/>
              </w:rPr>
            </w:pPr>
            <w:r w:rsidRPr="008908DE">
              <w:rPr>
                <w:rStyle w:val="SIText-Italic"/>
                <w:szCs w:val="20"/>
              </w:rPr>
              <w:t xml:space="preserve">Performance criteria describe the performance needed to </w:t>
            </w:r>
            <w:r w:rsidRPr="000754EC">
              <w:rPr>
                <w:rStyle w:val="SIText-Italic"/>
                <w:szCs w:val="20"/>
              </w:rPr>
              <w:t>demonstrate achievement of the element.</w:t>
            </w:r>
          </w:p>
        </w:tc>
      </w:tr>
      <w:tr w:rsidR="00F04B58" w:rsidRPr="00963A46" w14:paraId="356BEEA3" w14:textId="77777777" w:rsidTr="00AC749C">
        <w:trPr>
          <w:cantSplit/>
          <w:trHeight w:val="557"/>
        </w:trPr>
        <w:tc>
          <w:tcPr>
            <w:tcW w:w="1396" w:type="pct"/>
          </w:tcPr>
          <w:p w14:paraId="4E16E75E" w14:textId="49915155" w:rsidR="00F04B58" w:rsidRPr="002A586A" w:rsidRDefault="00F04B58" w:rsidP="002A586A">
            <w:pPr>
              <w:pStyle w:val="SIText"/>
            </w:pPr>
            <w:r w:rsidRPr="002A586A">
              <w:t>1</w:t>
            </w:r>
            <w:r>
              <w:t xml:space="preserve">. Identify crocodile </w:t>
            </w:r>
            <w:r w:rsidR="004C5E23">
              <w:t>species and habitat</w:t>
            </w:r>
          </w:p>
        </w:tc>
        <w:tc>
          <w:tcPr>
            <w:tcW w:w="3604" w:type="pct"/>
          </w:tcPr>
          <w:p w14:paraId="5FB6E853" w14:textId="77777777" w:rsidR="00F04B58" w:rsidRDefault="00F04B58" w:rsidP="002A586A">
            <w:r w:rsidRPr="002A586A">
              <w:t>1.1</w:t>
            </w:r>
            <w:r>
              <w:t xml:space="preserve"> Determine the key characteristics of various crocodile species  </w:t>
            </w:r>
          </w:p>
          <w:p w14:paraId="7CCBE70E" w14:textId="2CD5273E" w:rsidR="00F04B58" w:rsidRPr="002A586A" w:rsidRDefault="00F04B58" w:rsidP="004C5E23">
            <w:r>
              <w:t xml:space="preserve">1.2 </w:t>
            </w:r>
            <w:ins w:id="3" w:author="Susie Falk" w:date="2020-03-23T10:59:00Z">
              <w:r w:rsidR="00E01650">
                <w:t>I</w:t>
              </w:r>
            </w:ins>
            <w:del w:id="4" w:author="Susie Falk" w:date="2020-03-23T10:59:00Z">
              <w:r w:rsidR="004C5E23" w:rsidDel="00E01650">
                <w:delText>i</w:delText>
              </w:r>
            </w:del>
            <w:r w:rsidR="004C5E23">
              <w:t xml:space="preserve">dentify crocodile habitat </w:t>
            </w:r>
            <w:commentRangeStart w:id="5"/>
            <w:r w:rsidR="004C5E23">
              <w:t>waterways</w:t>
            </w:r>
            <w:commentRangeEnd w:id="5"/>
            <w:r w:rsidR="00E01650">
              <w:commentReference w:id="5"/>
            </w:r>
            <w:r w:rsidR="004C5E23">
              <w:t xml:space="preserve"> </w:t>
            </w:r>
          </w:p>
        </w:tc>
      </w:tr>
      <w:tr w:rsidR="00F04B58" w:rsidRPr="00963A46" w14:paraId="43BEAD66" w14:textId="77777777" w:rsidTr="00AC749C">
        <w:trPr>
          <w:cantSplit/>
          <w:trHeight w:val="693"/>
        </w:trPr>
        <w:tc>
          <w:tcPr>
            <w:tcW w:w="1396" w:type="pct"/>
          </w:tcPr>
          <w:p w14:paraId="08AEA215" w14:textId="557F9303" w:rsidR="00F04B58" w:rsidRPr="002A586A" w:rsidRDefault="00F04B58" w:rsidP="002A586A">
            <w:pPr>
              <w:pStyle w:val="SIText"/>
            </w:pPr>
            <w:r w:rsidRPr="002A586A">
              <w:t>2</w:t>
            </w:r>
            <w:r>
              <w:t xml:space="preserve">. Research crocodile behaviour in </w:t>
            </w:r>
            <w:r w:rsidR="00AC749C">
              <w:t>the wild</w:t>
            </w:r>
            <w:r>
              <w:t xml:space="preserve"> </w:t>
            </w:r>
          </w:p>
        </w:tc>
        <w:tc>
          <w:tcPr>
            <w:tcW w:w="3604" w:type="pct"/>
          </w:tcPr>
          <w:p w14:paraId="2E8CC251" w14:textId="536643C5" w:rsidR="00F04B58" w:rsidRDefault="00F04B58" w:rsidP="00765E19">
            <w:r>
              <w:t xml:space="preserve">2.1 Determine behavioural patterns of saltwater crocodiles </w:t>
            </w:r>
            <w:r w:rsidR="004C5E23">
              <w:t xml:space="preserve">in the wild </w:t>
            </w:r>
            <w:r>
              <w:t xml:space="preserve">and compare to other crocodile species </w:t>
            </w:r>
          </w:p>
          <w:p w14:paraId="6F2A45A5" w14:textId="1C391A7D" w:rsidR="00F04B58" w:rsidRPr="002A586A" w:rsidRDefault="00F04B58" w:rsidP="00AC749C">
            <w:r>
              <w:t xml:space="preserve">2.2 </w:t>
            </w:r>
            <w:r w:rsidR="00AC749C">
              <w:t xml:space="preserve">Research the key drivers that affect crocodile behaviour in the wild </w:t>
            </w:r>
          </w:p>
        </w:tc>
      </w:tr>
      <w:tr w:rsidR="00B843DA" w:rsidRPr="00963A46" w14:paraId="53C232DD" w14:textId="77777777" w:rsidTr="00351A12">
        <w:trPr>
          <w:cantSplit/>
          <w:trHeight w:val="1068"/>
        </w:trPr>
        <w:tc>
          <w:tcPr>
            <w:tcW w:w="1396" w:type="pct"/>
          </w:tcPr>
          <w:p w14:paraId="751DBD0E" w14:textId="69434563" w:rsidR="00B843DA" w:rsidRPr="00B843DA" w:rsidRDefault="0070585D" w:rsidP="00B843DA">
            <w:pPr>
              <w:pStyle w:val="SIText"/>
            </w:pPr>
            <w:r>
              <w:t>3</w:t>
            </w:r>
            <w:r w:rsidR="00B843DA" w:rsidRPr="00B843DA">
              <w:t xml:space="preserve">. </w:t>
            </w:r>
            <w:r>
              <w:t>Plan work procedures to meet</w:t>
            </w:r>
            <w:r w:rsidR="00B843DA" w:rsidRPr="00B843DA">
              <w:t xml:space="preserve"> crocodile safety requirements in waterway areas  </w:t>
            </w:r>
          </w:p>
        </w:tc>
        <w:tc>
          <w:tcPr>
            <w:tcW w:w="3604" w:type="pct"/>
          </w:tcPr>
          <w:p w14:paraId="577DF20C" w14:textId="0CFF283B" w:rsidR="0070585D" w:rsidRDefault="0070585D" w:rsidP="00B843DA">
            <w:r>
              <w:t>3</w:t>
            </w:r>
            <w:r w:rsidR="00B843DA" w:rsidRPr="002A586A">
              <w:t>.1</w:t>
            </w:r>
            <w:r>
              <w:t xml:space="preserve"> Plan safe waterway procedures to meet work requirements</w:t>
            </w:r>
          </w:p>
          <w:p w14:paraId="10EABF85" w14:textId="248992B1" w:rsidR="00B843DA" w:rsidRPr="00B843DA" w:rsidRDefault="0070585D" w:rsidP="00B843DA">
            <w:r>
              <w:t xml:space="preserve">3.2 </w:t>
            </w:r>
            <w:r w:rsidR="00B843DA" w:rsidRPr="00B843DA">
              <w:t xml:space="preserve">Obtain information about </w:t>
            </w:r>
            <w:r w:rsidR="006C33D0">
              <w:t xml:space="preserve">humane treatment of crocodiles and </w:t>
            </w:r>
            <w:r w:rsidR="00B843DA" w:rsidRPr="00B843DA">
              <w:t xml:space="preserve">crocodile risk factors </w:t>
            </w:r>
            <w:commentRangeStart w:id="6"/>
            <w:r w:rsidR="00B843DA" w:rsidRPr="00B843DA">
              <w:t xml:space="preserve">in remote </w:t>
            </w:r>
            <w:commentRangeEnd w:id="6"/>
            <w:r w:rsidR="00E01650">
              <w:commentReference w:id="6"/>
            </w:r>
            <w:r w:rsidR="00B843DA" w:rsidRPr="00B843DA">
              <w:t xml:space="preserve">waterway environments </w:t>
            </w:r>
          </w:p>
          <w:p w14:paraId="66A62CC3" w14:textId="13A4CC11" w:rsidR="00B843DA" w:rsidRDefault="0070585D" w:rsidP="00B843DA">
            <w:r>
              <w:t>3</w:t>
            </w:r>
            <w:r w:rsidR="00B843DA">
              <w:t>.</w:t>
            </w:r>
            <w:r>
              <w:t>3</w:t>
            </w:r>
            <w:r w:rsidR="00B843DA">
              <w:t xml:space="preserve"> Observe all safety requirements in accordance with crocodile waterway safety procedures </w:t>
            </w:r>
          </w:p>
          <w:p w14:paraId="12A909DC" w14:textId="7F153B4F" w:rsidR="00B843DA" w:rsidRPr="00B843DA" w:rsidRDefault="0070585D" w:rsidP="00B843DA">
            <w:r>
              <w:t>3</w:t>
            </w:r>
            <w:r w:rsidR="00B843DA">
              <w:t>.</w:t>
            </w:r>
            <w:r>
              <w:t>4</w:t>
            </w:r>
            <w:r w:rsidR="00B843DA">
              <w:t xml:space="preserve"> Observe biosecurity issues associated with working in crocodile waterways</w:t>
            </w:r>
            <w:r w:rsidR="005C5651">
              <w:t xml:space="preserve"> in accordance with crocodile waterway legislation or regulation </w:t>
            </w:r>
          </w:p>
          <w:p w14:paraId="10101354" w14:textId="1C30A0DF" w:rsidR="00B843DA" w:rsidRPr="00B843DA" w:rsidRDefault="0070585D" w:rsidP="00B843DA">
            <w:r>
              <w:t>3</w:t>
            </w:r>
            <w:r w:rsidR="00B843DA">
              <w:t>.</w:t>
            </w:r>
            <w:r>
              <w:t>5</w:t>
            </w:r>
            <w:r w:rsidR="00B843DA">
              <w:t xml:space="preserve"> Carry communication equipment and know how to use it when in remote waterway environments  </w:t>
            </w:r>
          </w:p>
        </w:tc>
      </w:tr>
    </w:tbl>
    <w:p w14:paraId="5C3A845D" w14:textId="77777777" w:rsidR="00F04B58" w:rsidRDefault="00F04B58" w:rsidP="005F771F">
      <w:pPr>
        <w:pStyle w:val="SIText"/>
      </w:pPr>
    </w:p>
    <w:p w14:paraId="4BF4C21F" w14:textId="77777777" w:rsidR="00F04B58" w:rsidRPr="00DD0726" w:rsidRDefault="00F04B58"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6940"/>
      </w:tblGrid>
      <w:tr w:rsidR="00F04B58" w:rsidRPr="00336FCA" w:rsidDel="00423CB2" w14:paraId="16DCBBE5" w14:textId="77777777" w:rsidTr="00C00AD3">
        <w:trPr>
          <w:tblHeader/>
        </w:trPr>
        <w:tc>
          <w:tcPr>
            <w:tcW w:w="5000" w:type="pct"/>
            <w:gridSpan w:val="2"/>
          </w:tcPr>
          <w:p w14:paraId="07C7ED0B" w14:textId="77777777" w:rsidR="00F04B58" w:rsidRPr="000754EC" w:rsidRDefault="00F04B58" w:rsidP="000754EC">
            <w:pPr>
              <w:pStyle w:val="SIHeading2"/>
            </w:pPr>
            <w:r w:rsidRPr="00041E59">
              <w:t>F</w:t>
            </w:r>
            <w:r w:rsidRPr="000754EC">
              <w:t>oundation Skills</w:t>
            </w:r>
          </w:p>
          <w:p w14:paraId="1BDD60F1" w14:textId="77777777" w:rsidR="00F04B58" w:rsidRPr="000754EC" w:rsidRDefault="00F04B58" w:rsidP="000754EC">
            <w:pPr>
              <w:rPr>
                <w:rStyle w:val="SIText-Italic"/>
                <w:szCs w:val="20"/>
              </w:rPr>
            </w:pPr>
            <w:r w:rsidRPr="000754EC">
              <w:rPr>
                <w:rStyle w:val="SIText-Italic"/>
                <w:szCs w:val="20"/>
              </w:rPr>
              <w:t>This section describes those language, literacy, numeracy and employment skills that are essential for performance in this unit of competency but are not explicit in the performance criteria.</w:t>
            </w:r>
          </w:p>
        </w:tc>
      </w:tr>
      <w:tr w:rsidR="00F04B58" w:rsidRPr="00336FCA" w:rsidDel="00423CB2" w14:paraId="4DC89623" w14:textId="77777777" w:rsidTr="00C00AD3">
        <w:trPr>
          <w:tblHeader/>
        </w:trPr>
        <w:tc>
          <w:tcPr>
            <w:tcW w:w="1396" w:type="pct"/>
          </w:tcPr>
          <w:p w14:paraId="2D20F877" w14:textId="77777777" w:rsidR="00F04B58" w:rsidRPr="000754EC" w:rsidDel="00423CB2" w:rsidRDefault="00F04B58" w:rsidP="000754EC">
            <w:pPr>
              <w:pStyle w:val="SIText-Bold"/>
            </w:pPr>
            <w:r w:rsidRPr="000754EC">
              <w:t>Skill</w:t>
            </w:r>
          </w:p>
        </w:tc>
        <w:tc>
          <w:tcPr>
            <w:tcW w:w="3604" w:type="pct"/>
          </w:tcPr>
          <w:p w14:paraId="64E8B084" w14:textId="77777777" w:rsidR="00F04B58" w:rsidRPr="000754EC" w:rsidDel="00423CB2" w:rsidRDefault="00F04B58" w:rsidP="000754EC">
            <w:pPr>
              <w:pStyle w:val="SIText-Bold"/>
            </w:pPr>
            <w:r w:rsidRPr="000754EC">
              <w:t>Description</w:t>
            </w:r>
          </w:p>
        </w:tc>
      </w:tr>
      <w:tr w:rsidR="00275A1A" w:rsidRPr="00336FCA" w:rsidDel="00423CB2" w14:paraId="6F6EDBCB" w14:textId="77777777" w:rsidTr="00C00AD3">
        <w:tc>
          <w:tcPr>
            <w:tcW w:w="1396" w:type="pct"/>
          </w:tcPr>
          <w:p w14:paraId="2DD3A14E" w14:textId="1D7E7E1F" w:rsidR="00275A1A" w:rsidRPr="002A586A" w:rsidRDefault="00275A1A" w:rsidP="002A586A">
            <w:pPr>
              <w:pStyle w:val="SIText"/>
            </w:pPr>
            <w:r>
              <w:t>Oral communication</w:t>
            </w:r>
          </w:p>
        </w:tc>
        <w:tc>
          <w:tcPr>
            <w:tcW w:w="3604" w:type="pct"/>
          </w:tcPr>
          <w:p w14:paraId="2AE006BA" w14:textId="30FC92D5" w:rsidR="00275A1A" w:rsidRDefault="00275A1A" w:rsidP="00275A1A">
            <w:pPr>
              <w:pStyle w:val="SIBulletList1"/>
            </w:pPr>
            <w:r>
              <w:t>C</w:t>
            </w:r>
            <w:r w:rsidRPr="00275A1A">
              <w:t xml:space="preserve">ommunicate in a culturally sensitive manner  </w:t>
            </w:r>
          </w:p>
        </w:tc>
      </w:tr>
    </w:tbl>
    <w:p w14:paraId="35412A96" w14:textId="77777777" w:rsidR="00F04B58" w:rsidRDefault="00F04B58" w:rsidP="005F771F">
      <w:pPr>
        <w:pStyle w:val="SIText"/>
      </w:pPr>
    </w:p>
    <w:p w14:paraId="200B9DFA" w14:textId="77777777" w:rsidR="00F04B58" w:rsidRDefault="00F04B58"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2128"/>
        <w:gridCol w:w="2409"/>
        <w:gridCol w:w="3112"/>
      </w:tblGrid>
      <w:tr w:rsidR="00F04B58" w14:paraId="4F638776" w14:textId="77777777" w:rsidTr="00F33FF2">
        <w:tc>
          <w:tcPr>
            <w:tcW w:w="5000" w:type="pct"/>
            <w:gridSpan w:val="4"/>
          </w:tcPr>
          <w:p w14:paraId="78B83F5B" w14:textId="77777777" w:rsidR="00F04B58" w:rsidRPr="000754EC" w:rsidRDefault="00F04B58" w:rsidP="000754EC">
            <w:pPr>
              <w:pStyle w:val="SIHeading2"/>
            </w:pPr>
            <w:r w:rsidRPr="00923720">
              <w:t>U</w:t>
            </w:r>
            <w:r w:rsidRPr="000754EC">
              <w:t>nit Mapping Information</w:t>
            </w:r>
          </w:p>
        </w:tc>
      </w:tr>
      <w:tr w:rsidR="00F04B58" w14:paraId="44A77AE7" w14:textId="77777777" w:rsidTr="00F33FF2">
        <w:tc>
          <w:tcPr>
            <w:tcW w:w="1028" w:type="pct"/>
          </w:tcPr>
          <w:p w14:paraId="38508805" w14:textId="77777777" w:rsidR="00F04B58" w:rsidRPr="000754EC" w:rsidRDefault="00F04B58" w:rsidP="000754EC">
            <w:pPr>
              <w:pStyle w:val="SIText-Bold"/>
            </w:pPr>
            <w:r w:rsidRPr="00923720">
              <w:t>Code and title current version</w:t>
            </w:r>
          </w:p>
        </w:tc>
        <w:tc>
          <w:tcPr>
            <w:tcW w:w="1105" w:type="pct"/>
          </w:tcPr>
          <w:p w14:paraId="047EEC9B" w14:textId="77777777" w:rsidR="00F04B58" w:rsidRPr="000754EC" w:rsidRDefault="00F04B58" w:rsidP="000754EC">
            <w:pPr>
              <w:pStyle w:val="SIText-Bold"/>
            </w:pPr>
            <w:r w:rsidRPr="00923720">
              <w:t>Code and title previous version</w:t>
            </w:r>
          </w:p>
        </w:tc>
        <w:tc>
          <w:tcPr>
            <w:tcW w:w="1251" w:type="pct"/>
          </w:tcPr>
          <w:p w14:paraId="1447A00C" w14:textId="77777777" w:rsidR="00F04B58" w:rsidRPr="000754EC" w:rsidRDefault="00F04B58" w:rsidP="000754EC">
            <w:pPr>
              <w:pStyle w:val="SIText-Bold"/>
            </w:pPr>
            <w:r w:rsidRPr="00923720">
              <w:t>Comments</w:t>
            </w:r>
          </w:p>
        </w:tc>
        <w:tc>
          <w:tcPr>
            <w:tcW w:w="1616" w:type="pct"/>
          </w:tcPr>
          <w:p w14:paraId="1AD3A682" w14:textId="77777777" w:rsidR="00F04B58" w:rsidRPr="000754EC" w:rsidRDefault="00F04B58" w:rsidP="000754EC">
            <w:pPr>
              <w:pStyle w:val="SIText-Bold"/>
            </w:pPr>
            <w:r w:rsidRPr="00923720">
              <w:t>Equivalence status</w:t>
            </w:r>
          </w:p>
        </w:tc>
      </w:tr>
      <w:tr w:rsidR="00F04B58" w14:paraId="251551FD" w14:textId="77777777" w:rsidTr="00F33FF2">
        <w:tc>
          <w:tcPr>
            <w:tcW w:w="1028" w:type="pct"/>
          </w:tcPr>
          <w:p w14:paraId="6822DA2A" w14:textId="4DAC6614" w:rsidR="00F04B58" w:rsidRPr="002A586A" w:rsidRDefault="00F04B58" w:rsidP="002A586A">
            <w:pPr>
              <w:pStyle w:val="SIText"/>
            </w:pPr>
            <w:r>
              <w:lastRenderedPageBreak/>
              <w:t>SFI</w:t>
            </w:r>
            <w:r w:rsidR="00B843DA">
              <w:t>CRO</w:t>
            </w:r>
            <w:r>
              <w:t>2X</w:t>
            </w:r>
            <w:r w:rsidR="00DE59A1">
              <w:t>5</w:t>
            </w:r>
            <w:r>
              <w:t xml:space="preserve"> </w:t>
            </w:r>
            <w:r w:rsidR="00AC749C">
              <w:t>W</w:t>
            </w:r>
            <w:r w:rsidRPr="004C1AF6">
              <w:t xml:space="preserve">ork in crocodile waterways   </w:t>
            </w:r>
          </w:p>
        </w:tc>
        <w:tc>
          <w:tcPr>
            <w:tcW w:w="1105" w:type="pct"/>
          </w:tcPr>
          <w:p w14:paraId="1C186CD4" w14:textId="77777777" w:rsidR="00F04B58" w:rsidRDefault="00F04B58" w:rsidP="002A586A">
            <w:pPr>
              <w:pStyle w:val="SIText"/>
            </w:pPr>
          </w:p>
          <w:p w14:paraId="7013C63F" w14:textId="77777777" w:rsidR="00F04B58" w:rsidRPr="006B3BD4" w:rsidRDefault="00F04B58" w:rsidP="006B3BD4">
            <w:pPr>
              <w:ind w:firstLine="720"/>
              <w:rPr>
                <w:lang w:eastAsia="en-US"/>
              </w:rPr>
            </w:pPr>
            <w:r>
              <w:t>N/A</w:t>
            </w:r>
          </w:p>
        </w:tc>
        <w:tc>
          <w:tcPr>
            <w:tcW w:w="1251" w:type="pct"/>
          </w:tcPr>
          <w:p w14:paraId="41A958CC" w14:textId="77777777" w:rsidR="00F04B58" w:rsidRPr="002A586A" w:rsidRDefault="00F04B58" w:rsidP="002A586A">
            <w:pPr>
              <w:pStyle w:val="SIText"/>
            </w:pPr>
          </w:p>
        </w:tc>
        <w:tc>
          <w:tcPr>
            <w:tcW w:w="1616" w:type="pct"/>
          </w:tcPr>
          <w:p w14:paraId="18C051F8" w14:textId="77777777" w:rsidR="00F04B58" w:rsidRPr="002A586A" w:rsidRDefault="00F04B58" w:rsidP="002A586A">
            <w:pPr>
              <w:pStyle w:val="SIText"/>
            </w:pPr>
            <w:r>
              <w:t>New unit</w:t>
            </w:r>
          </w:p>
        </w:tc>
      </w:tr>
    </w:tbl>
    <w:p w14:paraId="3DF727E8" w14:textId="77777777" w:rsidR="00F04B58" w:rsidRDefault="00F04B58"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04B58" w:rsidRPr="00A55106" w14:paraId="159D15E9" w14:textId="77777777" w:rsidTr="00C00AD3">
        <w:tc>
          <w:tcPr>
            <w:tcW w:w="1396" w:type="pct"/>
          </w:tcPr>
          <w:p w14:paraId="4DC2D6AF" w14:textId="77777777" w:rsidR="00F04B58" w:rsidRPr="000754EC" w:rsidRDefault="00F04B58" w:rsidP="000754EC">
            <w:pPr>
              <w:pStyle w:val="SIHeading2"/>
            </w:pPr>
            <w:r w:rsidRPr="00CC451E">
              <w:t>L</w:t>
            </w:r>
            <w:r w:rsidRPr="000754EC">
              <w:t>inks</w:t>
            </w:r>
          </w:p>
        </w:tc>
        <w:tc>
          <w:tcPr>
            <w:tcW w:w="3604" w:type="pct"/>
          </w:tcPr>
          <w:p w14:paraId="46B2C487" w14:textId="77777777" w:rsidR="00F04B58" w:rsidRPr="000754EC" w:rsidRDefault="00F04B58" w:rsidP="000754EC">
            <w:pPr>
              <w:pStyle w:val="SIText"/>
            </w:pPr>
            <w:r>
              <w:t xml:space="preserve">Companion Volumes, including Implementation Guides, are available at VETNet: </w:t>
            </w:r>
          </w:p>
          <w:p w14:paraId="532A376C" w14:textId="77777777" w:rsidR="00F04B58" w:rsidRPr="000754EC" w:rsidRDefault="00F04B58" w:rsidP="00E40225">
            <w:pPr>
              <w:pStyle w:val="SIText"/>
            </w:pPr>
            <w:r w:rsidRPr="008E39B1">
              <w:t>https://vetnet.ed</w:t>
            </w:r>
            <w:r>
              <w:t>es</w:t>
            </w:r>
            <w:r w:rsidRPr="008E39B1">
              <w:t>u</w:t>
            </w:r>
            <w:r>
              <w:t>s</w:t>
            </w:r>
            <w:r w:rsidRPr="008E39B1">
              <w:t>cation.gov.au/Pages/TrainingDocs.aspx?q=e31d8c6b-1608-4d77-9f71-9ee749456273</w:t>
            </w:r>
          </w:p>
        </w:tc>
      </w:tr>
    </w:tbl>
    <w:p w14:paraId="465E3FCB" w14:textId="77777777" w:rsidR="00F04B58" w:rsidRDefault="00F04B58" w:rsidP="005F771F">
      <w:pPr>
        <w:pStyle w:val="SIText"/>
      </w:pPr>
    </w:p>
    <w:p w14:paraId="28C238C5" w14:textId="77777777" w:rsidR="00F04B58" w:rsidRDefault="00F04B58"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F04B58" w:rsidRPr="00E91BFF" w14:paraId="15B2E255" w14:textId="77777777" w:rsidTr="00C00AD3">
        <w:trPr>
          <w:tblHeader/>
        </w:trPr>
        <w:tc>
          <w:tcPr>
            <w:tcW w:w="1478" w:type="pct"/>
          </w:tcPr>
          <w:p w14:paraId="3E08B83B" w14:textId="77777777" w:rsidR="00F04B58" w:rsidRPr="000754EC" w:rsidRDefault="00F04B58" w:rsidP="000754EC">
            <w:pPr>
              <w:pStyle w:val="SIUnittitle"/>
            </w:pPr>
            <w:r w:rsidRPr="002C55E9">
              <w:t>T</w:t>
            </w:r>
            <w:r w:rsidRPr="000754EC">
              <w:t>ITLE</w:t>
            </w:r>
          </w:p>
        </w:tc>
        <w:tc>
          <w:tcPr>
            <w:tcW w:w="3522" w:type="pct"/>
          </w:tcPr>
          <w:p w14:paraId="6F908107" w14:textId="1A7524B3" w:rsidR="00F04B58" w:rsidRPr="000754EC" w:rsidRDefault="00F04B58" w:rsidP="00774201">
            <w:pPr>
              <w:pStyle w:val="SIUnittitle"/>
            </w:pPr>
            <w:r w:rsidRPr="00F56827">
              <w:t xml:space="preserve">Assessment requirements for </w:t>
            </w:r>
            <w:r>
              <w:t>SFI</w:t>
            </w:r>
            <w:r w:rsidR="00B843DA">
              <w:t>CRO</w:t>
            </w:r>
            <w:r>
              <w:t>2X</w:t>
            </w:r>
            <w:r w:rsidR="00DE59A1">
              <w:t>5</w:t>
            </w:r>
            <w:r>
              <w:t xml:space="preserve"> </w:t>
            </w:r>
            <w:r w:rsidR="00DE59A1">
              <w:t>Work safely in cr</w:t>
            </w:r>
            <w:r>
              <w:t>ocodile waterways</w:t>
            </w:r>
          </w:p>
        </w:tc>
      </w:tr>
      <w:tr w:rsidR="00F04B58" w:rsidRPr="00A55106" w14:paraId="712623A9" w14:textId="77777777" w:rsidTr="00C00AD3">
        <w:trPr>
          <w:tblHeader/>
        </w:trPr>
        <w:tc>
          <w:tcPr>
            <w:tcW w:w="5000" w:type="pct"/>
            <w:gridSpan w:val="2"/>
          </w:tcPr>
          <w:p w14:paraId="0AA182DE" w14:textId="77777777" w:rsidR="00F04B58" w:rsidRPr="000754EC" w:rsidRDefault="00F04B58" w:rsidP="000754EC">
            <w:pPr>
              <w:pStyle w:val="SIHeading2"/>
            </w:pPr>
            <w:r>
              <w:t>Performance E</w:t>
            </w:r>
            <w:r w:rsidRPr="000754EC">
              <w:t>vidence</w:t>
            </w:r>
          </w:p>
        </w:tc>
      </w:tr>
      <w:tr w:rsidR="00F04B58" w:rsidRPr="00067E1C" w14:paraId="4D1F0EC7" w14:textId="77777777" w:rsidTr="00C00AD3">
        <w:tc>
          <w:tcPr>
            <w:tcW w:w="5000" w:type="pct"/>
            <w:gridSpan w:val="2"/>
          </w:tcPr>
          <w:p w14:paraId="5F330041" w14:textId="77777777" w:rsidR="00F04B58" w:rsidRDefault="00F04B58" w:rsidP="00685642">
            <w:pPr>
              <w:pStyle w:val="SIText"/>
            </w:pPr>
            <w:r w:rsidRPr="002A586A">
              <w:t xml:space="preserve">An individual demonstrating competency must satisfy all </w:t>
            </w:r>
            <w:r>
              <w:t xml:space="preserve">of </w:t>
            </w:r>
            <w:r w:rsidRPr="002A586A">
              <w:t>the elements</w:t>
            </w:r>
            <w:r>
              <w:t xml:space="preserve">, </w:t>
            </w:r>
            <w:r w:rsidRPr="002A586A">
              <w:t xml:space="preserve">performance criteria </w:t>
            </w:r>
            <w:r>
              <w:t>and foundation skills in</w:t>
            </w:r>
            <w:r w:rsidRPr="002A586A">
              <w:t xml:space="preserve"> this unit. </w:t>
            </w:r>
          </w:p>
          <w:p w14:paraId="429DB32D" w14:textId="77777777" w:rsidR="00F04B58" w:rsidRDefault="00F04B58" w:rsidP="00685642">
            <w:pPr>
              <w:pStyle w:val="SIText"/>
            </w:pPr>
          </w:p>
          <w:p w14:paraId="46AC63E3" w14:textId="77777777" w:rsidR="005C5651" w:rsidRDefault="00F04B58" w:rsidP="00181824">
            <w:pPr>
              <w:pStyle w:val="SIText"/>
            </w:pPr>
            <w:r>
              <w:t>There must be e</w:t>
            </w:r>
            <w:r w:rsidRPr="002A586A">
              <w:t xml:space="preserve">vidence </w:t>
            </w:r>
            <w:r>
              <w:t>that the individual has</w:t>
            </w:r>
            <w:r w:rsidR="005C5651">
              <w:t>:</w:t>
            </w:r>
          </w:p>
          <w:p w14:paraId="00608BB9" w14:textId="32CBDB81" w:rsidR="005C5651" w:rsidRPr="005C5651" w:rsidRDefault="005C5651" w:rsidP="00695BAD">
            <w:pPr>
              <w:pStyle w:val="SIBulletList1"/>
            </w:pPr>
            <w:r>
              <w:t xml:space="preserve">observed safe crocodile </w:t>
            </w:r>
            <w:r w:rsidR="00274F55">
              <w:t>waterway procedures</w:t>
            </w:r>
            <w:r>
              <w:t xml:space="preserve"> on at least five different occasions   </w:t>
            </w:r>
          </w:p>
          <w:p w14:paraId="008521B9" w14:textId="12DCF14E" w:rsidR="005C5651" w:rsidRPr="002A586A" w:rsidRDefault="005C5651" w:rsidP="00181824">
            <w:pPr>
              <w:pStyle w:val="SIText"/>
            </w:pPr>
          </w:p>
          <w:p w14:paraId="0AC63506" w14:textId="77777777" w:rsidR="005C5651" w:rsidRPr="005C5651" w:rsidRDefault="005C5651" w:rsidP="005C5651">
            <w:pPr>
              <w:rPr>
                <w:lang w:eastAsia="en-US"/>
              </w:rPr>
            </w:pPr>
            <w:r w:rsidRPr="005C5651">
              <w:rPr>
                <w:lang w:eastAsia="en-US"/>
              </w:rPr>
              <w:t>In doing the above, evidence must also include:</w:t>
            </w:r>
          </w:p>
          <w:p w14:paraId="65687660" w14:textId="0C17C29C" w:rsidR="006C33D0" w:rsidRDefault="006C33D0" w:rsidP="005C5651">
            <w:pPr>
              <w:pStyle w:val="SIBulletList1"/>
            </w:pPr>
            <w:r>
              <w:t>identifying the differences in crocodile species</w:t>
            </w:r>
          </w:p>
          <w:p w14:paraId="2E8993EB" w14:textId="3BF5F298" w:rsidR="00275A1A" w:rsidRDefault="00275A1A" w:rsidP="005C5651">
            <w:pPr>
              <w:pStyle w:val="SIBulletList1"/>
            </w:pPr>
            <w:r>
              <w:t>treating crocodiles humanely</w:t>
            </w:r>
          </w:p>
          <w:p w14:paraId="70ECDDCD" w14:textId="55E4F178" w:rsidR="005C5651" w:rsidRPr="005C5651" w:rsidRDefault="005C5651" w:rsidP="005C5651">
            <w:pPr>
              <w:pStyle w:val="SIBulletList1"/>
            </w:pPr>
            <w:r w:rsidRPr="005C5651">
              <w:t>observing crocodile risk and safety standards</w:t>
            </w:r>
            <w:r w:rsidR="00DE59A1">
              <w:t xml:space="preserve"> and notices</w:t>
            </w:r>
          </w:p>
          <w:p w14:paraId="4A05EB45" w14:textId="77777777" w:rsidR="005C5651" w:rsidRPr="005C5651" w:rsidRDefault="005C5651" w:rsidP="005C5651">
            <w:pPr>
              <w:pStyle w:val="SIBulletList1"/>
            </w:pPr>
            <w:r w:rsidRPr="005C5651">
              <w:t>observing legislation and regulation associated with crocodiles</w:t>
            </w:r>
          </w:p>
          <w:p w14:paraId="07E3E6EF" w14:textId="1803A716" w:rsidR="00F04B58" w:rsidRPr="002A586A" w:rsidRDefault="005C5651" w:rsidP="00274F55">
            <w:pPr>
              <w:pStyle w:val="SIBulletList1"/>
            </w:pPr>
            <w:r w:rsidRPr="005C5651">
              <w:t>observing biosecurity guidelines</w:t>
            </w:r>
            <w:r w:rsidR="00274F55">
              <w:t>.</w:t>
            </w:r>
          </w:p>
        </w:tc>
      </w:tr>
    </w:tbl>
    <w:p w14:paraId="3B86CBB9" w14:textId="4A69F93C" w:rsidR="00A12629" w:rsidRDefault="00A12629" w:rsidP="005F771F">
      <w:pPr>
        <w:pStyle w:val="SIText"/>
      </w:pPr>
    </w:p>
    <w:p w14:paraId="309E77E2" w14:textId="77777777" w:rsidR="00F04B58" w:rsidRDefault="00A12629" w:rsidP="00A1262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04B58" w:rsidRPr="00A55106" w14:paraId="34890593" w14:textId="77777777" w:rsidTr="00C00AD3">
        <w:trPr>
          <w:tblHeader/>
        </w:trPr>
        <w:tc>
          <w:tcPr>
            <w:tcW w:w="5000" w:type="pct"/>
          </w:tcPr>
          <w:p w14:paraId="3D425378" w14:textId="77777777" w:rsidR="00F04B58" w:rsidRPr="000754EC" w:rsidRDefault="00F04B58" w:rsidP="000754EC">
            <w:pPr>
              <w:pStyle w:val="SIHeading2"/>
            </w:pPr>
            <w:r w:rsidRPr="002C55E9">
              <w:lastRenderedPageBreak/>
              <w:t>K</w:t>
            </w:r>
            <w:r w:rsidRPr="000754EC">
              <w:t>nowledge Evidence</w:t>
            </w:r>
          </w:p>
        </w:tc>
      </w:tr>
      <w:tr w:rsidR="00F04B58" w:rsidRPr="00A55106" w14:paraId="73B87CBC" w14:textId="77777777" w:rsidTr="00C00AD3">
        <w:trPr>
          <w:tblHeader/>
        </w:trPr>
        <w:tc>
          <w:tcPr>
            <w:tcW w:w="5000" w:type="pct"/>
          </w:tcPr>
          <w:p w14:paraId="07A7B039" w14:textId="77777777" w:rsidR="00F04B58" w:rsidRPr="002A586A" w:rsidRDefault="00F04B58" w:rsidP="002A586A">
            <w:pPr>
              <w:pStyle w:val="SIText"/>
            </w:pPr>
            <w:bookmarkStart w:id="7" w:name="_Hlk26792020"/>
            <w:r w:rsidRPr="002A586A">
              <w:t>An individual must be able to demonstrate the knowledge required to perform the tasks outlined in the elements</w:t>
            </w:r>
            <w:r>
              <w:t>,</w:t>
            </w:r>
            <w:r w:rsidRPr="002A586A">
              <w:t xml:space="preserve"> performance criteria </w:t>
            </w:r>
            <w:r>
              <w:t xml:space="preserve">and foundation skills </w:t>
            </w:r>
            <w:r w:rsidRPr="002A586A">
              <w:t>of this unit. This includes knowledge of:</w:t>
            </w:r>
          </w:p>
          <w:p w14:paraId="472029B0" w14:textId="582CF466" w:rsidR="00F04B58" w:rsidRPr="006E677D" w:rsidRDefault="00F04B58" w:rsidP="002A586A">
            <w:pPr>
              <w:pStyle w:val="SIBulletList1"/>
            </w:pPr>
            <w:r>
              <w:t xml:space="preserve">the existence of </w:t>
            </w:r>
            <w:r w:rsidRPr="006E677D">
              <w:t>different ‘crocodilian’</w:t>
            </w:r>
            <w:r>
              <w:t xml:space="preserve"> species</w:t>
            </w:r>
            <w:r w:rsidR="00DE59A1">
              <w:t xml:space="preserve">, </w:t>
            </w:r>
            <w:r w:rsidRPr="006E677D">
              <w:t>includ</w:t>
            </w:r>
            <w:r>
              <w:t>ing:</w:t>
            </w:r>
            <w:r w:rsidRPr="006E677D">
              <w:t xml:space="preserve"> </w:t>
            </w:r>
          </w:p>
          <w:p w14:paraId="37EC1A82" w14:textId="74F15F6B" w:rsidR="00F04B58" w:rsidRPr="006E677D" w:rsidRDefault="00E87746" w:rsidP="006E677D">
            <w:pPr>
              <w:pStyle w:val="SIBulletList2"/>
            </w:pPr>
            <w:r>
              <w:t>estuarine/</w:t>
            </w:r>
            <w:r w:rsidR="00F04B58" w:rsidRPr="006E677D">
              <w:t>saltwater crocodiles</w:t>
            </w:r>
            <w:r>
              <w:t xml:space="preserve"> - Crocodylus porosus</w:t>
            </w:r>
          </w:p>
          <w:p w14:paraId="77C1B155" w14:textId="419CC0FB" w:rsidR="00F04B58" w:rsidRPr="006E677D" w:rsidRDefault="00F04B58" w:rsidP="006E677D">
            <w:pPr>
              <w:pStyle w:val="SIBulletList2"/>
            </w:pPr>
            <w:r w:rsidRPr="006E677D">
              <w:t>fresh-water crocodiles</w:t>
            </w:r>
            <w:r w:rsidR="00E87746">
              <w:t xml:space="preserve"> - Crocodylus johnstoni</w:t>
            </w:r>
          </w:p>
          <w:p w14:paraId="5CBD0E5A" w14:textId="77777777" w:rsidR="00F04B58" w:rsidRPr="006E677D" w:rsidRDefault="00F04B58" w:rsidP="006E677D">
            <w:pPr>
              <w:pStyle w:val="SIBulletList2"/>
            </w:pPr>
            <w:r w:rsidRPr="006E677D">
              <w:t>alligators</w:t>
            </w:r>
          </w:p>
          <w:p w14:paraId="5BDC71EE" w14:textId="77777777" w:rsidR="00F04B58" w:rsidRPr="006E677D" w:rsidRDefault="00F04B58" w:rsidP="006E677D">
            <w:pPr>
              <w:pStyle w:val="SIBulletList2"/>
            </w:pPr>
            <w:r w:rsidRPr="006E677D">
              <w:t>gharials and caimans</w:t>
            </w:r>
            <w:r>
              <w:t xml:space="preserve">  </w:t>
            </w:r>
          </w:p>
          <w:p w14:paraId="330B8C22" w14:textId="77777777" w:rsidR="00F04B58" w:rsidRDefault="00F04B58" w:rsidP="002A586A">
            <w:pPr>
              <w:pStyle w:val="SIBulletList1"/>
            </w:pPr>
            <w:r>
              <w:t xml:space="preserve">the characteristics of saltwater crocodiles and freshwater crocodiles, including: </w:t>
            </w:r>
          </w:p>
          <w:p w14:paraId="24A7F0E1" w14:textId="77777777" w:rsidR="00F04B58" w:rsidRDefault="00F04B58" w:rsidP="0039495F">
            <w:pPr>
              <w:pStyle w:val="SIBulletList2"/>
            </w:pPr>
            <w:r>
              <w:t>the difference in crocodile species' sizes</w:t>
            </w:r>
          </w:p>
          <w:p w14:paraId="59D09C1D" w14:textId="77777777" w:rsidR="00F04B58" w:rsidRDefault="00F04B58" w:rsidP="0039495F">
            <w:pPr>
              <w:pStyle w:val="SIBulletList2"/>
            </w:pPr>
            <w:r>
              <w:t>differences in diet</w:t>
            </w:r>
          </w:p>
          <w:p w14:paraId="698BFCBE" w14:textId="77777777" w:rsidR="00F04B58" w:rsidRPr="002A586A" w:rsidRDefault="00F04B58" w:rsidP="0039495F">
            <w:pPr>
              <w:pStyle w:val="SIBulletList2"/>
            </w:pPr>
            <w:r>
              <w:t>different features and behaviour</w:t>
            </w:r>
          </w:p>
          <w:bookmarkEnd w:id="7"/>
          <w:p w14:paraId="7A5949A5" w14:textId="348583FD" w:rsidR="00A12629" w:rsidRPr="00A12629" w:rsidRDefault="00A12629" w:rsidP="00A12629">
            <w:pPr>
              <w:pStyle w:val="SIBulletList1"/>
            </w:pPr>
            <w:r>
              <w:t>crocodile behavioural patterns, including:</w:t>
            </w:r>
          </w:p>
          <w:p w14:paraId="10BB4D90" w14:textId="4FF1473E" w:rsidR="00AC749C" w:rsidRDefault="00AC749C" w:rsidP="00A12629">
            <w:pPr>
              <w:pStyle w:val="SIBulletList2"/>
            </w:pPr>
            <w:r>
              <w:t>mating patterns</w:t>
            </w:r>
          </w:p>
          <w:p w14:paraId="7646E40C" w14:textId="37F9D967" w:rsidR="00AC749C" w:rsidRDefault="00AC749C" w:rsidP="00A12629">
            <w:pPr>
              <w:pStyle w:val="SIBulletList2"/>
            </w:pPr>
            <w:r>
              <w:t>male territorial hierarchy</w:t>
            </w:r>
          </w:p>
          <w:p w14:paraId="071618DE" w14:textId="35860050" w:rsidR="00AC749C" w:rsidRDefault="00AC749C" w:rsidP="00A12629">
            <w:pPr>
              <w:pStyle w:val="SIBulletList2"/>
            </w:pPr>
            <w:r>
              <w:t>how they hunt and atta</w:t>
            </w:r>
            <w:ins w:id="8" w:author="Susie Falk" w:date="2020-03-23T11:01:00Z">
              <w:r w:rsidR="00E01650">
                <w:t>ck</w:t>
              </w:r>
            </w:ins>
            <w:del w:id="9" w:author="Susie Falk" w:date="2020-03-23T11:01:00Z">
              <w:r w:rsidDel="00E01650">
                <w:delText xml:space="preserve">ch </w:delText>
              </w:r>
            </w:del>
            <w:r>
              <w:t>their prey</w:t>
            </w:r>
          </w:p>
          <w:p w14:paraId="2B4D74CC" w14:textId="0125585B" w:rsidR="00A12629" w:rsidRDefault="00A12629" w:rsidP="00A12629">
            <w:pPr>
              <w:pStyle w:val="SIBulletList2"/>
            </w:pPr>
            <w:r>
              <w:t xml:space="preserve">food storage in mangroves or submerged logs </w:t>
            </w:r>
          </w:p>
          <w:p w14:paraId="4E6B4596" w14:textId="3FC608D4" w:rsidR="00A12629" w:rsidRPr="00A12629" w:rsidRDefault="00A12629" w:rsidP="00A12629">
            <w:pPr>
              <w:pStyle w:val="SIBulletList2"/>
            </w:pPr>
            <w:r>
              <w:t>the animal's ability to move quietly through water with their tails with barely a ripple to give away their presence</w:t>
            </w:r>
          </w:p>
          <w:p w14:paraId="04597512" w14:textId="77777777" w:rsidR="00A12629" w:rsidRPr="00A12629" w:rsidRDefault="00A12629" w:rsidP="00A12629">
            <w:pPr>
              <w:pStyle w:val="SIBulletList2"/>
            </w:pPr>
            <w:r>
              <w:t>energy levels</w:t>
            </w:r>
          </w:p>
          <w:p w14:paraId="76ECE464" w14:textId="77777777" w:rsidR="00A12629" w:rsidRPr="00A12629" w:rsidRDefault="00A12629" w:rsidP="00A12629">
            <w:pPr>
              <w:pStyle w:val="SIBulletList2"/>
            </w:pPr>
            <w:r w:rsidRPr="008019B2">
              <w:t>increased risk at night because crocodiles are more active at night</w:t>
            </w:r>
          </w:p>
          <w:p w14:paraId="7902BAA6" w14:textId="348725E8" w:rsidR="00A12629" w:rsidRPr="00A12629" w:rsidRDefault="00A12629" w:rsidP="00A12629">
            <w:pPr>
              <w:pStyle w:val="SIBulletList2"/>
            </w:pPr>
            <w:r w:rsidRPr="008019B2">
              <w:t>increased risk during crocodile breeding season from September to April</w:t>
            </w:r>
            <w:r>
              <w:t xml:space="preserve"> in Australia </w:t>
            </w:r>
          </w:p>
          <w:p w14:paraId="78BF68EA" w14:textId="77777777" w:rsidR="00A12629" w:rsidRPr="00A12629" w:rsidRDefault="00A12629" w:rsidP="00A12629">
            <w:pPr>
              <w:pStyle w:val="SIBulletList2"/>
            </w:pPr>
            <w:r w:rsidRPr="008019B2">
              <w:t>aggressive female crocodile behaviour when they are defending their nests and young hatchlings</w:t>
            </w:r>
          </w:p>
          <w:p w14:paraId="6228C786" w14:textId="77777777" w:rsidR="00A12629" w:rsidRPr="00A12629" w:rsidRDefault="00A12629" w:rsidP="00A12629">
            <w:pPr>
              <w:pStyle w:val="SIBulletList1"/>
            </w:pPr>
            <w:r>
              <w:t xml:space="preserve">key drivers that affect crocodile behaviour, </w:t>
            </w:r>
            <w:r w:rsidRPr="00A12629">
              <w:t>including:</w:t>
            </w:r>
          </w:p>
          <w:p w14:paraId="517B5CE2" w14:textId="77777777" w:rsidR="00A12629" w:rsidRPr="00A12629" w:rsidRDefault="00A12629" w:rsidP="00A12629">
            <w:pPr>
              <w:pStyle w:val="SIBulletList2"/>
            </w:pPr>
            <w:r>
              <w:t>m</w:t>
            </w:r>
            <w:r w:rsidRPr="00A12629">
              <w:t>ale to female ratios</w:t>
            </w:r>
          </w:p>
          <w:p w14:paraId="04A737F3" w14:textId="77777777" w:rsidR="00A12629" w:rsidRPr="00A12629" w:rsidRDefault="00A12629" w:rsidP="00A12629">
            <w:pPr>
              <w:pStyle w:val="SIBulletList2"/>
            </w:pPr>
            <w:r>
              <w:t>p</w:t>
            </w:r>
            <w:r w:rsidRPr="00A12629">
              <w:t>redators</w:t>
            </w:r>
          </w:p>
          <w:p w14:paraId="1E1A23B2" w14:textId="77777777" w:rsidR="00A12629" w:rsidRPr="00A12629" w:rsidRDefault="00A12629" w:rsidP="00A12629">
            <w:pPr>
              <w:pStyle w:val="SIBulletList2"/>
            </w:pPr>
            <w:r>
              <w:t>h</w:t>
            </w:r>
            <w:r w:rsidRPr="00A12629">
              <w:t>unger</w:t>
            </w:r>
          </w:p>
          <w:p w14:paraId="6BD822E7" w14:textId="6CFFD453" w:rsidR="00A12629" w:rsidRDefault="00A12629" w:rsidP="00A12629">
            <w:pPr>
              <w:pStyle w:val="SIBulletList2"/>
            </w:pPr>
            <w:r>
              <w:t>territorial/hierarchy issues</w:t>
            </w:r>
          </w:p>
          <w:p w14:paraId="6B18B8E9" w14:textId="77777777" w:rsidR="00AC749C" w:rsidRDefault="00AC749C" w:rsidP="00AC749C">
            <w:pPr>
              <w:pStyle w:val="SIBulletList1"/>
            </w:pPr>
            <w:r>
              <w:t>use of communication equipment</w:t>
            </w:r>
          </w:p>
          <w:p w14:paraId="2E7AB2E3" w14:textId="77777777" w:rsidR="00AC749C" w:rsidRPr="00AC749C" w:rsidRDefault="00AC749C" w:rsidP="00AC749C">
            <w:pPr>
              <w:pStyle w:val="SIBulletList1"/>
            </w:pPr>
            <w:r>
              <w:t>state and territory legislation or regulation associated with crocodile waterways and crocodile activity</w:t>
            </w:r>
          </w:p>
          <w:p w14:paraId="342D8C34" w14:textId="77777777" w:rsidR="00AC749C" w:rsidRPr="00AC749C" w:rsidRDefault="00AC749C" w:rsidP="00AC749C">
            <w:pPr>
              <w:pStyle w:val="SIBulletList1"/>
            </w:pPr>
            <w:r>
              <w:t>biosecurity guidelines for crocodile waterways:</w:t>
            </w:r>
          </w:p>
          <w:p w14:paraId="52686348" w14:textId="77777777" w:rsidR="00AC749C" w:rsidRPr="00AC749C" w:rsidRDefault="00AC749C" w:rsidP="00AC749C">
            <w:pPr>
              <w:pStyle w:val="SIBulletList2"/>
            </w:pPr>
            <w:r>
              <w:t xml:space="preserve">not contaminating waterways </w:t>
            </w:r>
          </w:p>
          <w:p w14:paraId="1AFE2AA0" w14:textId="77777777" w:rsidR="00F04B58" w:rsidRDefault="00AC749C" w:rsidP="00AC749C">
            <w:pPr>
              <w:pStyle w:val="SIBulletList2"/>
              <w:numPr>
                <w:ilvl w:val="0"/>
                <w:numId w:val="0"/>
              </w:numPr>
              <w:ind w:left="714"/>
            </w:pPr>
            <w:r>
              <w:t>observing standard operating procedures (SOPs)</w:t>
            </w:r>
          </w:p>
          <w:p w14:paraId="1F23655F" w14:textId="77777777" w:rsidR="009162B5" w:rsidRPr="009162B5" w:rsidRDefault="009162B5" w:rsidP="009162B5">
            <w:pPr>
              <w:pStyle w:val="SIBulletList1"/>
            </w:pPr>
            <w:bookmarkStart w:id="10" w:name="_Hlk35284572"/>
            <w:r w:rsidRPr="0042286D">
              <w:t>crocodile waterway safety procedures</w:t>
            </w:r>
            <w:r w:rsidRPr="009162B5">
              <w:t xml:space="preserve">, including: </w:t>
            </w:r>
          </w:p>
          <w:p w14:paraId="2BF4ACFA" w14:textId="77777777" w:rsidR="009162B5" w:rsidRPr="009162B5" w:rsidRDefault="009162B5" w:rsidP="009162B5">
            <w:pPr>
              <w:pStyle w:val="SIBulletList2"/>
            </w:pPr>
            <w:commentRangeStart w:id="11"/>
            <w:r w:rsidRPr="0042286D">
              <w:t>not work</w:t>
            </w:r>
            <w:r w:rsidRPr="009162B5">
              <w:t>ing in known crocodile habitats unless absolutely unavoidable</w:t>
            </w:r>
            <w:commentRangeEnd w:id="11"/>
            <w:r w:rsidR="00E01650">
              <w:rPr>
                <w:szCs w:val="22"/>
                <w:lang w:eastAsia="en-AU"/>
              </w:rPr>
              <w:commentReference w:id="11"/>
            </w:r>
          </w:p>
          <w:p w14:paraId="649CC6E3" w14:textId="77777777" w:rsidR="009162B5" w:rsidRPr="009162B5" w:rsidRDefault="009162B5" w:rsidP="009162B5">
            <w:pPr>
              <w:pStyle w:val="SIBulletList2"/>
            </w:pPr>
            <w:r w:rsidRPr="0042286D">
              <w:t>maintain</w:t>
            </w:r>
            <w:r w:rsidRPr="009162B5">
              <w:t>ing a minimum safety distance from crocodiles of at least 25 meters</w:t>
            </w:r>
          </w:p>
          <w:p w14:paraId="6D86EB06" w14:textId="77777777" w:rsidR="009162B5" w:rsidRPr="009162B5" w:rsidRDefault="009162B5" w:rsidP="009162B5">
            <w:pPr>
              <w:pStyle w:val="SIBulletList2"/>
            </w:pPr>
            <w:r>
              <w:t>obeying crocodile warning signs</w:t>
            </w:r>
          </w:p>
          <w:p w14:paraId="6BF328FB" w14:textId="6C365933" w:rsidR="009162B5" w:rsidRPr="009162B5" w:rsidRDefault="009162B5" w:rsidP="009162B5">
            <w:pPr>
              <w:pStyle w:val="SIBulletList2"/>
            </w:pPr>
            <w:r>
              <w:t>never provoking, harassing or interfering with crocodiles</w:t>
            </w:r>
            <w:r w:rsidR="00E83CAE">
              <w:t>.</w:t>
            </w:r>
          </w:p>
          <w:bookmarkEnd w:id="10"/>
          <w:p w14:paraId="78EE9434" w14:textId="0C607A09" w:rsidR="009162B5" w:rsidRPr="00595861" w:rsidRDefault="009162B5" w:rsidP="00E83CAE">
            <w:pPr>
              <w:pStyle w:val="SIBulletList2"/>
              <w:numPr>
                <w:ilvl w:val="0"/>
                <w:numId w:val="0"/>
              </w:numPr>
              <w:ind w:left="714"/>
            </w:pPr>
          </w:p>
        </w:tc>
      </w:tr>
    </w:tbl>
    <w:p w14:paraId="07961D3B" w14:textId="77777777" w:rsidR="00F04B58" w:rsidRDefault="00F04B58" w:rsidP="005F771F">
      <w:pPr>
        <w:pStyle w:val="SIText"/>
      </w:pPr>
    </w:p>
    <w:p w14:paraId="43852A23" w14:textId="77777777" w:rsidR="00274F55" w:rsidRDefault="00274F55">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04B58" w:rsidRPr="00A55106" w14:paraId="0DE1B90C" w14:textId="77777777" w:rsidTr="00C00AD3">
        <w:trPr>
          <w:tblHeader/>
        </w:trPr>
        <w:tc>
          <w:tcPr>
            <w:tcW w:w="5000" w:type="pct"/>
          </w:tcPr>
          <w:p w14:paraId="24EC0753" w14:textId="55F217BA" w:rsidR="00F04B58" w:rsidRPr="000754EC" w:rsidRDefault="00F04B58" w:rsidP="000754EC">
            <w:pPr>
              <w:pStyle w:val="SIHeading2"/>
            </w:pPr>
            <w:r w:rsidRPr="002C55E9">
              <w:lastRenderedPageBreak/>
              <w:t>A</w:t>
            </w:r>
            <w:r w:rsidRPr="000754EC">
              <w:t>ssessment Conditions</w:t>
            </w:r>
          </w:p>
        </w:tc>
      </w:tr>
      <w:tr w:rsidR="00F04B58" w:rsidRPr="00A55106" w14:paraId="03BB3595" w14:textId="77777777" w:rsidTr="00C00AD3">
        <w:trPr>
          <w:tblHeader/>
        </w:trPr>
        <w:tc>
          <w:tcPr>
            <w:tcW w:w="5000" w:type="pct"/>
          </w:tcPr>
          <w:p w14:paraId="2784B630" w14:textId="77777777" w:rsidR="00F04B58" w:rsidRPr="002A586A" w:rsidRDefault="00F04B58" w:rsidP="002A586A">
            <w:pPr>
              <w:pStyle w:val="SIText"/>
            </w:pPr>
            <w:r w:rsidRPr="002A586A">
              <w:t xml:space="preserve">Assessment of </w:t>
            </w:r>
            <w:r>
              <w:t>skills</w:t>
            </w:r>
            <w:r w:rsidRPr="002A586A">
              <w:t xml:space="preserve"> must take place under the following conditions: </w:t>
            </w:r>
          </w:p>
          <w:p w14:paraId="294E0516" w14:textId="77777777" w:rsidR="00F04B58" w:rsidRPr="002A586A" w:rsidRDefault="00F04B58" w:rsidP="002A586A">
            <w:pPr>
              <w:pStyle w:val="SIBulletList1"/>
            </w:pPr>
            <w:r w:rsidRPr="002A586A">
              <w:t>physical conditions:</w:t>
            </w:r>
          </w:p>
          <w:p w14:paraId="3125F8EE" w14:textId="77777777" w:rsidR="00F04B58" w:rsidRPr="002A586A" w:rsidRDefault="00F04B58" w:rsidP="00774201">
            <w:pPr>
              <w:pStyle w:val="SIBulletList2"/>
            </w:pPr>
            <w:r>
              <w:t>skills must be demonstrated in an environment that accurately represents workplace conditions</w:t>
            </w:r>
          </w:p>
          <w:p w14:paraId="18CB976F" w14:textId="77777777" w:rsidR="00F04B58" w:rsidRPr="002A586A" w:rsidRDefault="00F04B58" w:rsidP="002A586A">
            <w:pPr>
              <w:pStyle w:val="SIBulletList1"/>
            </w:pPr>
            <w:r w:rsidRPr="002A586A">
              <w:t>resources, equipment and materials:</w:t>
            </w:r>
          </w:p>
          <w:p w14:paraId="61811E9D" w14:textId="6D637596" w:rsidR="00274F55" w:rsidRDefault="00274F55" w:rsidP="00274F55">
            <w:pPr>
              <w:pStyle w:val="SIBulletList2"/>
            </w:pPr>
            <w:r>
              <w:t>access to crocodile waterways</w:t>
            </w:r>
          </w:p>
          <w:p w14:paraId="557D300D" w14:textId="6BB65492" w:rsidR="00F04B58" w:rsidRDefault="00F04B58" w:rsidP="00774201">
            <w:pPr>
              <w:pStyle w:val="SIBulletList2"/>
            </w:pPr>
            <w:r>
              <w:t xml:space="preserve">access to crocodile </w:t>
            </w:r>
            <w:r w:rsidR="00EA46D0">
              <w:t>safety</w:t>
            </w:r>
            <w:r>
              <w:t xml:space="preserve"> material</w:t>
            </w:r>
          </w:p>
          <w:p w14:paraId="3EA93B70" w14:textId="77777777" w:rsidR="00F04B58" w:rsidRPr="002A586A" w:rsidRDefault="00F04B58" w:rsidP="002A586A"/>
          <w:p w14:paraId="7D5A13EC" w14:textId="77777777" w:rsidR="00F04B58" w:rsidRPr="002A586A" w:rsidRDefault="00F04B58" w:rsidP="002A586A">
            <w:pPr>
              <w:pStyle w:val="SIText"/>
            </w:pPr>
            <w:r w:rsidRPr="002A586A">
              <w:t>Assessors of this unit must satisfy the requirements for assessors in applicable vocational education and training legislation, frameworks and/or standards.</w:t>
            </w:r>
          </w:p>
        </w:tc>
      </w:tr>
    </w:tbl>
    <w:p w14:paraId="40033785" w14:textId="77777777" w:rsidR="00F04B58" w:rsidRDefault="00F04B58"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04B58" w:rsidRPr="00A55106" w14:paraId="36D9221D" w14:textId="77777777" w:rsidTr="004679E3">
        <w:tc>
          <w:tcPr>
            <w:tcW w:w="990" w:type="pct"/>
          </w:tcPr>
          <w:p w14:paraId="5675D177" w14:textId="77777777" w:rsidR="00F04B58" w:rsidRPr="000754EC" w:rsidRDefault="00F04B58" w:rsidP="000754EC">
            <w:pPr>
              <w:pStyle w:val="SIHeading2"/>
            </w:pPr>
            <w:r w:rsidRPr="002C55E9">
              <w:t>L</w:t>
            </w:r>
            <w:r w:rsidRPr="000754EC">
              <w:t>inks</w:t>
            </w:r>
          </w:p>
        </w:tc>
        <w:tc>
          <w:tcPr>
            <w:tcW w:w="4010" w:type="pct"/>
          </w:tcPr>
          <w:p w14:paraId="00F1AE82" w14:textId="77777777" w:rsidR="00F04B58" w:rsidRPr="000754EC" w:rsidRDefault="00F04B58" w:rsidP="000754EC">
            <w:pPr>
              <w:pStyle w:val="SIText"/>
            </w:pPr>
            <w:r>
              <w:t>Companion Volumes, including Implementation Guides, are available at VETNet:</w:t>
            </w:r>
          </w:p>
          <w:p w14:paraId="52C05065" w14:textId="77777777" w:rsidR="00F04B58" w:rsidRPr="000754EC" w:rsidRDefault="00F04B58" w:rsidP="000754EC">
            <w:pPr>
              <w:pStyle w:val="SIText"/>
            </w:pPr>
            <w:r w:rsidRPr="006470B0">
              <w:t>https://vetnet.education.gov.au/Pages/TrainingDocs.aspx?q=e31d8c6b-1608-4d77-9f71-9ee749456273</w:t>
            </w:r>
          </w:p>
        </w:tc>
      </w:tr>
    </w:tbl>
    <w:p w14:paraId="42FE754C" w14:textId="4DCCE3CD" w:rsidR="00F04B58" w:rsidRDefault="00F04B58" w:rsidP="005F771F">
      <w:pPr>
        <w:pStyle w:val="SIText"/>
      </w:pPr>
    </w:p>
    <w:p w14:paraId="484C0770" w14:textId="77777777" w:rsidR="00B843DA" w:rsidRDefault="00B843DA" w:rsidP="005F771F">
      <w:pPr>
        <w:pStyle w:val="SIText"/>
      </w:pPr>
    </w:p>
    <w:sectPr w:rsidR="00B843DA"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Susie Falk" w:date="2020-03-23T11:00:00Z" w:initials="SF">
    <w:p w14:paraId="60A26E22" w14:textId="27A39463" w:rsidR="00E01650" w:rsidRDefault="00E01650">
      <w:r>
        <w:annotationRef/>
      </w:r>
      <w:r>
        <w:t>Does this wording work?</w:t>
      </w:r>
    </w:p>
  </w:comment>
  <w:comment w:id="6" w:author="Susie Falk" w:date="2020-03-23T11:00:00Z" w:initials="SF">
    <w:p w14:paraId="4980747A" w14:textId="180EC230" w:rsidR="00E01650" w:rsidRDefault="00E01650">
      <w:r>
        <w:annotationRef/>
      </w:r>
      <w:r>
        <w:t>Does this have to be remote?</w:t>
      </w:r>
    </w:p>
  </w:comment>
  <w:comment w:id="11" w:author="Susie Falk" w:date="2020-03-23T11:01:00Z" w:initials="SF">
    <w:p w14:paraId="70C6C956" w14:textId="5B6FFD36" w:rsidR="00E01650" w:rsidRDefault="00E01650">
      <w:r>
        <w:annotationRef/>
      </w:r>
      <w:r>
        <w:t>Isn't this unit for people who do work with crocodiles? In crocodile waterways.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A26E22" w15:done="0"/>
  <w15:commentEx w15:paraId="4980747A" w15:done="0"/>
  <w15:commentEx w15:paraId="70C6C9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A26E22" w16cid:durableId="22231533"/>
  <w16cid:commentId w16cid:paraId="4980747A" w16cid:durableId="2223154D"/>
  <w16cid:commentId w16cid:paraId="70C6C956" w16cid:durableId="222315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E2A59" w14:textId="77777777" w:rsidR="00356515" w:rsidRDefault="00356515" w:rsidP="00BF3F0A">
      <w:r>
        <w:separator/>
      </w:r>
    </w:p>
    <w:p w14:paraId="13AB6C7B" w14:textId="77777777" w:rsidR="00356515" w:rsidRDefault="00356515"/>
  </w:endnote>
  <w:endnote w:type="continuationSeparator" w:id="0">
    <w:p w14:paraId="28A83DBB" w14:textId="77777777" w:rsidR="00356515" w:rsidRDefault="00356515" w:rsidP="00BF3F0A">
      <w:r>
        <w:continuationSeparator/>
      </w:r>
    </w:p>
    <w:p w14:paraId="5955070C" w14:textId="77777777" w:rsidR="00356515" w:rsidRDefault="00356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FA47" w14:textId="77777777" w:rsidR="00F04B58" w:rsidRPr="000754EC" w:rsidRDefault="00F04B58" w:rsidP="005F771F">
    <w:pPr>
      <w:pStyle w:val="SIText"/>
    </w:pPr>
    <w:r>
      <w:t>Skills Impact Unit of Competency</w:t>
    </w:r>
    <w:r>
      <w:tab/>
    </w:r>
    <w:r>
      <w:tab/>
    </w:r>
    <w:r>
      <w:tab/>
    </w:r>
    <w:r>
      <w:tab/>
    </w:r>
    <w:r>
      <w:tab/>
    </w:r>
    <w:r>
      <w:tab/>
    </w:r>
    <w:r>
      <w:tab/>
    </w:r>
    <w:r>
      <w:tab/>
    </w:r>
    <w:r w:rsidR="00371BC4">
      <w:fldChar w:fldCharType="begin"/>
    </w:r>
    <w:r w:rsidR="00371BC4">
      <w:instrText xml:space="preserve"> PAGE   \* MERGEFORMAT </w:instrText>
    </w:r>
    <w:r w:rsidR="00371BC4">
      <w:fldChar w:fldCharType="separate"/>
    </w:r>
    <w:r>
      <w:rPr>
        <w:noProof/>
      </w:rPr>
      <w:t>2</w:t>
    </w:r>
    <w:r w:rsidR="00371BC4">
      <w:rPr>
        <w:noProof/>
      </w:rPr>
      <w:fldChar w:fldCharType="end"/>
    </w:r>
  </w:p>
  <w:p w14:paraId="4B234D02" w14:textId="49665E88" w:rsidR="00F04B58" w:rsidRDefault="00F04B58" w:rsidP="005F771F">
    <w:pPr>
      <w:pStyle w:val="SIText"/>
    </w:pPr>
    <w:r w:rsidRPr="000754EC">
      <w:t xml:space="preserve">Template modified on </w:t>
    </w:r>
    <w:r w:rsidR="00226933">
      <w:t>August 2019</w:t>
    </w:r>
  </w:p>
  <w:p w14:paraId="244E300D" w14:textId="77777777" w:rsidR="00F04B58" w:rsidRDefault="00F04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832CC" w14:textId="77777777" w:rsidR="00356515" w:rsidRDefault="00356515" w:rsidP="00BF3F0A">
      <w:r>
        <w:separator/>
      </w:r>
    </w:p>
    <w:p w14:paraId="5C917E6B" w14:textId="77777777" w:rsidR="00356515" w:rsidRDefault="00356515"/>
  </w:footnote>
  <w:footnote w:type="continuationSeparator" w:id="0">
    <w:p w14:paraId="5CC6CDFF" w14:textId="77777777" w:rsidR="00356515" w:rsidRDefault="00356515" w:rsidP="00BF3F0A">
      <w:r>
        <w:continuationSeparator/>
      </w:r>
    </w:p>
    <w:p w14:paraId="51D9A1AD" w14:textId="77777777" w:rsidR="00356515" w:rsidRDefault="00356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F91C" w14:textId="2BB99FE0" w:rsidR="00F04B58" w:rsidRDefault="00222AFC">
    <w:r>
      <w:rPr>
        <w:noProof/>
      </w:rPr>
      <w:pict w14:anchorId="3A750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04B58">
      <w:t>SFI</w:t>
    </w:r>
    <w:r w:rsidR="00B843DA">
      <w:t>CRO</w:t>
    </w:r>
    <w:r w:rsidR="00F04B58">
      <w:t>2X</w:t>
    </w:r>
    <w:r w:rsidR="00DE59A1">
      <w:t>5</w:t>
    </w:r>
    <w:r w:rsidR="00F04B58">
      <w:t xml:space="preserve"> </w:t>
    </w:r>
    <w:r w:rsidR="00DE59A1">
      <w:t>Work safely in crocodile waterways</w:t>
    </w:r>
    <w:r w:rsidR="00F04B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rPr>
        <w:rFonts w:cs="Times New Roman"/>
      </w:r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71" w:hanging="357"/>
      </w:pPr>
      <w:rPr>
        <w:rFonts w:cs="Times New Roman" w:hint="default"/>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E4A41"/>
    <w:multiLevelType w:val="hybridMultilevel"/>
    <w:tmpl w:val="EB3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18"/>
      </w:rPr>
    </w:lvl>
    <w:lvl w:ilvl="1" w:tplc="0C090003" w:tentative="1">
      <w:start w:val="1"/>
      <w:numFmt w:val="bullet"/>
      <w:lvlText w:val="o"/>
      <w:lvlJc w:val="left"/>
      <w:pPr>
        <w:ind w:left="1803" w:hanging="360"/>
      </w:pPr>
      <w:rPr>
        <w:rFonts w:ascii="Courier New" w:hAnsi="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B216ECC"/>
    <w:multiLevelType w:val="hybridMultilevel"/>
    <w:tmpl w:val="A552D222"/>
    <w:lvl w:ilvl="0" w:tplc="4A865494">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0"/>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ie Falk">
    <w15:presenceInfo w15:providerId="AD" w15:userId="S::sfalk@skillsimpact.com.au::2b7d2fd0-62cc-457a-800c-bb7dcc5f1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2E"/>
    <w:rsid w:val="000014B9"/>
    <w:rsid w:val="00005959"/>
    <w:rsid w:val="00005A15"/>
    <w:rsid w:val="0001108F"/>
    <w:rsid w:val="000115E2"/>
    <w:rsid w:val="000126D0"/>
    <w:rsid w:val="0001296A"/>
    <w:rsid w:val="00016803"/>
    <w:rsid w:val="00023992"/>
    <w:rsid w:val="00023AEA"/>
    <w:rsid w:val="00024289"/>
    <w:rsid w:val="000275AE"/>
    <w:rsid w:val="00041E59"/>
    <w:rsid w:val="00062A64"/>
    <w:rsid w:val="00064BFE"/>
    <w:rsid w:val="000677F1"/>
    <w:rsid w:val="00067E1C"/>
    <w:rsid w:val="00070B3E"/>
    <w:rsid w:val="00071F95"/>
    <w:rsid w:val="000737BB"/>
    <w:rsid w:val="00074E47"/>
    <w:rsid w:val="000754EC"/>
    <w:rsid w:val="00086137"/>
    <w:rsid w:val="00087139"/>
    <w:rsid w:val="00090803"/>
    <w:rsid w:val="0009093B"/>
    <w:rsid w:val="000A5441"/>
    <w:rsid w:val="000B11BF"/>
    <w:rsid w:val="000B6184"/>
    <w:rsid w:val="000C149A"/>
    <w:rsid w:val="000C224E"/>
    <w:rsid w:val="000C6F59"/>
    <w:rsid w:val="000D32D3"/>
    <w:rsid w:val="000D6877"/>
    <w:rsid w:val="000E03D4"/>
    <w:rsid w:val="000E25E6"/>
    <w:rsid w:val="000E2C86"/>
    <w:rsid w:val="000F29F2"/>
    <w:rsid w:val="00101659"/>
    <w:rsid w:val="00105AEA"/>
    <w:rsid w:val="001078BF"/>
    <w:rsid w:val="001102A5"/>
    <w:rsid w:val="00112D0E"/>
    <w:rsid w:val="001134B1"/>
    <w:rsid w:val="00116804"/>
    <w:rsid w:val="00126F31"/>
    <w:rsid w:val="00133957"/>
    <w:rsid w:val="001342B8"/>
    <w:rsid w:val="001372F6"/>
    <w:rsid w:val="00144385"/>
    <w:rsid w:val="00144772"/>
    <w:rsid w:val="00146EEC"/>
    <w:rsid w:val="00151D55"/>
    <w:rsid w:val="00151D93"/>
    <w:rsid w:val="00156EF3"/>
    <w:rsid w:val="001712F4"/>
    <w:rsid w:val="001742E3"/>
    <w:rsid w:val="00176E4F"/>
    <w:rsid w:val="00181824"/>
    <w:rsid w:val="00183247"/>
    <w:rsid w:val="0018546B"/>
    <w:rsid w:val="001904F8"/>
    <w:rsid w:val="00195B88"/>
    <w:rsid w:val="001A0C7D"/>
    <w:rsid w:val="001A6A3E"/>
    <w:rsid w:val="001A7B6D"/>
    <w:rsid w:val="001B34D5"/>
    <w:rsid w:val="001B513A"/>
    <w:rsid w:val="001B7FBD"/>
    <w:rsid w:val="001C0A75"/>
    <w:rsid w:val="001C1306"/>
    <w:rsid w:val="001D1495"/>
    <w:rsid w:val="001D30EB"/>
    <w:rsid w:val="001D5C1B"/>
    <w:rsid w:val="001D7F5B"/>
    <w:rsid w:val="001E16BC"/>
    <w:rsid w:val="001E16DF"/>
    <w:rsid w:val="001E31BE"/>
    <w:rsid w:val="001F2BA5"/>
    <w:rsid w:val="001F308D"/>
    <w:rsid w:val="001F6182"/>
    <w:rsid w:val="00201A7C"/>
    <w:rsid w:val="00210FD7"/>
    <w:rsid w:val="0021210E"/>
    <w:rsid w:val="00212E02"/>
    <w:rsid w:val="0021414D"/>
    <w:rsid w:val="00216034"/>
    <w:rsid w:val="00216E38"/>
    <w:rsid w:val="00217E46"/>
    <w:rsid w:val="00221F07"/>
    <w:rsid w:val="00222AFC"/>
    <w:rsid w:val="00223124"/>
    <w:rsid w:val="00226933"/>
    <w:rsid w:val="00233143"/>
    <w:rsid w:val="00234444"/>
    <w:rsid w:val="00242293"/>
    <w:rsid w:val="00244EA7"/>
    <w:rsid w:val="0025767D"/>
    <w:rsid w:val="00262FC3"/>
    <w:rsid w:val="0026394F"/>
    <w:rsid w:val="00273B5B"/>
    <w:rsid w:val="00274F55"/>
    <w:rsid w:val="00275A1A"/>
    <w:rsid w:val="00276DB8"/>
    <w:rsid w:val="002775F7"/>
    <w:rsid w:val="00282664"/>
    <w:rsid w:val="00285FB8"/>
    <w:rsid w:val="002970C3"/>
    <w:rsid w:val="002A092E"/>
    <w:rsid w:val="002A4CD3"/>
    <w:rsid w:val="002A586A"/>
    <w:rsid w:val="002A6CC4"/>
    <w:rsid w:val="002C55E9"/>
    <w:rsid w:val="002C792C"/>
    <w:rsid w:val="002D0C8B"/>
    <w:rsid w:val="002D330A"/>
    <w:rsid w:val="002D42CF"/>
    <w:rsid w:val="002D7849"/>
    <w:rsid w:val="002E06D3"/>
    <w:rsid w:val="002E170C"/>
    <w:rsid w:val="002E193E"/>
    <w:rsid w:val="003036B6"/>
    <w:rsid w:val="00305EFF"/>
    <w:rsid w:val="00310A6A"/>
    <w:rsid w:val="003144E6"/>
    <w:rsid w:val="003349B8"/>
    <w:rsid w:val="00336FCA"/>
    <w:rsid w:val="00337E82"/>
    <w:rsid w:val="003423DE"/>
    <w:rsid w:val="00346FDC"/>
    <w:rsid w:val="00350BB1"/>
    <w:rsid w:val="00352C83"/>
    <w:rsid w:val="00356515"/>
    <w:rsid w:val="00356A3D"/>
    <w:rsid w:val="00363CAC"/>
    <w:rsid w:val="00366805"/>
    <w:rsid w:val="0037067D"/>
    <w:rsid w:val="00371BC4"/>
    <w:rsid w:val="00373436"/>
    <w:rsid w:val="0038735B"/>
    <w:rsid w:val="003916D1"/>
    <w:rsid w:val="0039495F"/>
    <w:rsid w:val="003A21F0"/>
    <w:rsid w:val="003A277F"/>
    <w:rsid w:val="003A58BA"/>
    <w:rsid w:val="003A5AE7"/>
    <w:rsid w:val="003A7221"/>
    <w:rsid w:val="003B3493"/>
    <w:rsid w:val="003C13AE"/>
    <w:rsid w:val="003C545B"/>
    <w:rsid w:val="003D2E73"/>
    <w:rsid w:val="003E72B6"/>
    <w:rsid w:val="003E7BBE"/>
    <w:rsid w:val="00400A7E"/>
    <w:rsid w:val="004127E3"/>
    <w:rsid w:val="004168F3"/>
    <w:rsid w:val="00423CB2"/>
    <w:rsid w:val="00430533"/>
    <w:rsid w:val="0043212E"/>
    <w:rsid w:val="00434366"/>
    <w:rsid w:val="00434ECE"/>
    <w:rsid w:val="00442202"/>
    <w:rsid w:val="00444423"/>
    <w:rsid w:val="00452F3E"/>
    <w:rsid w:val="004640AE"/>
    <w:rsid w:val="004679E3"/>
    <w:rsid w:val="00475172"/>
    <w:rsid w:val="004758B0"/>
    <w:rsid w:val="00476E86"/>
    <w:rsid w:val="004832D2"/>
    <w:rsid w:val="00485559"/>
    <w:rsid w:val="004A142B"/>
    <w:rsid w:val="004A3860"/>
    <w:rsid w:val="004A44E8"/>
    <w:rsid w:val="004A581D"/>
    <w:rsid w:val="004A7706"/>
    <w:rsid w:val="004B29B7"/>
    <w:rsid w:val="004B50B6"/>
    <w:rsid w:val="004B67F5"/>
    <w:rsid w:val="004B7A28"/>
    <w:rsid w:val="004C1AF6"/>
    <w:rsid w:val="004C2244"/>
    <w:rsid w:val="004C5E23"/>
    <w:rsid w:val="004C79A1"/>
    <w:rsid w:val="004D0D5F"/>
    <w:rsid w:val="004D1569"/>
    <w:rsid w:val="004D44B1"/>
    <w:rsid w:val="004D73E5"/>
    <w:rsid w:val="004E0460"/>
    <w:rsid w:val="004E1579"/>
    <w:rsid w:val="004E5FAE"/>
    <w:rsid w:val="004E6245"/>
    <w:rsid w:val="004E6741"/>
    <w:rsid w:val="004E7094"/>
    <w:rsid w:val="004F5DC7"/>
    <w:rsid w:val="004F78DA"/>
    <w:rsid w:val="004F7D64"/>
    <w:rsid w:val="0050621A"/>
    <w:rsid w:val="00512B13"/>
    <w:rsid w:val="00517AA3"/>
    <w:rsid w:val="00520E9A"/>
    <w:rsid w:val="00522B3C"/>
    <w:rsid w:val="005248C1"/>
    <w:rsid w:val="00526134"/>
    <w:rsid w:val="0052778C"/>
    <w:rsid w:val="005328E2"/>
    <w:rsid w:val="005405B2"/>
    <w:rsid w:val="00540BD0"/>
    <w:rsid w:val="005427C8"/>
    <w:rsid w:val="005446D1"/>
    <w:rsid w:val="00556C4C"/>
    <w:rsid w:val="00557369"/>
    <w:rsid w:val="00564ADD"/>
    <w:rsid w:val="005708EB"/>
    <w:rsid w:val="00572DCA"/>
    <w:rsid w:val="00575BC6"/>
    <w:rsid w:val="00583902"/>
    <w:rsid w:val="00594691"/>
    <w:rsid w:val="0059482E"/>
    <w:rsid w:val="00595861"/>
    <w:rsid w:val="005A1D70"/>
    <w:rsid w:val="005A3AA5"/>
    <w:rsid w:val="005A6C9C"/>
    <w:rsid w:val="005A6DC9"/>
    <w:rsid w:val="005A74DC"/>
    <w:rsid w:val="005B5146"/>
    <w:rsid w:val="005C5651"/>
    <w:rsid w:val="005D1AFD"/>
    <w:rsid w:val="005E51E6"/>
    <w:rsid w:val="005F027A"/>
    <w:rsid w:val="005F33CC"/>
    <w:rsid w:val="005F53B1"/>
    <w:rsid w:val="005F771F"/>
    <w:rsid w:val="00601CB2"/>
    <w:rsid w:val="0060562A"/>
    <w:rsid w:val="00611FA0"/>
    <w:rsid w:val="006121D4"/>
    <w:rsid w:val="00613B49"/>
    <w:rsid w:val="00616845"/>
    <w:rsid w:val="00620E8E"/>
    <w:rsid w:val="00621674"/>
    <w:rsid w:val="00621A04"/>
    <w:rsid w:val="00627EEB"/>
    <w:rsid w:val="00633CFE"/>
    <w:rsid w:val="00634FCA"/>
    <w:rsid w:val="00643D1B"/>
    <w:rsid w:val="006452B8"/>
    <w:rsid w:val="006470B0"/>
    <w:rsid w:val="00652E62"/>
    <w:rsid w:val="00685642"/>
    <w:rsid w:val="00686A49"/>
    <w:rsid w:val="0068730A"/>
    <w:rsid w:val="00687B62"/>
    <w:rsid w:val="00690C44"/>
    <w:rsid w:val="00695BAD"/>
    <w:rsid w:val="006969D9"/>
    <w:rsid w:val="006A2B68"/>
    <w:rsid w:val="006A3822"/>
    <w:rsid w:val="006B3BD4"/>
    <w:rsid w:val="006C2F32"/>
    <w:rsid w:val="006C33D0"/>
    <w:rsid w:val="006D38C3"/>
    <w:rsid w:val="006D4448"/>
    <w:rsid w:val="006D58E4"/>
    <w:rsid w:val="006D6DFD"/>
    <w:rsid w:val="006D74AD"/>
    <w:rsid w:val="006E2C4D"/>
    <w:rsid w:val="006E42FE"/>
    <w:rsid w:val="006E677D"/>
    <w:rsid w:val="006F0D02"/>
    <w:rsid w:val="006F10FE"/>
    <w:rsid w:val="006F2A2A"/>
    <w:rsid w:val="006F3622"/>
    <w:rsid w:val="00700890"/>
    <w:rsid w:val="0070585D"/>
    <w:rsid w:val="00705EEC"/>
    <w:rsid w:val="00707741"/>
    <w:rsid w:val="007134FE"/>
    <w:rsid w:val="00715794"/>
    <w:rsid w:val="00717385"/>
    <w:rsid w:val="00722769"/>
    <w:rsid w:val="00723544"/>
    <w:rsid w:val="00727901"/>
    <w:rsid w:val="0073075B"/>
    <w:rsid w:val="0073404B"/>
    <w:rsid w:val="007341FF"/>
    <w:rsid w:val="00735CDC"/>
    <w:rsid w:val="00737DEE"/>
    <w:rsid w:val="007404E9"/>
    <w:rsid w:val="0074325F"/>
    <w:rsid w:val="007444CF"/>
    <w:rsid w:val="00744D65"/>
    <w:rsid w:val="00752C75"/>
    <w:rsid w:val="00753175"/>
    <w:rsid w:val="00757005"/>
    <w:rsid w:val="00761DBE"/>
    <w:rsid w:val="0076523B"/>
    <w:rsid w:val="00765E19"/>
    <w:rsid w:val="00771B60"/>
    <w:rsid w:val="00774201"/>
    <w:rsid w:val="00781D77"/>
    <w:rsid w:val="00783549"/>
    <w:rsid w:val="007860B7"/>
    <w:rsid w:val="00786DC8"/>
    <w:rsid w:val="007979E1"/>
    <w:rsid w:val="00797BF1"/>
    <w:rsid w:val="007A0E5F"/>
    <w:rsid w:val="007A300D"/>
    <w:rsid w:val="007A4570"/>
    <w:rsid w:val="007C52F0"/>
    <w:rsid w:val="007C77E2"/>
    <w:rsid w:val="007D5A78"/>
    <w:rsid w:val="007E3BD1"/>
    <w:rsid w:val="007F1563"/>
    <w:rsid w:val="007F1EB2"/>
    <w:rsid w:val="007F44DB"/>
    <w:rsid w:val="007F5A8B"/>
    <w:rsid w:val="008019B2"/>
    <w:rsid w:val="008022BA"/>
    <w:rsid w:val="00817D51"/>
    <w:rsid w:val="00820F9E"/>
    <w:rsid w:val="00823530"/>
    <w:rsid w:val="00823FF4"/>
    <w:rsid w:val="00826A29"/>
    <w:rsid w:val="00830267"/>
    <w:rsid w:val="008306E7"/>
    <w:rsid w:val="00834BC8"/>
    <w:rsid w:val="00837FD6"/>
    <w:rsid w:val="00840D14"/>
    <w:rsid w:val="00847B60"/>
    <w:rsid w:val="00850243"/>
    <w:rsid w:val="00851639"/>
    <w:rsid w:val="00851BE5"/>
    <w:rsid w:val="00853CF4"/>
    <w:rsid w:val="008545EB"/>
    <w:rsid w:val="0085464C"/>
    <w:rsid w:val="00865011"/>
    <w:rsid w:val="00880DF5"/>
    <w:rsid w:val="00886790"/>
    <w:rsid w:val="008908DE"/>
    <w:rsid w:val="0089771A"/>
    <w:rsid w:val="008A12ED"/>
    <w:rsid w:val="008A39D3"/>
    <w:rsid w:val="008A781E"/>
    <w:rsid w:val="008B2C77"/>
    <w:rsid w:val="008B4AD2"/>
    <w:rsid w:val="008B60BF"/>
    <w:rsid w:val="008B7138"/>
    <w:rsid w:val="008D6CB9"/>
    <w:rsid w:val="008E260C"/>
    <w:rsid w:val="008E39B1"/>
    <w:rsid w:val="008E39BE"/>
    <w:rsid w:val="008E62EC"/>
    <w:rsid w:val="008F0FC5"/>
    <w:rsid w:val="008F32F6"/>
    <w:rsid w:val="0090461D"/>
    <w:rsid w:val="00910158"/>
    <w:rsid w:val="00912C30"/>
    <w:rsid w:val="009162B5"/>
    <w:rsid w:val="00916CD7"/>
    <w:rsid w:val="00920927"/>
    <w:rsid w:val="00921A7C"/>
    <w:rsid w:val="00921B38"/>
    <w:rsid w:val="00923720"/>
    <w:rsid w:val="009278C9"/>
    <w:rsid w:val="00932CD7"/>
    <w:rsid w:val="00944C09"/>
    <w:rsid w:val="009527CB"/>
    <w:rsid w:val="00953835"/>
    <w:rsid w:val="009577C4"/>
    <w:rsid w:val="00960F6C"/>
    <w:rsid w:val="00963A46"/>
    <w:rsid w:val="00970747"/>
    <w:rsid w:val="00976343"/>
    <w:rsid w:val="00994A5A"/>
    <w:rsid w:val="009A5194"/>
    <w:rsid w:val="009A5900"/>
    <w:rsid w:val="009A6E6C"/>
    <w:rsid w:val="009A6F3F"/>
    <w:rsid w:val="009B331A"/>
    <w:rsid w:val="009C21A0"/>
    <w:rsid w:val="009C2650"/>
    <w:rsid w:val="009D15E2"/>
    <w:rsid w:val="009D15FE"/>
    <w:rsid w:val="009D5D2C"/>
    <w:rsid w:val="009E4E4A"/>
    <w:rsid w:val="009F0DCC"/>
    <w:rsid w:val="009F11CA"/>
    <w:rsid w:val="00A012BE"/>
    <w:rsid w:val="00A0695B"/>
    <w:rsid w:val="00A076CF"/>
    <w:rsid w:val="00A12629"/>
    <w:rsid w:val="00A13052"/>
    <w:rsid w:val="00A1313D"/>
    <w:rsid w:val="00A216A8"/>
    <w:rsid w:val="00A223A6"/>
    <w:rsid w:val="00A326C2"/>
    <w:rsid w:val="00A3639E"/>
    <w:rsid w:val="00A427E8"/>
    <w:rsid w:val="00A43CED"/>
    <w:rsid w:val="00A5092E"/>
    <w:rsid w:val="00A5094B"/>
    <w:rsid w:val="00A55106"/>
    <w:rsid w:val="00A554D6"/>
    <w:rsid w:val="00A56E14"/>
    <w:rsid w:val="00A60D7E"/>
    <w:rsid w:val="00A62A14"/>
    <w:rsid w:val="00A6476B"/>
    <w:rsid w:val="00A76C6C"/>
    <w:rsid w:val="00A84AE0"/>
    <w:rsid w:val="00A87356"/>
    <w:rsid w:val="00A877AA"/>
    <w:rsid w:val="00A92DD1"/>
    <w:rsid w:val="00A963A0"/>
    <w:rsid w:val="00A97A2B"/>
    <w:rsid w:val="00AA5338"/>
    <w:rsid w:val="00AB1B8E"/>
    <w:rsid w:val="00AB3226"/>
    <w:rsid w:val="00AC0696"/>
    <w:rsid w:val="00AC4C98"/>
    <w:rsid w:val="00AC5F6B"/>
    <w:rsid w:val="00AC749C"/>
    <w:rsid w:val="00AD3896"/>
    <w:rsid w:val="00AD5B47"/>
    <w:rsid w:val="00AD75CD"/>
    <w:rsid w:val="00AE1ED9"/>
    <w:rsid w:val="00AE32CB"/>
    <w:rsid w:val="00AF3957"/>
    <w:rsid w:val="00B12013"/>
    <w:rsid w:val="00B22C67"/>
    <w:rsid w:val="00B33CDE"/>
    <w:rsid w:val="00B3508F"/>
    <w:rsid w:val="00B443EE"/>
    <w:rsid w:val="00B560C8"/>
    <w:rsid w:val="00B61150"/>
    <w:rsid w:val="00B65BC7"/>
    <w:rsid w:val="00B746B9"/>
    <w:rsid w:val="00B74DC8"/>
    <w:rsid w:val="00B77968"/>
    <w:rsid w:val="00B843DA"/>
    <w:rsid w:val="00B848D4"/>
    <w:rsid w:val="00B865B7"/>
    <w:rsid w:val="00B963CD"/>
    <w:rsid w:val="00BA1CB1"/>
    <w:rsid w:val="00BA4178"/>
    <w:rsid w:val="00BA482D"/>
    <w:rsid w:val="00BB1755"/>
    <w:rsid w:val="00BB23F4"/>
    <w:rsid w:val="00BC5075"/>
    <w:rsid w:val="00BC5419"/>
    <w:rsid w:val="00BD3B0F"/>
    <w:rsid w:val="00BE45D9"/>
    <w:rsid w:val="00BF1D4C"/>
    <w:rsid w:val="00BF3F0A"/>
    <w:rsid w:val="00C00AD3"/>
    <w:rsid w:val="00C0454C"/>
    <w:rsid w:val="00C143C3"/>
    <w:rsid w:val="00C1739B"/>
    <w:rsid w:val="00C21ADE"/>
    <w:rsid w:val="00C25646"/>
    <w:rsid w:val="00C26067"/>
    <w:rsid w:val="00C30A29"/>
    <w:rsid w:val="00C317DC"/>
    <w:rsid w:val="00C42F19"/>
    <w:rsid w:val="00C5296F"/>
    <w:rsid w:val="00C560B2"/>
    <w:rsid w:val="00C569B1"/>
    <w:rsid w:val="00C574F3"/>
    <w:rsid w:val="00C578E9"/>
    <w:rsid w:val="00C62BB6"/>
    <w:rsid w:val="00C70626"/>
    <w:rsid w:val="00C72860"/>
    <w:rsid w:val="00C73582"/>
    <w:rsid w:val="00C73B90"/>
    <w:rsid w:val="00C742EC"/>
    <w:rsid w:val="00C86F1E"/>
    <w:rsid w:val="00C92FB1"/>
    <w:rsid w:val="00C96AF3"/>
    <w:rsid w:val="00C97CCC"/>
    <w:rsid w:val="00CA0274"/>
    <w:rsid w:val="00CA2922"/>
    <w:rsid w:val="00CB746F"/>
    <w:rsid w:val="00CC17E2"/>
    <w:rsid w:val="00CC451E"/>
    <w:rsid w:val="00CD421F"/>
    <w:rsid w:val="00CD4E9D"/>
    <w:rsid w:val="00CD4F4D"/>
    <w:rsid w:val="00CE7D19"/>
    <w:rsid w:val="00CF0199"/>
    <w:rsid w:val="00CF0CF5"/>
    <w:rsid w:val="00CF2B3E"/>
    <w:rsid w:val="00CF49A8"/>
    <w:rsid w:val="00D0201F"/>
    <w:rsid w:val="00D03685"/>
    <w:rsid w:val="00D06BA6"/>
    <w:rsid w:val="00D072C2"/>
    <w:rsid w:val="00D07D4E"/>
    <w:rsid w:val="00D115AA"/>
    <w:rsid w:val="00D1222C"/>
    <w:rsid w:val="00D134EB"/>
    <w:rsid w:val="00D145BE"/>
    <w:rsid w:val="00D1616A"/>
    <w:rsid w:val="00D20C57"/>
    <w:rsid w:val="00D25D16"/>
    <w:rsid w:val="00D27959"/>
    <w:rsid w:val="00D32124"/>
    <w:rsid w:val="00D33135"/>
    <w:rsid w:val="00D50A8B"/>
    <w:rsid w:val="00D54C76"/>
    <w:rsid w:val="00D71E43"/>
    <w:rsid w:val="00D727F3"/>
    <w:rsid w:val="00D73695"/>
    <w:rsid w:val="00D810DE"/>
    <w:rsid w:val="00D87D32"/>
    <w:rsid w:val="00D91188"/>
    <w:rsid w:val="00D91902"/>
    <w:rsid w:val="00D92C83"/>
    <w:rsid w:val="00DA0A81"/>
    <w:rsid w:val="00DA2ADE"/>
    <w:rsid w:val="00DA3C10"/>
    <w:rsid w:val="00DA53B5"/>
    <w:rsid w:val="00DB622E"/>
    <w:rsid w:val="00DC1D69"/>
    <w:rsid w:val="00DC5A3A"/>
    <w:rsid w:val="00DD0726"/>
    <w:rsid w:val="00DE59A1"/>
    <w:rsid w:val="00DF79B5"/>
    <w:rsid w:val="00E0162C"/>
    <w:rsid w:val="00E01650"/>
    <w:rsid w:val="00E238E6"/>
    <w:rsid w:val="00E26825"/>
    <w:rsid w:val="00E35064"/>
    <w:rsid w:val="00E3681D"/>
    <w:rsid w:val="00E40225"/>
    <w:rsid w:val="00E437F7"/>
    <w:rsid w:val="00E501F0"/>
    <w:rsid w:val="00E53F5A"/>
    <w:rsid w:val="00E557F0"/>
    <w:rsid w:val="00E57B29"/>
    <w:rsid w:val="00E6166D"/>
    <w:rsid w:val="00E71E2E"/>
    <w:rsid w:val="00E8205E"/>
    <w:rsid w:val="00E83CAE"/>
    <w:rsid w:val="00E855A5"/>
    <w:rsid w:val="00E87746"/>
    <w:rsid w:val="00E91BFF"/>
    <w:rsid w:val="00E92933"/>
    <w:rsid w:val="00E94FAD"/>
    <w:rsid w:val="00E967BD"/>
    <w:rsid w:val="00EA46D0"/>
    <w:rsid w:val="00EB0AA4"/>
    <w:rsid w:val="00EB5C88"/>
    <w:rsid w:val="00EC0469"/>
    <w:rsid w:val="00EC5A53"/>
    <w:rsid w:val="00ED6A24"/>
    <w:rsid w:val="00EE345A"/>
    <w:rsid w:val="00EF01F8"/>
    <w:rsid w:val="00EF40EF"/>
    <w:rsid w:val="00EF47FE"/>
    <w:rsid w:val="00F02300"/>
    <w:rsid w:val="00F03628"/>
    <w:rsid w:val="00F04B58"/>
    <w:rsid w:val="00F069BD"/>
    <w:rsid w:val="00F1480E"/>
    <w:rsid w:val="00F1497D"/>
    <w:rsid w:val="00F16AAC"/>
    <w:rsid w:val="00F16C64"/>
    <w:rsid w:val="00F230CC"/>
    <w:rsid w:val="00F26627"/>
    <w:rsid w:val="00F270C3"/>
    <w:rsid w:val="00F31643"/>
    <w:rsid w:val="00F33FF2"/>
    <w:rsid w:val="00F36FB6"/>
    <w:rsid w:val="00F37223"/>
    <w:rsid w:val="00F438FC"/>
    <w:rsid w:val="00F5616F"/>
    <w:rsid w:val="00F56451"/>
    <w:rsid w:val="00F56827"/>
    <w:rsid w:val="00F61FB0"/>
    <w:rsid w:val="00F62866"/>
    <w:rsid w:val="00F65EF0"/>
    <w:rsid w:val="00F707E5"/>
    <w:rsid w:val="00F71651"/>
    <w:rsid w:val="00F74162"/>
    <w:rsid w:val="00F76191"/>
    <w:rsid w:val="00F76CC6"/>
    <w:rsid w:val="00F83D7C"/>
    <w:rsid w:val="00FB232E"/>
    <w:rsid w:val="00FC70C5"/>
    <w:rsid w:val="00FD557D"/>
    <w:rsid w:val="00FE0282"/>
    <w:rsid w:val="00FE124D"/>
    <w:rsid w:val="00FE3F69"/>
    <w:rsid w:val="00FE792C"/>
    <w:rsid w:val="00FF2561"/>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4D29A9"/>
  <w15:docId w15:val="{E31BDB0D-DB82-40B7-9944-EBB99AC6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0225"/>
    <w:rPr>
      <w:rFonts w:ascii="Arial" w:eastAsia="Times New Roman" w:hAnsi="Arial"/>
      <w:szCs w:val="22"/>
    </w:rPr>
  </w:style>
  <w:style w:type="paragraph" w:styleId="Heading1">
    <w:name w:val="heading 1"/>
    <w:basedOn w:val="Normal"/>
    <w:next w:val="Normal"/>
    <w:link w:val="Heading1Char"/>
    <w:uiPriority w:val="99"/>
    <w:qFormat/>
    <w:locked/>
    <w:rsid w:val="00652E62"/>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locked/>
    <w:rsid w:val="00652E62"/>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locked/>
    <w:rsid w:val="00652E62"/>
    <w:pPr>
      <w:keepNext/>
      <w:keepLines/>
      <w:spacing w:before="40"/>
      <w:outlineLvl w:val="2"/>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52E62"/>
    <w:rPr>
      <w:rFonts w:ascii="Cambria" w:hAnsi="Cambria" w:cs="Times New Roman"/>
      <w:color w:val="365F91"/>
      <w:sz w:val="32"/>
      <w:szCs w:val="32"/>
      <w:lang w:eastAsia="en-AU"/>
    </w:rPr>
  </w:style>
  <w:style w:type="character" w:customStyle="1" w:styleId="Heading2Char">
    <w:name w:val="Heading 2 Char"/>
    <w:link w:val="Heading2"/>
    <w:uiPriority w:val="99"/>
    <w:semiHidden/>
    <w:locked/>
    <w:rsid w:val="00652E62"/>
    <w:rPr>
      <w:rFonts w:ascii="Cambria" w:hAnsi="Cambria" w:cs="Times New Roman"/>
      <w:color w:val="365F91"/>
      <w:sz w:val="26"/>
      <w:szCs w:val="26"/>
      <w:lang w:eastAsia="en-AU"/>
    </w:rPr>
  </w:style>
  <w:style w:type="character" w:customStyle="1" w:styleId="Heading3Char">
    <w:name w:val="Heading 3 Char"/>
    <w:link w:val="Heading3"/>
    <w:uiPriority w:val="99"/>
    <w:semiHidden/>
    <w:locked/>
    <w:rsid w:val="00652E62"/>
    <w:rPr>
      <w:rFonts w:ascii="Cambria" w:hAnsi="Cambria" w:cs="Times New Roman"/>
      <w:color w:val="243F60"/>
      <w:sz w:val="24"/>
      <w:szCs w:val="24"/>
      <w:lang w:eastAsia="en-AU"/>
    </w:rPr>
  </w:style>
  <w:style w:type="paragraph" w:customStyle="1" w:styleId="SIUNITCODE">
    <w:name w:val="SI UNIT CODE"/>
    <w:uiPriority w:val="99"/>
    <w:rsid w:val="00923720"/>
    <w:pPr>
      <w:spacing w:before="80" w:after="80"/>
    </w:pPr>
    <w:rPr>
      <w:rFonts w:ascii="Arial" w:eastAsia="Times New Roman" w:hAnsi="Arial"/>
      <w:b/>
      <w:caps/>
      <w:sz w:val="22"/>
      <w:szCs w:val="22"/>
    </w:rPr>
  </w:style>
  <w:style w:type="paragraph" w:customStyle="1" w:styleId="SIUnittitle">
    <w:name w:val="SI Unit title"/>
    <w:uiPriority w:val="99"/>
    <w:rsid w:val="00923720"/>
    <w:pPr>
      <w:spacing w:before="80" w:after="80"/>
    </w:pPr>
    <w:rPr>
      <w:rFonts w:ascii="Arial" w:eastAsia="Times New Roman" w:hAnsi="Arial"/>
      <w:b/>
      <w:sz w:val="22"/>
      <w:szCs w:val="22"/>
    </w:rPr>
  </w:style>
  <w:style w:type="paragraph" w:customStyle="1" w:styleId="SIText-Bold">
    <w:name w:val="SI Text - Bold"/>
    <w:link w:val="SIText-BoldChar"/>
    <w:uiPriority w:val="99"/>
    <w:rsid w:val="00923720"/>
    <w:pPr>
      <w:spacing w:before="80" w:after="80"/>
    </w:pPr>
    <w:rPr>
      <w:rFonts w:ascii="Arial" w:eastAsia="Times New Roman" w:hAnsi="Arial"/>
      <w:b/>
      <w:szCs w:val="22"/>
    </w:rPr>
  </w:style>
  <w:style w:type="paragraph" w:customStyle="1" w:styleId="SIText">
    <w:name w:val="SI Text"/>
    <w:link w:val="SITextChar"/>
    <w:uiPriority w:val="99"/>
    <w:rsid w:val="005F771F"/>
    <w:rPr>
      <w:rFonts w:ascii="Arial" w:eastAsia="Times New Roman" w:hAnsi="Arial"/>
      <w:szCs w:val="22"/>
      <w:lang w:eastAsia="en-US"/>
    </w:rPr>
  </w:style>
  <w:style w:type="table" w:customStyle="1" w:styleId="TableGridLight1">
    <w:name w:val="Table Grid Light1"/>
    <w:uiPriority w:val="99"/>
    <w:locked/>
    <w:rsid w:val="00BA1CB1"/>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eader">
    <w:name w:val="header"/>
    <w:basedOn w:val="Normal"/>
    <w:link w:val="HeaderChar"/>
    <w:uiPriority w:val="99"/>
    <w:locked/>
    <w:rsid w:val="00916CD7"/>
    <w:pPr>
      <w:tabs>
        <w:tab w:val="center" w:pos="4513"/>
        <w:tab w:val="right" w:pos="9026"/>
      </w:tabs>
    </w:pPr>
  </w:style>
  <w:style w:type="character" w:customStyle="1" w:styleId="HeaderChar">
    <w:name w:val="Header Char"/>
    <w:link w:val="Header"/>
    <w:uiPriority w:val="99"/>
    <w:locked/>
    <w:rsid w:val="00916CD7"/>
    <w:rPr>
      <w:rFonts w:ascii="Arial" w:hAnsi="Arial" w:cs="Times New Roman"/>
      <w:sz w:val="20"/>
      <w:lang w:eastAsia="en-AU"/>
    </w:rPr>
  </w:style>
  <w:style w:type="paragraph" w:styleId="Footer">
    <w:name w:val="footer"/>
    <w:basedOn w:val="Normal"/>
    <w:link w:val="FooterChar"/>
    <w:uiPriority w:val="99"/>
    <w:locked/>
    <w:rsid w:val="00BF3F0A"/>
    <w:pPr>
      <w:tabs>
        <w:tab w:val="center" w:pos="4513"/>
        <w:tab w:val="right" w:pos="9026"/>
      </w:tabs>
    </w:pPr>
  </w:style>
  <w:style w:type="character" w:customStyle="1" w:styleId="FooterChar">
    <w:name w:val="Footer Char"/>
    <w:link w:val="Footer"/>
    <w:uiPriority w:val="99"/>
    <w:locked/>
    <w:rsid w:val="00BF3F0A"/>
    <w:rPr>
      <w:rFonts w:ascii="Arial" w:hAnsi="Arial" w:cs="Times New Roman"/>
      <w:lang w:eastAsia="en-AU"/>
    </w:rPr>
  </w:style>
  <w:style w:type="character" w:customStyle="1" w:styleId="SIText-BoldChar">
    <w:name w:val="SI Text - Bold Char"/>
    <w:link w:val="SIText-Bold"/>
    <w:uiPriority w:val="99"/>
    <w:locked/>
    <w:rsid w:val="00923720"/>
    <w:rPr>
      <w:rFonts w:ascii="Arial" w:hAnsi="Arial" w:cs="Times New Roman"/>
      <w:b/>
      <w:sz w:val="22"/>
      <w:szCs w:val="22"/>
      <w:lang w:val="en-AU" w:eastAsia="en-AU" w:bidi="ar-SA"/>
    </w:rPr>
  </w:style>
  <w:style w:type="paragraph" w:styleId="BalloonText">
    <w:name w:val="Balloon Text"/>
    <w:basedOn w:val="Normal"/>
    <w:link w:val="BalloonTextChar"/>
    <w:uiPriority w:val="99"/>
    <w:semiHidden/>
    <w:locked/>
    <w:rsid w:val="005A3AA5"/>
    <w:rPr>
      <w:rFonts w:cs="Arial"/>
      <w:sz w:val="18"/>
      <w:szCs w:val="18"/>
    </w:rPr>
  </w:style>
  <w:style w:type="character" w:customStyle="1" w:styleId="BalloonTextChar">
    <w:name w:val="Balloon Text Char"/>
    <w:link w:val="BalloonText"/>
    <w:uiPriority w:val="99"/>
    <w:semiHidden/>
    <w:locked/>
    <w:rsid w:val="005A3AA5"/>
    <w:rPr>
      <w:rFonts w:ascii="Arial" w:hAnsi="Arial" w:cs="Arial"/>
      <w:sz w:val="18"/>
      <w:szCs w:val="18"/>
      <w:lang w:eastAsia="en-AU"/>
    </w:rPr>
  </w:style>
  <w:style w:type="character" w:styleId="CommentReference">
    <w:name w:val="annotation reference"/>
    <w:uiPriority w:val="99"/>
    <w:semiHidden/>
    <w:locked/>
    <w:rsid w:val="00B848D4"/>
    <w:rPr>
      <w:rFonts w:cs="Times New Roman"/>
      <w:sz w:val="16"/>
      <w:szCs w:val="16"/>
    </w:rPr>
  </w:style>
  <w:style w:type="paragraph" w:styleId="CommentText">
    <w:name w:val="annotation text"/>
    <w:basedOn w:val="Normal"/>
    <w:link w:val="CommentTextChar"/>
    <w:uiPriority w:val="99"/>
    <w:semiHidden/>
    <w:locked/>
    <w:rsid w:val="00B848D4"/>
    <w:rPr>
      <w:szCs w:val="20"/>
    </w:rPr>
  </w:style>
  <w:style w:type="character" w:customStyle="1" w:styleId="CommentTextChar">
    <w:name w:val="Comment Text Char"/>
    <w:link w:val="CommentText"/>
    <w:uiPriority w:val="99"/>
    <w:semiHidden/>
    <w:locked/>
    <w:rsid w:val="00B848D4"/>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locked/>
    <w:rsid w:val="00B848D4"/>
    <w:rPr>
      <w:b/>
      <w:bCs/>
    </w:rPr>
  </w:style>
  <w:style w:type="character" w:customStyle="1" w:styleId="CommentSubjectChar">
    <w:name w:val="Comment Subject Char"/>
    <w:link w:val="CommentSubject"/>
    <w:uiPriority w:val="99"/>
    <w:semiHidden/>
    <w:locked/>
    <w:rsid w:val="00B848D4"/>
    <w:rPr>
      <w:rFonts w:ascii="Arial" w:hAnsi="Arial" w:cs="Times New Roman"/>
      <w:b/>
      <w:bCs/>
      <w:sz w:val="20"/>
      <w:szCs w:val="20"/>
      <w:lang w:eastAsia="en-AU"/>
    </w:rPr>
  </w:style>
  <w:style w:type="paragraph" w:customStyle="1" w:styleId="SIBulletList1">
    <w:name w:val="SI Bullet List 1"/>
    <w:uiPriority w:val="99"/>
    <w:rsid w:val="002C55E9"/>
    <w:pPr>
      <w:numPr>
        <w:numId w:val="11"/>
      </w:numPr>
      <w:tabs>
        <w:tab w:val="num" w:pos="360"/>
      </w:tabs>
      <w:ind w:left="357" w:hanging="357"/>
    </w:pPr>
    <w:rPr>
      <w:rFonts w:ascii="Arial" w:eastAsia="Times New Roman" w:hAnsi="Arial"/>
      <w:lang w:eastAsia="en-US"/>
    </w:rPr>
  </w:style>
  <w:style w:type="character" w:customStyle="1" w:styleId="SIText-Italic">
    <w:name w:val="SI Text - Italic"/>
    <w:uiPriority w:val="99"/>
    <w:rsid w:val="00634FCA"/>
    <w:rPr>
      <w:i/>
      <w:sz w:val="20"/>
    </w:rPr>
  </w:style>
  <w:style w:type="paragraph" w:customStyle="1" w:styleId="SIBulletList2">
    <w:name w:val="SI Bullet List 2"/>
    <w:basedOn w:val="SIBulletList1"/>
    <w:uiPriority w:val="99"/>
    <w:rsid w:val="003E7BBE"/>
    <w:pPr>
      <w:numPr>
        <w:numId w:val="12"/>
      </w:numPr>
      <w:tabs>
        <w:tab w:val="num" w:pos="720"/>
      </w:tabs>
      <w:ind w:left="714" w:hanging="357"/>
    </w:pPr>
  </w:style>
  <w:style w:type="character" w:styleId="Hyperlink">
    <w:name w:val="Hyperlink"/>
    <w:uiPriority w:val="99"/>
    <w:locked/>
    <w:rsid w:val="00652E62"/>
    <w:rPr>
      <w:rFonts w:cs="Times New Roman"/>
      <w:color w:val="0000FF"/>
      <w:u w:val="single"/>
    </w:rPr>
  </w:style>
  <w:style w:type="paragraph" w:styleId="FootnoteText">
    <w:name w:val="footnote text"/>
    <w:basedOn w:val="Normal"/>
    <w:link w:val="FootnoteTextChar"/>
    <w:uiPriority w:val="99"/>
    <w:semiHidden/>
    <w:locked/>
    <w:rsid w:val="00AA5338"/>
    <w:rPr>
      <w:szCs w:val="20"/>
    </w:rPr>
  </w:style>
  <w:style w:type="character" w:customStyle="1" w:styleId="FootnoteTextChar">
    <w:name w:val="Footnote Text Char"/>
    <w:link w:val="FootnoteText"/>
    <w:uiPriority w:val="99"/>
    <w:semiHidden/>
    <w:locked/>
    <w:rsid w:val="00AA5338"/>
    <w:rPr>
      <w:rFonts w:ascii="Arial" w:hAnsi="Arial" w:cs="Times New Roman"/>
      <w:sz w:val="20"/>
      <w:szCs w:val="20"/>
      <w:lang w:eastAsia="en-AU"/>
    </w:rPr>
  </w:style>
  <w:style w:type="character" w:styleId="FootnoteReference">
    <w:name w:val="footnote reference"/>
    <w:uiPriority w:val="99"/>
    <w:semiHidden/>
    <w:locked/>
    <w:rsid w:val="00AA5338"/>
    <w:rPr>
      <w:rFonts w:cs="Times New Roman"/>
      <w:vertAlign w:val="superscript"/>
    </w:rPr>
  </w:style>
  <w:style w:type="character" w:customStyle="1" w:styleId="SITextChar">
    <w:name w:val="SI Text Char"/>
    <w:link w:val="SIText"/>
    <w:uiPriority w:val="99"/>
    <w:locked/>
    <w:rsid w:val="005F771F"/>
    <w:rPr>
      <w:rFonts w:ascii="Arial" w:hAnsi="Arial" w:cs="Times New Roman"/>
      <w:sz w:val="22"/>
      <w:szCs w:val="22"/>
      <w:lang w:val="en-AU" w:eastAsia="en-US" w:bidi="ar-SA"/>
    </w:rPr>
  </w:style>
  <w:style w:type="table" w:styleId="TableGrid">
    <w:name w:val="Table Grid"/>
    <w:basedOn w:val="TableNormal"/>
    <w:uiPriority w:val="99"/>
    <w:locked/>
    <w:rsid w:val="00F1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uiPriority w:val="99"/>
    <w:rsid w:val="00FD557D"/>
    <w:pPr>
      <w:spacing w:after="120"/>
      <w:outlineLvl w:val="1"/>
    </w:pPr>
    <w:rPr>
      <w:rFonts w:ascii="Arial" w:eastAsia="Times New Roman" w:hAnsi="Arial"/>
      <w:b/>
      <w:sz w:val="24"/>
      <w:lang w:eastAsia="en-US"/>
    </w:rPr>
  </w:style>
  <w:style w:type="character" w:customStyle="1" w:styleId="SIRangeEntry">
    <w:name w:val="SI Range Entry"/>
    <w:uiPriority w:val="99"/>
    <w:rsid w:val="00DD0726"/>
    <w:rPr>
      <w:rFonts w:ascii="Arial" w:hAnsi="Arial" w:cs="Times New Roman"/>
      <w:b/>
      <w:i/>
      <w:sz w:val="20"/>
    </w:rPr>
  </w:style>
  <w:style w:type="character" w:customStyle="1" w:styleId="SITemporaryText">
    <w:name w:val="SI Temporary Text"/>
    <w:uiPriority w:val="99"/>
    <w:rsid w:val="005F771F"/>
    <w:rPr>
      <w:rFonts w:ascii="Arial" w:hAnsi="Arial" w:cs="Times New Roman"/>
      <w:color w:val="FF0000"/>
      <w:sz w:val="22"/>
    </w:rPr>
  </w:style>
  <w:style w:type="paragraph" w:styleId="Revision">
    <w:name w:val="Revision"/>
    <w:hidden/>
    <w:uiPriority w:val="99"/>
    <w:semiHidden/>
    <w:rsid w:val="00217E46"/>
    <w:rPr>
      <w:rFonts w:ascii="Arial" w:eastAsia="Times New Roman" w:hAnsi="Arial"/>
      <w:szCs w:val="22"/>
    </w:rPr>
  </w:style>
  <w:style w:type="character" w:styleId="Strong">
    <w:name w:val="Strong"/>
    <w:uiPriority w:val="99"/>
    <w:qFormat/>
    <w:locked/>
    <w:rsid w:val="0074325F"/>
    <w:rPr>
      <w:rFonts w:cs="Times New Roman"/>
      <w:b/>
      <w:bCs/>
    </w:rPr>
  </w:style>
  <w:style w:type="paragraph" w:styleId="NormalWeb">
    <w:name w:val="Normal (Web)"/>
    <w:basedOn w:val="Normal"/>
    <w:uiPriority w:val="99"/>
    <w:semiHidden/>
    <w:locked/>
    <w:rsid w:val="004B67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746966">
      <w:marLeft w:val="0"/>
      <w:marRight w:val="0"/>
      <w:marTop w:val="0"/>
      <w:marBottom w:val="0"/>
      <w:divBdr>
        <w:top w:val="none" w:sz="0" w:space="0" w:color="auto"/>
        <w:left w:val="none" w:sz="0" w:space="0" w:color="auto"/>
        <w:bottom w:val="none" w:sz="0" w:space="0" w:color="auto"/>
        <w:right w:val="none" w:sz="0" w:space="0" w:color="auto"/>
      </w:divBdr>
      <w:divsChild>
        <w:div w:id="2044746965">
          <w:marLeft w:val="0"/>
          <w:marRight w:val="0"/>
          <w:marTop w:val="0"/>
          <w:marBottom w:val="300"/>
          <w:divBdr>
            <w:top w:val="none" w:sz="0" w:space="0" w:color="auto"/>
            <w:left w:val="none" w:sz="0" w:space="0" w:color="auto"/>
            <w:bottom w:val="none" w:sz="0" w:space="0" w:color="auto"/>
            <w:right w:val="none" w:sz="0" w:space="0" w:color="auto"/>
          </w:divBdr>
          <w:divsChild>
            <w:div w:id="2044746974">
              <w:marLeft w:val="0"/>
              <w:marRight w:val="0"/>
              <w:marTop w:val="0"/>
              <w:marBottom w:val="300"/>
              <w:divBdr>
                <w:top w:val="none" w:sz="0" w:space="0" w:color="auto"/>
                <w:left w:val="none" w:sz="0" w:space="0" w:color="auto"/>
                <w:bottom w:val="none" w:sz="0" w:space="0" w:color="auto"/>
                <w:right w:val="none" w:sz="0" w:space="0" w:color="auto"/>
              </w:divBdr>
            </w:div>
          </w:divsChild>
        </w:div>
        <w:div w:id="2044746980">
          <w:marLeft w:val="0"/>
          <w:marRight w:val="0"/>
          <w:marTop w:val="0"/>
          <w:marBottom w:val="300"/>
          <w:divBdr>
            <w:top w:val="none" w:sz="0" w:space="0" w:color="auto"/>
            <w:left w:val="none" w:sz="0" w:space="0" w:color="auto"/>
            <w:bottom w:val="none" w:sz="0" w:space="0" w:color="auto"/>
            <w:right w:val="none" w:sz="0" w:space="0" w:color="auto"/>
          </w:divBdr>
          <w:divsChild>
            <w:div w:id="20447469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4746967">
      <w:marLeft w:val="0"/>
      <w:marRight w:val="0"/>
      <w:marTop w:val="0"/>
      <w:marBottom w:val="0"/>
      <w:divBdr>
        <w:top w:val="none" w:sz="0" w:space="0" w:color="auto"/>
        <w:left w:val="none" w:sz="0" w:space="0" w:color="auto"/>
        <w:bottom w:val="none" w:sz="0" w:space="0" w:color="auto"/>
        <w:right w:val="none" w:sz="0" w:space="0" w:color="auto"/>
      </w:divBdr>
    </w:div>
    <w:div w:id="2044746968">
      <w:marLeft w:val="0"/>
      <w:marRight w:val="0"/>
      <w:marTop w:val="0"/>
      <w:marBottom w:val="0"/>
      <w:divBdr>
        <w:top w:val="none" w:sz="0" w:space="0" w:color="auto"/>
        <w:left w:val="none" w:sz="0" w:space="0" w:color="auto"/>
        <w:bottom w:val="none" w:sz="0" w:space="0" w:color="auto"/>
        <w:right w:val="none" w:sz="0" w:space="0" w:color="auto"/>
      </w:divBdr>
    </w:div>
    <w:div w:id="2044746971">
      <w:marLeft w:val="0"/>
      <w:marRight w:val="0"/>
      <w:marTop w:val="0"/>
      <w:marBottom w:val="0"/>
      <w:divBdr>
        <w:top w:val="none" w:sz="0" w:space="0" w:color="auto"/>
        <w:left w:val="none" w:sz="0" w:space="0" w:color="auto"/>
        <w:bottom w:val="none" w:sz="0" w:space="0" w:color="auto"/>
        <w:right w:val="none" w:sz="0" w:space="0" w:color="auto"/>
      </w:divBdr>
      <w:divsChild>
        <w:div w:id="2044746972">
          <w:marLeft w:val="150"/>
          <w:marRight w:val="0"/>
          <w:marTop w:val="0"/>
          <w:marBottom w:val="0"/>
          <w:divBdr>
            <w:top w:val="none" w:sz="0" w:space="0" w:color="auto"/>
            <w:left w:val="none" w:sz="0" w:space="0" w:color="auto"/>
            <w:bottom w:val="none" w:sz="0" w:space="0" w:color="auto"/>
            <w:right w:val="none" w:sz="0" w:space="0" w:color="auto"/>
          </w:divBdr>
        </w:div>
      </w:divsChild>
    </w:div>
    <w:div w:id="2044746975">
      <w:marLeft w:val="0"/>
      <w:marRight w:val="0"/>
      <w:marTop w:val="0"/>
      <w:marBottom w:val="0"/>
      <w:divBdr>
        <w:top w:val="none" w:sz="0" w:space="0" w:color="auto"/>
        <w:left w:val="none" w:sz="0" w:space="0" w:color="auto"/>
        <w:bottom w:val="none" w:sz="0" w:space="0" w:color="auto"/>
        <w:right w:val="none" w:sz="0" w:space="0" w:color="auto"/>
      </w:divBdr>
    </w:div>
    <w:div w:id="2044746977">
      <w:marLeft w:val="0"/>
      <w:marRight w:val="0"/>
      <w:marTop w:val="0"/>
      <w:marBottom w:val="0"/>
      <w:divBdr>
        <w:top w:val="none" w:sz="0" w:space="0" w:color="auto"/>
        <w:left w:val="none" w:sz="0" w:space="0" w:color="auto"/>
        <w:bottom w:val="none" w:sz="0" w:space="0" w:color="auto"/>
        <w:right w:val="none" w:sz="0" w:space="0" w:color="auto"/>
      </w:divBdr>
    </w:div>
    <w:div w:id="2044746981">
      <w:marLeft w:val="0"/>
      <w:marRight w:val="0"/>
      <w:marTop w:val="0"/>
      <w:marBottom w:val="0"/>
      <w:divBdr>
        <w:top w:val="none" w:sz="0" w:space="0" w:color="auto"/>
        <w:left w:val="none" w:sz="0" w:space="0" w:color="auto"/>
        <w:bottom w:val="none" w:sz="0" w:space="0" w:color="auto"/>
        <w:right w:val="none" w:sz="0" w:space="0" w:color="auto"/>
      </w:divBdr>
      <w:divsChild>
        <w:div w:id="2044746976">
          <w:marLeft w:val="0"/>
          <w:marRight w:val="0"/>
          <w:marTop w:val="150"/>
          <w:marBottom w:val="0"/>
          <w:divBdr>
            <w:top w:val="none" w:sz="0" w:space="0" w:color="auto"/>
            <w:left w:val="none" w:sz="0" w:space="0" w:color="auto"/>
            <w:bottom w:val="none" w:sz="0" w:space="0" w:color="auto"/>
            <w:right w:val="none" w:sz="0" w:space="0" w:color="auto"/>
          </w:divBdr>
          <w:divsChild>
            <w:div w:id="2044746969">
              <w:marLeft w:val="0"/>
              <w:marRight w:val="0"/>
              <w:marTop w:val="0"/>
              <w:marBottom w:val="0"/>
              <w:divBdr>
                <w:top w:val="none" w:sz="0" w:space="0" w:color="auto"/>
                <w:left w:val="none" w:sz="0" w:space="0" w:color="auto"/>
                <w:bottom w:val="none" w:sz="0" w:space="0" w:color="auto"/>
                <w:right w:val="none" w:sz="0" w:space="0" w:color="auto"/>
              </w:divBdr>
              <w:divsChild>
                <w:div w:id="2044746973">
                  <w:marLeft w:val="0"/>
                  <w:marRight w:val="0"/>
                  <w:marTop w:val="0"/>
                  <w:marBottom w:val="0"/>
                  <w:divBdr>
                    <w:top w:val="none" w:sz="0" w:space="0" w:color="auto"/>
                    <w:left w:val="none" w:sz="0" w:space="0" w:color="auto"/>
                    <w:bottom w:val="none" w:sz="0" w:space="0" w:color="auto"/>
                    <w:right w:val="none" w:sz="0" w:space="0" w:color="auto"/>
                  </w:divBdr>
                  <w:divsChild>
                    <w:div w:id="2044746979">
                      <w:marLeft w:val="0"/>
                      <w:marRight w:val="0"/>
                      <w:marTop w:val="0"/>
                      <w:marBottom w:val="0"/>
                      <w:divBdr>
                        <w:top w:val="none" w:sz="0" w:space="0" w:color="auto"/>
                        <w:left w:val="none" w:sz="0" w:space="0" w:color="auto"/>
                        <w:bottom w:val="none" w:sz="0" w:space="0" w:color="auto"/>
                        <w:right w:val="none" w:sz="0" w:space="0" w:color="auto"/>
                      </w:divBdr>
                      <w:divsChild>
                        <w:div w:id="20447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E221140F9974F8A9BEB294BE49F4D" ma:contentTypeVersion="" ma:contentTypeDescription="Create a new document." ma:contentTypeScope="" ma:versionID="00d22034008987b441f39a9abb717136">
  <xsd:schema xmlns:xsd="http://www.w3.org/2001/XMLSchema" xmlns:xs="http://www.w3.org/2001/XMLSchema" xmlns:p="http://schemas.microsoft.com/office/2006/metadata/properties" xmlns:ns1="http://schemas.microsoft.com/sharepoint/v3" xmlns:ns2="d50bbff7-d6dd-47d2-864a-cfdc2c3db0f4" xmlns:ns3="112d7237-84c0-44c8-91a2-e9f8be00a32d" targetNamespace="http://schemas.microsoft.com/office/2006/metadata/properties" ma:root="true" ma:fieldsID="3b2ba95c7215d8e6294ce49cf3fc4711" ns1:_="" ns2:_="" ns3:_="">
    <xsd:import namespace="http://schemas.microsoft.com/sharepoint/v3"/>
    <xsd:import namespace="d50bbff7-d6dd-47d2-864a-cfdc2c3db0f4"/>
    <xsd:import namespace="112d7237-84c0-44c8-91a2-e9f8be00a32d"/>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112d7237-84c0-44c8-91a2-e9f8be00a3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d50bbff7-d6dd-47d2-864a-cfdc2c3db0f4">Validation</Project_x0020_Phase>
    <AssignedTo xmlns="http://schemas.microsoft.com/sharepoint/v3">
      <UserInfo>
        <DisplayName/>
        <AccountId xsi:nil="true"/>
        <AccountType/>
      </UserInfo>
    </Assigned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785F7-057D-439A-834E-3F0B541B3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112d7237-84c0-44c8-91a2-e9f8be00a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608AD-1978-4FBE-AD0D-0A09C1444753}">
  <ds:schemaRefs>
    <ds:schemaRef ds:uri="http://schemas.microsoft.com/office/2006/documentManagement/types"/>
    <ds:schemaRef ds:uri="http://schemas.microsoft.com/office/infopath/2007/PartnerControls"/>
    <ds:schemaRef ds:uri="112d7237-84c0-44c8-91a2-e9f8be00a32d"/>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d50bbff7-d6dd-47d2-864a-cfdc2c3db0f4"/>
    <ds:schemaRef ds:uri="http://www.w3.org/XML/1998/namespace"/>
    <ds:schemaRef ds:uri="http://purl.org/dc/dcmitype/"/>
  </ds:schemaRefs>
</ds:datastoreItem>
</file>

<file path=customXml/itemProps3.xml><?xml version="1.0" encoding="utf-8"?>
<ds:datastoreItem xmlns:ds="http://schemas.openxmlformats.org/officeDocument/2006/customXml" ds:itemID="{D0470D3C-A438-4524-830F-B34B2D66B7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29</TotalTime>
  <Pages>4</Pages>
  <Words>752</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Lucinda O'Brien</dc:creator>
  <cp:keywords/>
  <dc:description/>
  <cp:lastModifiedBy>Susie Falk</cp:lastModifiedBy>
  <cp:revision>8</cp:revision>
  <cp:lastPrinted>2016-05-27T05:21:00Z</cp:lastPrinted>
  <dcterms:created xsi:type="dcterms:W3CDTF">2020-03-11T02:48:00Z</dcterms:created>
  <dcterms:modified xsi:type="dcterms:W3CDTF">2020-04-01T22:14:00Z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0x010100AB1E221140F9974F8A9BEB294BE49F4D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Project">
    <vt:lpwstr>Compliance</vt:lpwstr>
  </property>
  <property fmtid="{D5CDD505-2E9C-101B-9397-08002B2CF9AE}" pid="19" name="xd_Signature">
    <vt:bool>false</vt:bool>
  </property>
  <property fmtid="{D5CDD505-2E9C-101B-9397-08002B2CF9AE}" pid="20" name="xd_ProgID">
    <vt:lpwstr/>
  </property>
  <property fmtid="{D5CDD505-2E9C-101B-9397-08002B2CF9AE}" pid="21" name="Assigned to0">
    <vt:lpwstr>934;#Lina Robinson</vt:lpwstr>
  </property>
  <property fmtid="{D5CDD505-2E9C-101B-9397-08002B2CF9AE}" pid="22" name="TemplateUrl">
    <vt:lpwstr/>
  </property>
  <property fmtid="{D5CDD505-2E9C-101B-9397-08002B2CF9AE}" pid="23" name="ComplianceAssetId">
    <vt:lpwstr/>
  </property>
  <property fmtid="{D5CDD505-2E9C-101B-9397-08002B2CF9AE}" pid="24" name="AuthorIds_UIVersion_8192">
    <vt:lpwstr>1109</vt:lpwstr>
  </property>
  <property fmtid="{D5CDD505-2E9C-101B-9397-08002B2CF9AE}" pid="25" name="Project Phase">
    <vt:lpwstr>Edit and Equity</vt:lpwstr>
  </property>
  <property fmtid="{D5CDD505-2E9C-101B-9397-08002B2CF9AE}" pid="26" name="AssignedTo">
    <vt:lpwstr/>
  </property>
</Properties>
</file>