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0DEFC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D56A88C" w14:textId="77777777" w:rsidTr="00146EEC">
        <w:tc>
          <w:tcPr>
            <w:tcW w:w="2689" w:type="dxa"/>
          </w:tcPr>
          <w:p w14:paraId="1C67147C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9898F99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996D06" w14:paraId="56177C09" w14:textId="77777777" w:rsidTr="00146EEC">
        <w:tc>
          <w:tcPr>
            <w:tcW w:w="2689" w:type="dxa"/>
          </w:tcPr>
          <w:p w14:paraId="308D01CA" w14:textId="77777777" w:rsidR="00996D06" w:rsidRPr="00996D06" w:rsidRDefault="00996D06" w:rsidP="00996D06">
            <w:pPr>
              <w:pStyle w:val="SIText"/>
            </w:pPr>
            <w:r w:rsidRPr="00CC451E">
              <w:t>Release</w:t>
            </w:r>
            <w:r w:rsidRPr="00996D06">
              <w:t xml:space="preserve"> 1</w:t>
            </w:r>
          </w:p>
        </w:tc>
        <w:tc>
          <w:tcPr>
            <w:tcW w:w="6939" w:type="dxa"/>
          </w:tcPr>
          <w:p w14:paraId="2C8A70D6" w14:textId="77777777" w:rsidR="00996D06" w:rsidRPr="00996D06" w:rsidRDefault="00996D06" w:rsidP="00996D06">
            <w:pPr>
              <w:pStyle w:val="SIText"/>
            </w:pPr>
            <w:r w:rsidRPr="00CC451E">
              <w:t xml:space="preserve">This version released with </w:t>
            </w:r>
            <w:r w:rsidRPr="00996D06">
              <w:t>SFI Seafood Industry Training Package Version 1.0</w:t>
            </w:r>
          </w:p>
        </w:tc>
      </w:tr>
    </w:tbl>
    <w:p w14:paraId="5DFE4B3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7D11812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7F9991E4" w14:textId="32FFE3E8" w:rsidR="00E13E5A" w:rsidRPr="000754EC" w:rsidRDefault="0012064F" w:rsidP="000754EC">
            <w:pPr>
              <w:pStyle w:val="SIUNITCODE"/>
            </w:pPr>
            <w:r w:rsidRPr="0012064F">
              <w:t>SFIAQU</w:t>
            </w:r>
            <w:r w:rsidR="00310F35">
              <w:t>410</w:t>
            </w:r>
          </w:p>
        </w:tc>
        <w:tc>
          <w:tcPr>
            <w:tcW w:w="3604" w:type="pct"/>
            <w:shd w:val="clear" w:color="auto" w:fill="auto"/>
          </w:tcPr>
          <w:p w14:paraId="417EC825" w14:textId="07F7144D" w:rsidR="00F1480E" w:rsidRPr="000754EC" w:rsidRDefault="00310F35" w:rsidP="000754EC">
            <w:pPr>
              <w:pStyle w:val="SIUnittitle"/>
            </w:pPr>
            <w:r w:rsidRPr="00310F35">
              <w:t>Implement a program to operate, maintain or upgrade a recirculating aquaculture system</w:t>
            </w:r>
          </w:p>
        </w:tc>
      </w:tr>
      <w:tr w:rsidR="00F1480E" w:rsidRPr="00963A46" w14:paraId="51F53D11" w14:textId="77777777" w:rsidTr="00CA2922">
        <w:tc>
          <w:tcPr>
            <w:tcW w:w="1396" w:type="pct"/>
            <w:shd w:val="clear" w:color="auto" w:fill="auto"/>
          </w:tcPr>
          <w:p w14:paraId="6B954234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819B2A9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FBEC76F" w14:textId="77777777" w:rsidR="004C4C90" w:rsidRPr="004C4C90" w:rsidRDefault="004C4C90" w:rsidP="004C4C90">
            <w:pPr>
              <w:pStyle w:val="SIText"/>
            </w:pPr>
            <w:r w:rsidRPr="004C4C90">
              <w:t>This unit of competency describes the skills and knowledge required to plan, implement and monitor a program for the operation, maintenance or upgrade of a recirculating aquaculture system.</w:t>
            </w:r>
          </w:p>
          <w:p w14:paraId="74F5A5F8" w14:textId="77777777" w:rsidR="004C4C90" w:rsidRPr="004C4C90" w:rsidRDefault="004C4C90" w:rsidP="004C4C90">
            <w:pPr>
              <w:pStyle w:val="SIText"/>
            </w:pPr>
          </w:p>
          <w:p w14:paraId="0EED0139" w14:textId="77777777" w:rsidR="004C4C90" w:rsidRPr="004C4C90" w:rsidRDefault="004C4C90" w:rsidP="004C4C90">
            <w:pPr>
              <w:pStyle w:val="SIText"/>
            </w:pPr>
            <w:r w:rsidRPr="004C4C90">
              <w:t>The unit applies to individuals with the technical expertise to operate the system or facility, trial new processes and supervise staff within an aquaculture environment.</w:t>
            </w:r>
          </w:p>
          <w:p w14:paraId="3554B15D" w14:textId="77777777" w:rsidR="004C4C90" w:rsidRPr="004C4C90" w:rsidRDefault="004C4C90" w:rsidP="004C4C90">
            <w:pPr>
              <w:pStyle w:val="SIText"/>
            </w:pPr>
          </w:p>
          <w:p w14:paraId="45E73551" w14:textId="0D250578" w:rsidR="00373436" w:rsidRPr="000754EC" w:rsidRDefault="004C4C90" w:rsidP="004C4C90">
            <w:pPr>
              <w:pStyle w:val="SIText"/>
            </w:pPr>
            <w:r w:rsidRPr="004C4C90">
              <w:t>No licensing, legislative or certification requirements apply to this unit at the time of publication.</w:t>
            </w:r>
          </w:p>
        </w:tc>
      </w:tr>
      <w:tr w:rsidR="00F1480E" w:rsidRPr="00963A46" w14:paraId="55E38FAF" w14:textId="77777777" w:rsidTr="00CA2922">
        <w:tc>
          <w:tcPr>
            <w:tcW w:w="1396" w:type="pct"/>
            <w:shd w:val="clear" w:color="auto" w:fill="auto"/>
          </w:tcPr>
          <w:p w14:paraId="48348A72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2B00604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47655A6A" w14:textId="77777777" w:rsidTr="00CA2922">
        <w:tc>
          <w:tcPr>
            <w:tcW w:w="1396" w:type="pct"/>
            <w:shd w:val="clear" w:color="auto" w:fill="auto"/>
          </w:tcPr>
          <w:p w14:paraId="160C0A50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6F45B74" w14:textId="33E562D9" w:rsidR="00F1480E" w:rsidRPr="000754EC" w:rsidRDefault="0012064F" w:rsidP="000754EC">
            <w:pPr>
              <w:pStyle w:val="SIText"/>
            </w:pPr>
            <w:r>
              <w:t>Aquaculture (AQU)</w:t>
            </w:r>
          </w:p>
        </w:tc>
      </w:tr>
    </w:tbl>
    <w:p w14:paraId="164A763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57ED0A0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1A5F06D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6055446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E7FEF29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D168A1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4BCEA9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4C4C90" w:rsidRPr="00963A46" w14:paraId="6B8C1A4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D069EC8" w14:textId="01850659" w:rsidR="004C4C90" w:rsidRPr="004C4C90" w:rsidRDefault="004C4C90" w:rsidP="004C4C90">
            <w:r w:rsidRPr="004C4C90">
              <w:t>1. Plan operation and maintenance of a recirculating aquaculture system</w:t>
            </w:r>
          </w:p>
        </w:tc>
        <w:tc>
          <w:tcPr>
            <w:tcW w:w="3604" w:type="pct"/>
            <w:shd w:val="clear" w:color="auto" w:fill="auto"/>
          </w:tcPr>
          <w:p w14:paraId="335240CD" w14:textId="77777777" w:rsidR="004C4C90" w:rsidRPr="004C4C90" w:rsidRDefault="004C4C90" w:rsidP="004C4C90">
            <w:r w:rsidRPr="004C4C90">
              <w:t>1.1 Confirm operations, maintenance or design or upgrade specifications in the culture or holding system or facility with senior personnel</w:t>
            </w:r>
          </w:p>
          <w:p w14:paraId="758CD66E" w14:textId="77777777" w:rsidR="004C4C90" w:rsidRPr="004C4C90" w:rsidRDefault="004C4C90" w:rsidP="004C4C90">
            <w:r w:rsidRPr="004C4C90">
              <w:t>1.2 Draw up work plans or schedules, order materials and arrange labour and appropriate equipment according to specifications and in consultation with senior personnel</w:t>
            </w:r>
          </w:p>
          <w:p w14:paraId="370B319F" w14:textId="77777777" w:rsidR="004C4C90" w:rsidRPr="004C4C90" w:rsidRDefault="004C4C90" w:rsidP="004C4C90">
            <w:r w:rsidRPr="004C4C90">
              <w:t>1.3 Check raw and prefabricated materials against delivery manifest or specifications</w:t>
            </w:r>
          </w:p>
          <w:p w14:paraId="437B7DBF" w14:textId="77777777" w:rsidR="004C4C90" w:rsidRPr="004C4C90" w:rsidRDefault="004C4C90" w:rsidP="004C4C90">
            <w:r w:rsidRPr="004C4C90">
              <w:t>1.4 Prepare worksite according to specifications, and secure for safety or loss prevention</w:t>
            </w:r>
          </w:p>
          <w:p w14:paraId="7393F22F" w14:textId="77777777" w:rsidR="004C4C90" w:rsidRPr="004C4C90" w:rsidRDefault="004C4C90" w:rsidP="004C4C90">
            <w:r w:rsidRPr="004C4C90">
              <w:t>1.5 Assess potential risks, including environmental and water quality parameters for the cultured or held stock, and prepare contingency plans</w:t>
            </w:r>
          </w:p>
          <w:p w14:paraId="0DBEE133" w14:textId="77777777" w:rsidR="004C4C90" w:rsidRPr="004C4C90" w:rsidRDefault="004C4C90" w:rsidP="004C4C90">
            <w:r w:rsidRPr="004C4C90">
              <w:t>1.6 Brief staff members on work objectives relevant to the site, equipment being used and type of maintenance or upgrade activities</w:t>
            </w:r>
          </w:p>
          <w:p w14:paraId="66692A64" w14:textId="6ED21932" w:rsidR="004C4C90" w:rsidRPr="004C4C90" w:rsidRDefault="004C4C90" w:rsidP="004C4C90">
            <w:r w:rsidRPr="004C4C90">
              <w:t>1.7 Quantify costs and confirm budget with senior personnel</w:t>
            </w:r>
          </w:p>
        </w:tc>
      </w:tr>
      <w:tr w:rsidR="004C4C90" w:rsidRPr="00963A46" w14:paraId="075C9DC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1952C6D" w14:textId="426EF1B0" w:rsidR="004C4C90" w:rsidRPr="004C4C90" w:rsidRDefault="004C4C90" w:rsidP="004C4C90">
            <w:r w:rsidRPr="004C4C90">
              <w:t>2. Implement operations, maintenance or upgrade program</w:t>
            </w:r>
          </w:p>
        </w:tc>
        <w:tc>
          <w:tcPr>
            <w:tcW w:w="3604" w:type="pct"/>
            <w:shd w:val="clear" w:color="auto" w:fill="auto"/>
          </w:tcPr>
          <w:p w14:paraId="28A6CBF6" w14:textId="77777777" w:rsidR="004C4C90" w:rsidRPr="004C4C90" w:rsidRDefault="004C4C90" w:rsidP="004C4C90">
            <w:r w:rsidRPr="004C4C90">
              <w:t>2.1 Implement work plan to minimise disruption to workplace operations and stress to cultured or held stock</w:t>
            </w:r>
          </w:p>
          <w:p w14:paraId="21EB6619" w14:textId="77777777" w:rsidR="004C4C90" w:rsidRPr="004C4C90" w:rsidRDefault="004C4C90" w:rsidP="004C4C90">
            <w:r w:rsidRPr="004C4C90">
              <w:t>2.2 Monitor progress of maintenance or upgrade program against the work plan, and adjust for unforeseen circumstances</w:t>
            </w:r>
          </w:p>
          <w:p w14:paraId="5EB89CBB" w14:textId="77777777" w:rsidR="004C4C90" w:rsidRPr="004C4C90" w:rsidRDefault="004C4C90" w:rsidP="004C4C90">
            <w:r w:rsidRPr="004C4C90">
              <w:t>2.3 Confirm availability of required materials, resource and supply provisions, and labour</w:t>
            </w:r>
          </w:p>
          <w:p w14:paraId="22D603CD" w14:textId="6B618EFE" w:rsidR="004C4C90" w:rsidRPr="004C4C90" w:rsidRDefault="004C4C90" w:rsidP="004C4C90">
            <w:r w:rsidRPr="004C4C90">
              <w:t>2.4 Anticipate, avoid or minimise hazards and environmental implications and other potential problems through contingency planning</w:t>
            </w:r>
          </w:p>
        </w:tc>
      </w:tr>
      <w:tr w:rsidR="004C4C90" w:rsidRPr="00963A46" w14:paraId="1DB5C82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A170A5" w14:textId="562A42B5" w:rsidR="004C4C90" w:rsidRPr="004C4C90" w:rsidRDefault="004C4C90" w:rsidP="004C4C90">
            <w:r w:rsidRPr="004C4C90">
              <w:t>3. Monitor operations, maintenance or upgrade activities</w:t>
            </w:r>
          </w:p>
        </w:tc>
        <w:tc>
          <w:tcPr>
            <w:tcW w:w="3604" w:type="pct"/>
            <w:shd w:val="clear" w:color="auto" w:fill="auto"/>
          </w:tcPr>
          <w:p w14:paraId="013EAC1C" w14:textId="77777777" w:rsidR="004C4C90" w:rsidRPr="004C4C90" w:rsidRDefault="004C4C90" w:rsidP="004C4C90">
            <w:r w:rsidRPr="004C4C90">
              <w:t>3.1 Monitor operations, maintenance or upgrade activities and component or system performances against maintenance or upgrade plan</w:t>
            </w:r>
          </w:p>
          <w:p w14:paraId="5C5D507D" w14:textId="77777777" w:rsidR="004C4C90" w:rsidRPr="004C4C90" w:rsidRDefault="004C4C90" w:rsidP="004C4C90">
            <w:r w:rsidRPr="004C4C90">
              <w:t>3.2 Monitor costs within workplace budget requirements</w:t>
            </w:r>
          </w:p>
          <w:p w14:paraId="02E5AC99" w14:textId="77777777" w:rsidR="004C4C90" w:rsidRPr="004C4C90" w:rsidRDefault="004C4C90" w:rsidP="004C4C90">
            <w:r w:rsidRPr="004C4C90">
              <w:t>3.3 Give feedback to staff members on work progress and performance</w:t>
            </w:r>
          </w:p>
          <w:p w14:paraId="401B18B6" w14:textId="77777777" w:rsidR="004C4C90" w:rsidRPr="004C4C90" w:rsidRDefault="004C4C90" w:rsidP="004C4C90">
            <w:r w:rsidRPr="004C4C90">
              <w:t>3.4 Prepare records or reports to management on project progress</w:t>
            </w:r>
          </w:p>
          <w:p w14:paraId="6A8FE19F" w14:textId="6C24084A" w:rsidR="004C4C90" w:rsidRDefault="004C4C90" w:rsidP="004C4C90">
            <w:pPr>
              <w:rPr>
                <w:ins w:id="0" w:author="Anna Henderson" w:date="2019-09-27T09:42:00Z"/>
              </w:rPr>
            </w:pPr>
            <w:r w:rsidRPr="004C4C90">
              <w:t>3.5 Check and ensure that the maintained or upgraded system or facility fits maintenance or design specifications and is effective and operable</w:t>
            </w:r>
          </w:p>
          <w:p w14:paraId="3D5EF079" w14:textId="6135CA45" w:rsidR="00C2020C" w:rsidRPr="004C4C90" w:rsidRDefault="00C2020C" w:rsidP="004C4C90">
            <w:ins w:id="1" w:author="Anna Henderson" w:date="2019-09-27T09:42:00Z">
              <w:r>
                <w:t xml:space="preserve">3.6 </w:t>
              </w:r>
            </w:ins>
            <w:ins w:id="2" w:author="Anna Henderson" w:date="2019-09-27T09:43:00Z">
              <w:r>
                <w:t xml:space="preserve">Ensure that all works undertaken comply with biosecurity regulatory requirements </w:t>
              </w:r>
            </w:ins>
          </w:p>
          <w:p w14:paraId="0F6B2D4E" w14:textId="27E7E89A" w:rsidR="004C4C90" w:rsidRPr="004C4C90" w:rsidRDefault="004C4C90" w:rsidP="004C4C90">
            <w:r w:rsidRPr="004C4C90">
              <w:t>3.</w:t>
            </w:r>
            <w:ins w:id="3" w:author="Anna Henderson" w:date="2019-09-27T09:43:00Z">
              <w:r w:rsidR="00C2020C">
                <w:t>7</w:t>
              </w:r>
            </w:ins>
            <w:del w:id="4" w:author="Anna Henderson" w:date="2019-09-27T09:43:00Z">
              <w:r w:rsidRPr="004C4C90" w:rsidDel="00C2020C">
                <w:delText>6</w:delText>
              </w:r>
            </w:del>
            <w:r w:rsidRPr="004C4C90">
              <w:t xml:space="preserve"> Check budget for operations, maintenance or upgrade, and report major discrepancies to senior personnel</w:t>
            </w:r>
          </w:p>
        </w:tc>
      </w:tr>
      <w:tr w:rsidR="004C4C90" w:rsidRPr="00963A46" w14:paraId="2C80081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2E7A2BF" w14:textId="2E8841FA" w:rsidR="004C4C90" w:rsidRPr="004C4C90" w:rsidRDefault="004C4C90" w:rsidP="004C4C90">
            <w:r w:rsidRPr="004C4C90">
              <w:lastRenderedPageBreak/>
              <w:t>4. Finalise and review operations, maintenance and upgrade activities</w:t>
            </w:r>
          </w:p>
        </w:tc>
        <w:tc>
          <w:tcPr>
            <w:tcW w:w="3604" w:type="pct"/>
            <w:shd w:val="clear" w:color="auto" w:fill="auto"/>
          </w:tcPr>
          <w:p w14:paraId="130ECC09" w14:textId="77777777" w:rsidR="004C4C90" w:rsidRPr="004C4C90" w:rsidRDefault="004C4C90" w:rsidP="004C4C90">
            <w:r w:rsidRPr="004C4C90">
              <w:t>4.1 Supervise clean-up of work area, including repairs and storage of equipment</w:t>
            </w:r>
          </w:p>
          <w:p w14:paraId="39B63F60" w14:textId="77777777" w:rsidR="004C4C90" w:rsidRPr="004C4C90" w:rsidRDefault="004C4C90" w:rsidP="004C4C90">
            <w:r w:rsidRPr="004C4C90">
              <w:t>4.2 Record relevant operations, maintenance and upgrade data, observations or information, and check any abnormal records</w:t>
            </w:r>
          </w:p>
          <w:p w14:paraId="6B5B66B4" w14:textId="1FAA1201" w:rsidR="004C4C90" w:rsidRPr="004C4C90" w:rsidRDefault="004C4C90" w:rsidP="004C4C90">
            <w:r w:rsidRPr="004C4C90">
              <w:t>4.3 Prepare required reports for senior personnel</w:t>
            </w:r>
          </w:p>
        </w:tc>
      </w:tr>
    </w:tbl>
    <w:p w14:paraId="58E10D4E" w14:textId="77777777" w:rsidR="005F771F" w:rsidRDefault="005F771F" w:rsidP="005F771F">
      <w:pPr>
        <w:pStyle w:val="SIText"/>
      </w:pPr>
    </w:p>
    <w:p w14:paraId="4CC84DD0" w14:textId="77777777" w:rsidR="005F771F" w:rsidRPr="000754EC" w:rsidRDefault="005F771F" w:rsidP="000754EC">
      <w:r>
        <w:br w:type="page"/>
      </w:r>
    </w:p>
    <w:p w14:paraId="3B5E14A8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4431B7D5" w14:textId="77777777" w:rsidTr="00CA2922">
        <w:trPr>
          <w:tblHeader/>
        </w:trPr>
        <w:tc>
          <w:tcPr>
            <w:tcW w:w="5000" w:type="pct"/>
            <w:gridSpan w:val="2"/>
          </w:tcPr>
          <w:p w14:paraId="234B40AF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18FD304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14A7E2D" w14:textId="77777777" w:rsidTr="00CA2922">
        <w:trPr>
          <w:tblHeader/>
        </w:trPr>
        <w:tc>
          <w:tcPr>
            <w:tcW w:w="1396" w:type="pct"/>
          </w:tcPr>
          <w:p w14:paraId="42664E6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9D9BD9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4C4C90" w:rsidRPr="00336FCA" w:rsidDel="00423CB2" w14:paraId="3EBDEE2B" w14:textId="77777777" w:rsidTr="00CA2922">
        <w:tc>
          <w:tcPr>
            <w:tcW w:w="1396" w:type="pct"/>
          </w:tcPr>
          <w:p w14:paraId="01D77305" w14:textId="5754C552" w:rsidR="004C4C90" w:rsidRPr="004C4C90" w:rsidRDefault="004C4C90" w:rsidP="004C4C90">
            <w:pPr>
              <w:pStyle w:val="SIText"/>
            </w:pPr>
            <w:r w:rsidRPr="004C4C90">
              <w:t>Reading</w:t>
            </w:r>
          </w:p>
        </w:tc>
        <w:tc>
          <w:tcPr>
            <w:tcW w:w="3604" w:type="pct"/>
          </w:tcPr>
          <w:p w14:paraId="5155AC34" w14:textId="77777777" w:rsidR="004C4C90" w:rsidRPr="004C4C90" w:rsidRDefault="004C4C90" w:rsidP="004C4C90">
            <w:pPr>
              <w:pStyle w:val="SIBulletList1"/>
            </w:pPr>
            <w:r w:rsidRPr="004C4C90">
              <w:t>Interprets operational and maintenance schedules and workplace procedures</w:t>
            </w:r>
          </w:p>
          <w:p w14:paraId="5EBC15DD" w14:textId="77777777" w:rsidR="004C4C90" w:rsidRPr="004C4C90" w:rsidRDefault="004C4C90" w:rsidP="004C4C90">
            <w:pPr>
              <w:pStyle w:val="SIBulletList1"/>
            </w:pPr>
            <w:r w:rsidRPr="004C4C90">
              <w:t>Interprets equipment manufacturer specifications and operating instructions</w:t>
            </w:r>
          </w:p>
          <w:p w14:paraId="41644528" w14:textId="709FAA5B" w:rsidR="004C4C90" w:rsidRPr="004C4C90" w:rsidRDefault="004C4C90" w:rsidP="004C4C90">
            <w:pPr>
              <w:pStyle w:val="SIBulletList1"/>
            </w:pPr>
            <w:r w:rsidRPr="004C4C90">
              <w:t>Analyses design plans to determine requirements</w:t>
            </w:r>
          </w:p>
        </w:tc>
      </w:tr>
      <w:tr w:rsidR="004C4C90" w:rsidRPr="00336FCA" w:rsidDel="00423CB2" w14:paraId="4D070BDE" w14:textId="77777777" w:rsidTr="00CA2922">
        <w:tc>
          <w:tcPr>
            <w:tcW w:w="1396" w:type="pct"/>
          </w:tcPr>
          <w:p w14:paraId="1766C1EA" w14:textId="095389DB" w:rsidR="004C4C90" w:rsidRPr="004C4C90" w:rsidRDefault="004C4C90" w:rsidP="004C4C90">
            <w:pPr>
              <w:pStyle w:val="SIText"/>
            </w:pPr>
            <w:r w:rsidRPr="004C4C90">
              <w:t>Writing</w:t>
            </w:r>
          </w:p>
        </w:tc>
        <w:tc>
          <w:tcPr>
            <w:tcW w:w="3604" w:type="pct"/>
          </w:tcPr>
          <w:p w14:paraId="5C29DCC3" w14:textId="71BDB0B0" w:rsidR="004C4C90" w:rsidRPr="004C4C90" w:rsidRDefault="004C4C90" w:rsidP="004C4C90">
            <w:pPr>
              <w:pStyle w:val="SIBulletList1"/>
            </w:pPr>
            <w:r w:rsidRPr="004C4C90">
              <w:t>Writes reports using workplace format, technical information and data</w:t>
            </w:r>
          </w:p>
        </w:tc>
      </w:tr>
      <w:tr w:rsidR="004C4C90" w:rsidRPr="00336FCA" w:rsidDel="00423CB2" w14:paraId="242948B0" w14:textId="77777777" w:rsidTr="00CA2922">
        <w:tc>
          <w:tcPr>
            <w:tcW w:w="1396" w:type="pct"/>
          </w:tcPr>
          <w:p w14:paraId="225F1420" w14:textId="7A179FE4" w:rsidR="004C4C90" w:rsidRPr="004C4C90" w:rsidRDefault="004C4C90" w:rsidP="004C4C90">
            <w:pPr>
              <w:pStyle w:val="SIText"/>
            </w:pPr>
            <w:r w:rsidRPr="004C4C90">
              <w:t>Numeracy</w:t>
            </w:r>
          </w:p>
        </w:tc>
        <w:tc>
          <w:tcPr>
            <w:tcW w:w="3604" w:type="pct"/>
          </w:tcPr>
          <w:p w14:paraId="6B338733" w14:textId="77777777" w:rsidR="004C4C90" w:rsidRPr="004C4C90" w:rsidRDefault="004C4C90" w:rsidP="004C4C90">
            <w:pPr>
              <w:pStyle w:val="SIBulletList1"/>
            </w:pPr>
            <w:r w:rsidRPr="004C4C90">
              <w:t>Calculates and estimates volumes, measurements and quantities of inputs and outputs of liquids, gases and solids</w:t>
            </w:r>
          </w:p>
          <w:p w14:paraId="3493C640" w14:textId="32D68E76" w:rsidR="004C4C90" w:rsidRPr="004C4C90" w:rsidRDefault="004C4C90" w:rsidP="004C4C90">
            <w:pPr>
              <w:pStyle w:val="SIBulletList1"/>
            </w:pPr>
            <w:r w:rsidRPr="004C4C90">
              <w:t>Estimates and calculates resource costs, and reconciles against budget</w:t>
            </w:r>
          </w:p>
        </w:tc>
      </w:tr>
      <w:tr w:rsidR="004C4C90" w:rsidRPr="00336FCA" w:rsidDel="00423CB2" w14:paraId="6E46F14D" w14:textId="77777777" w:rsidTr="00CA2922">
        <w:tc>
          <w:tcPr>
            <w:tcW w:w="1396" w:type="pct"/>
          </w:tcPr>
          <w:p w14:paraId="6D7DFCB6" w14:textId="4189CE1D" w:rsidR="004C4C90" w:rsidRPr="004C4C90" w:rsidRDefault="004C4C90" w:rsidP="004C4C90">
            <w:pPr>
              <w:pStyle w:val="SIText"/>
            </w:pPr>
            <w:r w:rsidRPr="004C4C90">
              <w:t>Oral communication</w:t>
            </w:r>
          </w:p>
        </w:tc>
        <w:tc>
          <w:tcPr>
            <w:tcW w:w="3604" w:type="pct"/>
          </w:tcPr>
          <w:p w14:paraId="1554B8EC" w14:textId="638A8B79" w:rsidR="004C4C90" w:rsidRPr="004C4C90" w:rsidRDefault="004C4C90" w:rsidP="004C4C90">
            <w:pPr>
              <w:pStyle w:val="SIBulletList1"/>
            </w:pPr>
            <w:r w:rsidRPr="004C4C90">
              <w:t>Participates in verbal exchanges to report and present information and provide feedback to a range of personnel</w:t>
            </w:r>
          </w:p>
        </w:tc>
      </w:tr>
      <w:tr w:rsidR="004C4C90" w:rsidRPr="00336FCA" w:rsidDel="00423CB2" w14:paraId="3D340BA8" w14:textId="77777777" w:rsidTr="00CA2922">
        <w:tc>
          <w:tcPr>
            <w:tcW w:w="1396" w:type="pct"/>
          </w:tcPr>
          <w:p w14:paraId="2BA8668F" w14:textId="38BAC03E" w:rsidR="004C4C90" w:rsidRPr="004C4C90" w:rsidRDefault="004C4C90" w:rsidP="004C4C90">
            <w:pPr>
              <w:pStyle w:val="SIText"/>
            </w:pPr>
            <w:r w:rsidRPr="004C4C90">
              <w:t>Navigate the world of work</w:t>
            </w:r>
          </w:p>
        </w:tc>
        <w:tc>
          <w:tcPr>
            <w:tcW w:w="3604" w:type="pct"/>
          </w:tcPr>
          <w:p w14:paraId="767337E4" w14:textId="6315B587" w:rsidR="004C4C90" w:rsidRPr="004C4C90" w:rsidRDefault="004C4C90" w:rsidP="004C4C90">
            <w:pPr>
              <w:pStyle w:val="SIBulletList1"/>
            </w:pPr>
            <w:r w:rsidRPr="004C4C90">
              <w:t>Works independently and collectively within broad parameters, taking responsibility for plans, decisions and outcomes relating to work area</w:t>
            </w:r>
          </w:p>
        </w:tc>
      </w:tr>
      <w:tr w:rsidR="004C4C90" w:rsidRPr="00336FCA" w:rsidDel="00423CB2" w14:paraId="61E57B4D" w14:textId="77777777" w:rsidTr="00CA2922">
        <w:tc>
          <w:tcPr>
            <w:tcW w:w="1396" w:type="pct"/>
          </w:tcPr>
          <w:p w14:paraId="774F3403" w14:textId="407A66DF" w:rsidR="004C4C90" w:rsidRPr="004C4C90" w:rsidRDefault="004C4C90" w:rsidP="004C4C90">
            <w:pPr>
              <w:pStyle w:val="SIText"/>
            </w:pPr>
            <w:r w:rsidRPr="004C4C90">
              <w:t>Get the work done</w:t>
            </w:r>
          </w:p>
        </w:tc>
        <w:tc>
          <w:tcPr>
            <w:tcW w:w="3604" w:type="pct"/>
          </w:tcPr>
          <w:p w14:paraId="718A7AB5" w14:textId="77777777" w:rsidR="004C4C90" w:rsidRPr="004C4C90" w:rsidRDefault="004C4C90" w:rsidP="004C4C90">
            <w:pPr>
              <w:pStyle w:val="SIBulletList1"/>
            </w:pPr>
            <w:r w:rsidRPr="004C4C90">
              <w:t>Plans and coordinates multiple and relatively complex activities and resources to achieve work outcomes</w:t>
            </w:r>
          </w:p>
          <w:p w14:paraId="348B5FC3" w14:textId="68926DC2" w:rsidR="004C4C90" w:rsidRPr="004C4C90" w:rsidRDefault="004C4C90" w:rsidP="004C4C90">
            <w:pPr>
              <w:pStyle w:val="SIBulletList1"/>
            </w:pPr>
            <w:r w:rsidRPr="004C4C90">
              <w:t>Uses systematic processes to assess options that take into consideration a range of relevant factors and make improvements to a system or facility using high technology water treatment components</w:t>
            </w:r>
          </w:p>
        </w:tc>
      </w:tr>
    </w:tbl>
    <w:p w14:paraId="0B4C98C3" w14:textId="77777777" w:rsidR="00916CD7" w:rsidRDefault="00916CD7" w:rsidP="005F771F">
      <w:pPr>
        <w:pStyle w:val="SIText"/>
      </w:pPr>
    </w:p>
    <w:p w14:paraId="148D2B8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344C92FA" w14:textId="77777777" w:rsidTr="00F33FF2">
        <w:tc>
          <w:tcPr>
            <w:tcW w:w="5000" w:type="pct"/>
            <w:gridSpan w:val="4"/>
          </w:tcPr>
          <w:p w14:paraId="06CAFCB0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4D634981" w14:textId="77777777" w:rsidTr="00F33FF2">
        <w:tc>
          <w:tcPr>
            <w:tcW w:w="1028" w:type="pct"/>
          </w:tcPr>
          <w:p w14:paraId="78AF4CA5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81C4F3F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71192715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CFD52ED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D87AB7" w14:paraId="7EBEEF6D" w14:textId="77777777" w:rsidTr="00F33FF2">
        <w:tc>
          <w:tcPr>
            <w:tcW w:w="1028" w:type="pct"/>
          </w:tcPr>
          <w:p w14:paraId="7507B9FE" w14:textId="04CE7851" w:rsidR="00D87AB7" w:rsidRPr="00D87AB7" w:rsidRDefault="00D87AB7" w:rsidP="00D87AB7">
            <w:r w:rsidRPr="00D87AB7">
              <w:t>SFIAQU410 Implement a program to operate, maintain or upgrade a recirculating aquaculture system</w:t>
            </w:r>
          </w:p>
        </w:tc>
        <w:tc>
          <w:tcPr>
            <w:tcW w:w="1105" w:type="pct"/>
          </w:tcPr>
          <w:p w14:paraId="44774733" w14:textId="5E4EB55E" w:rsidR="00D87AB7" w:rsidRPr="00D87AB7" w:rsidRDefault="00D87AB7" w:rsidP="00D87AB7">
            <w:r w:rsidRPr="00D87AB7">
              <w:t>SFIAQUA410B Implement a program to operate, maintain or upgrade a system comprising high technology water treatment components</w:t>
            </w:r>
          </w:p>
        </w:tc>
        <w:tc>
          <w:tcPr>
            <w:tcW w:w="1251" w:type="pct"/>
          </w:tcPr>
          <w:p w14:paraId="266CA560" w14:textId="7E5F02E5" w:rsidR="00D87AB7" w:rsidRDefault="00D87AB7" w:rsidP="00D87AB7">
            <w:r w:rsidRPr="00D87AB7">
              <w:t>Updated to meet Standards for Training Packages</w:t>
            </w:r>
          </w:p>
          <w:p w14:paraId="1DFEF5BE" w14:textId="77777777" w:rsidR="00D87AB7" w:rsidRPr="00D87AB7" w:rsidRDefault="00D87AB7" w:rsidP="00D87AB7"/>
          <w:p w14:paraId="2EF3482B" w14:textId="31112745" w:rsidR="00D87AB7" w:rsidRPr="00D87AB7" w:rsidRDefault="00D87AB7" w:rsidP="00D87AB7">
            <w:r w:rsidRPr="00D87AB7">
              <w:t>Revised title and minor amendments to performance criteria for clarity</w:t>
            </w:r>
          </w:p>
        </w:tc>
        <w:tc>
          <w:tcPr>
            <w:tcW w:w="1616" w:type="pct"/>
          </w:tcPr>
          <w:p w14:paraId="46246EE4" w14:textId="2DF2F9F6" w:rsidR="00D87AB7" w:rsidRPr="00D87AB7" w:rsidRDefault="00D87AB7" w:rsidP="00D87AB7">
            <w:r w:rsidRPr="00D87AB7">
              <w:t>Equivalent unit</w:t>
            </w:r>
          </w:p>
        </w:tc>
      </w:tr>
    </w:tbl>
    <w:p w14:paraId="7DF4173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1D4CF3D" w14:textId="77777777" w:rsidTr="00CA2922">
        <w:tc>
          <w:tcPr>
            <w:tcW w:w="1396" w:type="pct"/>
            <w:shd w:val="clear" w:color="auto" w:fill="auto"/>
          </w:tcPr>
          <w:p w14:paraId="182A908A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3F7BA9A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1BE6FD3" w14:textId="5ED4AB38" w:rsidR="00F1480E" w:rsidRPr="000754EC" w:rsidRDefault="0038366F" w:rsidP="00E40225">
            <w:pPr>
              <w:pStyle w:val="SIText"/>
            </w:pPr>
            <w:hyperlink r:id="rId11" w:history="1">
              <w:r w:rsidRPr="0038366F">
                <w:t>https://vetnet.gov.au/Pages/TrainingDocs.aspx?q=e31d8c6b-1608-4d77-9f71-9ee749456273</w:t>
              </w:r>
            </w:hyperlink>
          </w:p>
        </w:tc>
      </w:tr>
    </w:tbl>
    <w:p w14:paraId="1C1F2BFB" w14:textId="77777777" w:rsidR="00F1480E" w:rsidRDefault="00F1480E" w:rsidP="005F771F">
      <w:pPr>
        <w:pStyle w:val="SIText"/>
      </w:pPr>
    </w:p>
    <w:p w14:paraId="72E7075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066FB1B8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24114F34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718332A" w14:textId="402E7518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310F35" w:rsidRPr="00310F35">
              <w:t>SFIAQU410 Implement a program to operate, maintain or upgrade a recirculating aquaculture system</w:t>
            </w:r>
          </w:p>
        </w:tc>
      </w:tr>
      <w:tr w:rsidR="00556C4C" w:rsidRPr="00A55106" w14:paraId="07D9274E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601A30F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1D52033" w14:textId="77777777" w:rsidTr="00113678">
        <w:tc>
          <w:tcPr>
            <w:tcW w:w="5000" w:type="pct"/>
            <w:gridSpan w:val="2"/>
            <w:shd w:val="clear" w:color="auto" w:fill="auto"/>
          </w:tcPr>
          <w:p w14:paraId="29F0008A" w14:textId="77777777" w:rsidR="00D87AB7" w:rsidRPr="00D87AB7" w:rsidRDefault="00D87AB7" w:rsidP="00D87AB7">
            <w:r w:rsidRPr="00D87AB7">
              <w:t xml:space="preserve">An individual demonstrating competency must satisfy </w:t>
            </w:r>
            <w:proofErr w:type="gramStart"/>
            <w:r w:rsidRPr="00D87AB7">
              <w:t>all of</w:t>
            </w:r>
            <w:proofErr w:type="gramEnd"/>
            <w:r w:rsidRPr="00D87AB7">
              <w:t xml:space="preserve"> the elements and performance criteria in this unit.</w:t>
            </w:r>
          </w:p>
          <w:p w14:paraId="0A7BD3EE" w14:textId="77777777" w:rsidR="00D87AB7" w:rsidRPr="00D87AB7" w:rsidRDefault="00D87AB7" w:rsidP="00D87AB7">
            <w:r w:rsidRPr="00D87AB7">
              <w:t>There must be evidence that the individual has planned and implemented a program to operate, maintain or upgrade a recirculating aquaculture system on at least one occasion, including:</w:t>
            </w:r>
          </w:p>
          <w:p w14:paraId="3DD22E60" w14:textId="77777777" w:rsidR="00D87AB7" w:rsidRPr="00D87AB7" w:rsidRDefault="00D87AB7" w:rsidP="00D87AB7">
            <w:pPr>
              <w:pStyle w:val="SIBulletList1"/>
            </w:pPr>
            <w:r w:rsidRPr="00D87AB7">
              <w:t>documenting a work plan for the operations, maintenance or upgrade for the system that includes contingency plans and resources and labour requirements</w:t>
            </w:r>
          </w:p>
          <w:p w14:paraId="4349F111" w14:textId="7FD62203" w:rsidR="00D87AB7" w:rsidRPr="00D87AB7" w:rsidRDefault="00D87AB7" w:rsidP="00D87AB7">
            <w:pPr>
              <w:pStyle w:val="SIBulletList1"/>
            </w:pPr>
            <w:r w:rsidRPr="00D87AB7">
              <w:t>monitoring the operations, maintenance or upgrade for the system against work specifications and plan</w:t>
            </w:r>
            <w:ins w:id="5" w:author="Anna Henderson" w:date="2019-09-27T09:44:00Z">
              <w:r w:rsidR="00C2020C">
                <w:t xml:space="preserve"> ensuring it complies with biosecurity regulatory </w:t>
              </w:r>
            </w:ins>
            <w:ins w:id="6" w:author="Anna Henderson" w:date="2019-09-27T09:45:00Z">
              <w:r w:rsidR="00C2020C">
                <w:t>requirements</w:t>
              </w:r>
            </w:ins>
          </w:p>
          <w:p w14:paraId="06B1EB00" w14:textId="77777777" w:rsidR="00D87AB7" w:rsidRPr="00D87AB7" w:rsidRDefault="00D87AB7" w:rsidP="00D87AB7">
            <w:pPr>
              <w:pStyle w:val="SIBulletList1"/>
            </w:pPr>
            <w:r w:rsidRPr="00D87AB7">
              <w:t>effectively communicating information about operations, maintenance or upgrades to the work team and senior personnel</w:t>
            </w:r>
          </w:p>
          <w:p w14:paraId="143AE0F7" w14:textId="72911FF6" w:rsidR="00556C4C" w:rsidRPr="000754EC" w:rsidRDefault="00D87AB7" w:rsidP="00D87AB7">
            <w:pPr>
              <w:pStyle w:val="SIBulletList1"/>
            </w:pPr>
            <w:r w:rsidRPr="00D87AB7">
              <w:t>maintaining accurate records and reports on progress and budget.</w:t>
            </w:r>
          </w:p>
        </w:tc>
      </w:tr>
    </w:tbl>
    <w:p w14:paraId="58410E68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1ECAFF7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2D2895E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F3C6E60" w14:textId="77777777" w:rsidTr="00E07DFF">
        <w:trPr>
          <w:trHeight w:val="1553"/>
        </w:trPr>
        <w:tc>
          <w:tcPr>
            <w:tcW w:w="5000" w:type="pct"/>
            <w:shd w:val="clear" w:color="auto" w:fill="auto"/>
          </w:tcPr>
          <w:p w14:paraId="28149396" w14:textId="77777777" w:rsidR="00D87AB7" w:rsidRPr="00D87AB7" w:rsidRDefault="00D87AB7" w:rsidP="00D87AB7">
            <w:r w:rsidRPr="00D87AB7">
              <w:t>An individual must be able to demonstrate the knowledge required to perform the tasks outlined in the elements and performance criteria of this unit. This includes knowledge of:</w:t>
            </w:r>
          </w:p>
          <w:p w14:paraId="091B9451" w14:textId="77777777" w:rsidR="00D87AB7" w:rsidRPr="00D87AB7" w:rsidRDefault="00D87AB7" w:rsidP="00D87AB7">
            <w:pPr>
              <w:pStyle w:val="SIBulletList1"/>
            </w:pPr>
            <w:r w:rsidRPr="00D87AB7">
              <w:t>relevant legislative requirements relating to recirculating aquaculture systems</w:t>
            </w:r>
          </w:p>
          <w:p w14:paraId="021596DC" w14:textId="77777777" w:rsidR="00D87AB7" w:rsidRPr="00D87AB7" w:rsidRDefault="00D87AB7" w:rsidP="00D87AB7">
            <w:pPr>
              <w:pStyle w:val="SIBulletList1"/>
            </w:pPr>
            <w:r w:rsidRPr="00D87AB7">
              <w:t>approaches to coordinating operations</w:t>
            </w:r>
          </w:p>
          <w:p w14:paraId="11492894" w14:textId="77777777" w:rsidR="00D87AB7" w:rsidRPr="00D87AB7" w:rsidRDefault="00D87AB7" w:rsidP="00D87AB7">
            <w:pPr>
              <w:pStyle w:val="SIBulletList1"/>
            </w:pPr>
            <w:r w:rsidRPr="00D87AB7">
              <w:t>impacts of inputs on systems and component operation and on maximum operation loads</w:t>
            </w:r>
          </w:p>
          <w:p w14:paraId="3EA66127" w14:textId="77777777" w:rsidR="00D87AB7" w:rsidRPr="00D87AB7" w:rsidRDefault="00D87AB7" w:rsidP="00D87AB7">
            <w:pPr>
              <w:pStyle w:val="SIBulletList1"/>
            </w:pPr>
            <w:r w:rsidRPr="00D87AB7">
              <w:t>requirements for record keeping, data collection and analysis</w:t>
            </w:r>
          </w:p>
          <w:p w14:paraId="0FE9E62B" w14:textId="77777777" w:rsidR="00D87AB7" w:rsidRPr="00D87AB7" w:rsidRDefault="00D87AB7" w:rsidP="00D87AB7">
            <w:pPr>
              <w:pStyle w:val="SIBulletList1"/>
            </w:pPr>
            <w:r w:rsidRPr="00D87AB7">
              <w:t>forward planning and risk management for events, such as blackouts, brownouts and equipment breakdowns</w:t>
            </w:r>
          </w:p>
          <w:p w14:paraId="1B2FC0A9" w14:textId="77777777" w:rsidR="00D87AB7" w:rsidRPr="00D87AB7" w:rsidRDefault="00D87AB7" w:rsidP="00D87AB7">
            <w:pPr>
              <w:pStyle w:val="SIBulletList1"/>
            </w:pPr>
            <w:r w:rsidRPr="00D87AB7">
              <w:t>importance of optimised production to achieve sound economic outcomes</w:t>
            </w:r>
          </w:p>
          <w:p w14:paraId="11FEE059" w14:textId="77777777" w:rsidR="00D87AB7" w:rsidRPr="00D87AB7" w:rsidRDefault="00D87AB7" w:rsidP="00D87AB7">
            <w:pPr>
              <w:pStyle w:val="SIBulletList1"/>
            </w:pPr>
            <w:r w:rsidRPr="00D87AB7">
              <w:t>mechanical and technical aspects of recirculation systems, including energy use, mass balance, water hydraulics and flow, and pumps and pipe work</w:t>
            </w:r>
          </w:p>
          <w:p w14:paraId="70F69844" w14:textId="79F17EB6" w:rsidR="00F1480E" w:rsidRPr="000754EC" w:rsidRDefault="00D87AB7" w:rsidP="00D87AB7">
            <w:pPr>
              <w:pStyle w:val="SIBulletList1"/>
            </w:pPr>
            <w:r w:rsidRPr="00D87AB7">
              <w:t>monitoring basic and advanced environmental and water quality parameters.</w:t>
            </w:r>
          </w:p>
        </w:tc>
      </w:tr>
    </w:tbl>
    <w:p w14:paraId="0C6334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C4B66F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4E2650C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946C1D2" w14:textId="77777777" w:rsidTr="006420C1">
        <w:trPr>
          <w:trHeight w:val="2589"/>
        </w:trPr>
        <w:tc>
          <w:tcPr>
            <w:tcW w:w="5000" w:type="pct"/>
            <w:shd w:val="clear" w:color="auto" w:fill="auto"/>
          </w:tcPr>
          <w:p w14:paraId="33A2CD78" w14:textId="77777777" w:rsidR="00AD46E0" w:rsidRPr="00AD46E0" w:rsidRDefault="00AD46E0" w:rsidP="00AD46E0">
            <w:r w:rsidRPr="00AD46E0">
              <w:t>Assessment of skills must take place under the following conditions:</w:t>
            </w:r>
          </w:p>
          <w:p w14:paraId="35F2E2D4" w14:textId="77777777" w:rsidR="00AD46E0" w:rsidRPr="00AD46E0" w:rsidRDefault="00AD46E0" w:rsidP="00AD46E0">
            <w:pPr>
              <w:pStyle w:val="SIBulletList1"/>
            </w:pPr>
            <w:r w:rsidRPr="00AD46E0">
              <w:t>physical conditions:</w:t>
            </w:r>
          </w:p>
          <w:p w14:paraId="41F4AA05" w14:textId="77777777" w:rsidR="00AD46E0" w:rsidRPr="00AD46E0" w:rsidRDefault="00AD46E0" w:rsidP="00AD46E0">
            <w:pPr>
              <w:pStyle w:val="SIBulletList2"/>
            </w:pPr>
            <w:r w:rsidRPr="00AD46E0">
              <w:t>skills must be demonstrated in an aquaculture workplace or an environment that accurately represents workplace conditions</w:t>
            </w:r>
          </w:p>
          <w:p w14:paraId="622B54D6" w14:textId="77777777" w:rsidR="00AD46E0" w:rsidRPr="00AD46E0" w:rsidRDefault="00AD46E0" w:rsidP="00AD46E0">
            <w:pPr>
              <w:pStyle w:val="SIBulletList1"/>
            </w:pPr>
            <w:r w:rsidRPr="00AD46E0">
              <w:t>resources, equipment and materials:</w:t>
            </w:r>
          </w:p>
          <w:p w14:paraId="33627979" w14:textId="77777777" w:rsidR="00AD46E0" w:rsidRPr="00AD46E0" w:rsidRDefault="00AD46E0" w:rsidP="00AD46E0">
            <w:pPr>
              <w:pStyle w:val="SIBulletList2"/>
            </w:pPr>
            <w:r w:rsidRPr="00AD46E0">
              <w:t>recirculating aquaculture system to be maintained or upgraded</w:t>
            </w:r>
          </w:p>
          <w:p w14:paraId="63DAE7BA" w14:textId="77777777" w:rsidR="00AD46E0" w:rsidRPr="00AD46E0" w:rsidRDefault="00AD46E0" w:rsidP="00AD46E0">
            <w:pPr>
              <w:pStyle w:val="SIBulletList1"/>
            </w:pPr>
            <w:r w:rsidRPr="00AD46E0">
              <w:t>specifications:</w:t>
            </w:r>
          </w:p>
          <w:p w14:paraId="5FF8C36E" w14:textId="77777777" w:rsidR="00AD46E0" w:rsidRPr="00AD46E0" w:rsidRDefault="00AD46E0" w:rsidP="00AD46E0">
            <w:pPr>
              <w:pStyle w:val="SIBulletList2"/>
            </w:pPr>
            <w:r w:rsidRPr="00AD46E0">
              <w:t>documentation relevant to the operations, maintenance or upgrade program, including design specifications for the components, system or facility to be maintained or upgraded</w:t>
            </w:r>
          </w:p>
          <w:p w14:paraId="656E2C46" w14:textId="77777777" w:rsidR="00AD46E0" w:rsidRPr="00AD46E0" w:rsidRDefault="00AD46E0" w:rsidP="00AD46E0">
            <w:pPr>
              <w:pStyle w:val="SIBulletList2"/>
            </w:pPr>
            <w:r w:rsidRPr="00AD46E0">
              <w:t>workplace forms and recording technology</w:t>
            </w:r>
          </w:p>
          <w:p w14:paraId="4EA5670D" w14:textId="77777777" w:rsidR="00AD46E0" w:rsidRPr="00AD46E0" w:rsidRDefault="00AD46E0" w:rsidP="00AD46E0">
            <w:pPr>
              <w:pStyle w:val="SIBulletList1"/>
            </w:pPr>
            <w:r w:rsidRPr="00AD46E0">
              <w:t>relationships:</w:t>
            </w:r>
          </w:p>
          <w:p w14:paraId="3A6F2D99" w14:textId="77777777" w:rsidR="00AD46E0" w:rsidRPr="00AD46E0" w:rsidRDefault="00AD46E0" w:rsidP="00AD46E0">
            <w:pPr>
              <w:pStyle w:val="SIBulletList2"/>
            </w:pPr>
            <w:r w:rsidRPr="00AD46E0">
              <w:t>evidence of interactions with senior personnel and staff.</w:t>
            </w:r>
          </w:p>
          <w:p w14:paraId="73CEA2C1" w14:textId="5635122F" w:rsidR="00F1480E" w:rsidRPr="007A6B54" w:rsidRDefault="00AD46E0" w:rsidP="00AD46E0">
            <w:pPr>
              <w:pStyle w:val="SIBulletList1"/>
              <w:numPr>
                <w:ilvl w:val="0"/>
                <w:numId w:val="0"/>
              </w:numPr>
            </w:pPr>
            <w:r w:rsidRPr="00AD46E0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0A866AF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83C32F9" w14:textId="77777777" w:rsidTr="004679E3">
        <w:tc>
          <w:tcPr>
            <w:tcW w:w="990" w:type="pct"/>
            <w:shd w:val="clear" w:color="auto" w:fill="auto"/>
          </w:tcPr>
          <w:p w14:paraId="61C11DE7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8A500E8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7D20A3E3" w14:textId="4EACEABF" w:rsidR="00F1480E" w:rsidRPr="000754EC" w:rsidRDefault="0038366F" w:rsidP="000754EC">
            <w:pPr>
              <w:pStyle w:val="SIText"/>
            </w:pPr>
            <w:hyperlink r:id="rId12" w:history="1">
              <w:r w:rsidRPr="0038366F">
                <w:t>https://vetnet.gov.au/Pages/TrainingDocs.aspx?q=e31d8c6b-1608-4d77-9f71-9ee749456273</w:t>
              </w:r>
            </w:hyperlink>
            <w:bookmarkStart w:id="7" w:name="_GoBack"/>
            <w:bookmarkEnd w:id="7"/>
          </w:p>
        </w:tc>
      </w:tr>
    </w:tbl>
    <w:p w14:paraId="687C6FDE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10102" w14:textId="77777777" w:rsidR="00A14C37" w:rsidRDefault="00A14C37" w:rsidP="00BF3F0A">
      <w:r>
        <w:separator/>
      </w:r>
    </w:p>
    <w:p w14:paraId="4210A223" w14:textId="77777777" w:rsidR="00A14C37" w:rsidRDefault="00A14C37"/>
  </w:endnote>
  <w:endnote w:type="continuationSeparator" w:id="0">
    <w:p w14:paraId="26133612" w14:textId="77777777" w:rsidR="00A14C37" w:rsidRDefault="00A14C37" w:rsidP="00BF3F0A">
      <w:r>
        <w:continuationSeparator/>
      </w:r>
    </w:p>
    <w:p w14:paraId="4A0E0537" w14:textId="77777777" w:rsidR="00A14C37" w:rsidRDefault="00A14C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6220C241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1DC91713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AB46DE">
          <w:t xml:space="preserve">14 </w:t>
        </w:r>
        <w:r w:rsidR="00EC0C3E">
          <w:t>August 2019</w:t>
        </w:r>
      </w:p>
    </w:sdtContent>
  </w:sdt>
  <w:p w14:paraId="4686F71D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AF16F" w14:textId="77777777" w:rsidR="00A14C37" w:rsidRDefault="00A14C37" w:rsidP="00BF3F0A">
      <w:r>
        <w:separator/>
      </w:r>
    </w:p>
    <w:p w14:paraId="759CFC93" w14:textId="77777777" w:rsidR="00A14C37" w:rsidRDefault="00A14C37"/>
  </w:footnote>
  <w:footnote w:type="continuationSeparator" w:id="0">
    <w:p w14:paraId="6805435E" w14:textId="77777777" w:rsidR="00A14C37" w:rsidRDefault="00A14C37" w:rsidP="00BF3F0A">
      <w:r>
        <w:continuationSeparator/>
      </w:r>
    </w:p>
    <w:p w14:paraId="2CF65719" w14:textId="77777777" w:rsidR="00A14C37" w:rsidRDefault="00A14C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5BF13" w14:textId="1BB4D2EF" w:rsidR="00996D06" w:rsidRPr="00310F35" w:rsidRDefault="00310F35" w:rsidP="00310F35">
    <w:r w:rsidRPr="00310F35">
      <w:t>SFIAQU410 Implement a program to operate, maintain or upgrade a recirculating aquaculture system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7508"/>
    <w:multiLevelType w:val="multilevel"/>
    <w:tmpl w:val="288835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134DB"/>
    <w:multiLevelType w:val="multilevel"/>
    <w:tmpl w:val="C2E41D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D564E"/>
    <w:multiLevelType w:val="multilevel"/>
    <w:tmpl w:val="89E20F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97533"/>
    <w:multiLevelType w:val="multilevel"/>
    <w:tmpl w:val="EC7276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4E3CF0"/>
    <w:multiLevelType w:val="multilevel"/>
    <w:tmpl w:val="19F88D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17E569EC"/>
    <w:multiLevelType w:val="multilevel"/>
    <w:tmpl w:val="97E00D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16803"/>
    <w:multiLevelType w:val="multilevel"/>
    <w:tmpl w:val="1C8EE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6F6E4D"/>
    <w:multiLevelType w:val="multilevel"/>
    <w:tmpl w:val="93C679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F1187"/>
    <w:multiLevelType w:val="multilevel"/>
    <w:tmpl w:val="512C92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8D1BFA"/>
    <w:multiLevelType w:val="multilevel"/>
    <w:tmpl w:val="D80A9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0AD1F73"/>
    <w:multiLevelType w:val="multilevel"/>
    <w:tmpl w:val="721AEF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45F6BB7"/>
    <w:multiLevelType w:val="multilevel"/>
    <w:tmpl w:val="5942BB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976D9B"/>
    <w:multiLevelType w:val="multilevel"/>
    <w:tmpl w:val="4342B1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C36FA0"/>
    <w:multiLevelType w:val="multilevel"/>
    <w:tmpl w:val="2DBE2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331E37"/>
    <w:multiLevelType w:val="multilevel"/>
    <w:tmpl w:val="A7DC33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54F75158"/>
    <w:multiLevelType w:val="multilevel"/>
    <w:tmpl w:val="B4DA8E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535920"/>
    <w:multiLevelType w:val="multilevel"/>
    <w:tmpl w:val="EBACDB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2A0EDA"/>
    <w:multiLevelType w:val="multilevel"/>
    <w:tmpl w:val="E8FCBA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4C3368"/>
    <w:multiLevelType w:val="multilevel"/>
    <w:tmpl w:val="C9266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D77E57"/>
    <w:multiLevelType w:val="multilevel"/>
    <w:tmpl w:val="5C0A65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B42E2"/>
    <w:multiLevelType w:val="multilevel"/>
    <w:tmpl w:val="348412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D6139A"/>
    <w:multiLevelType w:val="multilevel"/>
    <w:tmpl w:val="7092ED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70184A"/>
    <w:multiLevelType w:val="multilevel"/>
    <w:tmpl w:val="1EC6D8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2F7DCF"/>
    <w:multiLevelType w:val="multilevel"/>
    <w:tmpl w:val="A712D2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7"/>
  </w:num>
  <w:num w:numId="5">
    <w:abstractNumId w:val="20"/>
  </w:num>
  <w:num w:numId="6">
    <w:abstractNumId w:val="25"/>
  </w:num>
  <w:num w:numId="7">
    <w:abstractNumId w:val="4"/>
  </w:num>
  <w:num w:numId="8">
    <w:abstractNumId w:val="14"/>
  </w:num>
  <w:num w:numId="9">
    <w:abstractNumId w:val="21"/>
  </w:num>
  <w:num w:numId="10">
    <w:abstractNumId w:val="0"/>
  </w:num>
  <w:num w:numId="11">
    <w:abstractNumId w:val="27"/>
  </w:num>
  <w:num w:numId="12">
    <w:abstractNumId w:val="3"/>
  </w:num>
  <w:num w:numId="13">
    <w:abstractNumId w:val="26"/>
  </w:num>
  <w:num w:numId="14">
    <w:abstractNumId w:val="6"/>
  </w:num>
  <w:num w:numId="15">
    <w:abstractNumId w:val="15"/>
  </w:num>
  <w:num w:numId="16">
    <w:abstractNumId w:val="28"/>
  </w:num>
  <w:num w:numId="17">
    <w:abstractNumId w:val="10"/>
  </w:num>
  <w:num w:numId="18">
    <w:abstractNumId w:val="9"/>
  </w:num>
  <w:num w:numId="19">
    <w:abstractNumId w:val="16"/>
  </w:num>
  <w:num w:numId="20">
    <w:abstractNumId w:val="23"/>
  </w:num>
  <w:num w:numId="21">
    <w:abstractNumId w:val="2"/>
  </w:num>
  <w:num w:numId="22">
    <w:abstractNumId w:val="19"/>
  </w:num>
  <w:num w:numId="23">
    <w:abstractNumId w:val="8"/>
  </w:num>
  <w:num w:numId="24">
    <w:abstractNumId w:val="12"/>
  </w:num>
  <w:num w:numId="25">
    <w:abstractNumId w:val="1"/>
  </w:num>
  <w:num w:numId="26">
    <w:abstractNumId w:val="17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Henderson">
    <w15:presenceInfo w15:providerId="None" w15:userId="Anna Hender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06"/>
    <w:rsid w:val="000014B9"/>
    <w:rsid w:val="00005A15"/>
    <w:rsid w:val="0001108F"/>
    <w:rsid w:val="000115E2"/>
    <w:rsid w:val="000126D0"/>
    <w:rsid w:val="0001296A"/>
    <w:rsid w:val="00016803"/>
    <w:rsid w:val="0002335B"/>
    <w:rsid w:val="00023992"/>
    <w:rsid w:val="000275AE"/>
    <w:rsid w:val="000345C2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B2022"/>
    <w:rsid w:val="000C149A"/>
    <w:rsid w:val="000C224E"/>
    <w:rsid w:val="000D76B5"/>
    <w:rsid w:val="000E25E6"/>
    <w:rsid w:val="000E2C86"/>
    <w:rsid w:val="000E6AC3"/>
    <w:rsid w:val="000F29F2"/>
    <w:rsid w:val="000F6CB0"/>
    <w:rsid w:val="00101659"/>
    <w:rsid w:val="00105AEA"/>
    <w:rsid w:val="001078BF"/>
    <w:rsid w:val="0012064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076B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14617"/>
    <w:rsid w:val="00214F45"/>
    <w:rsid w:val="00223124"/>
    <w:rsid w:val="0022464C"/>
    <w:rsid w:val="00227F0C"/>
    <w:rsid w:val="0023018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D7844"/>
    <w:rsid w:val="002E170C"/>
    <w:rsid w:val="002E193E"/>
    <w:rsid w:val="00305EFF"/>
    <w:rsid w:val="00310A6A"/>
    <w:rsid w:val="00310F35"/>
    <w:rsid w:val="003144E6"/>
    <w:rsid w:val="00337E82"/>
    <w:rsid w:val="00346FDC"/>
    <w:rsid w:val="00350BB1"/>
    <w:rsid w:val="00352C83"/>
    <w:rsid w:val="00366805"/>
    <w:rsid w:val="0037067D"/>
    <w:rsid w:val="00371453"/>
    <w:rsid w:val="00371A87"/>
    <w:rsid w:val="00373436"/>
    <w:rsid w:val="0038366F"/>
    <w:rsid w:val="00384A2E"/>
    <w:rsid w:val="0038735B"/>
    <w:rsid w:val="003916D1"/>
    <w:rsid w:val="00393DB6"/>
    <w:rsid w:val="003A21F0"/>
    <w:rsid w:val="003A277F"/>
    <w:rsid w:val="003A447E"/>
    <w:rsid w:val="003A58BA"/>
    <w:rsid w:val="003A5AE7"/>
    <w:rsid w:val="003A7221"/>
    <w:rsid w:val="003B3493"/>
    <w:rsid w:val="003C13AE"/>
    <w:rsid w:val="003C7152"/>
    <w:rsid w:val="003D2E73"/>
    <w:rsid w:val="003D6154"/>
    <w:rsid w:val="003E72B6"/>
    <w:rsid w:val="003E7BBE"/>
    <w:rsid w:val="004127E3"/>
    <w:rsid w:val="0043212E"/>
    <w:rsid w:val="00434366"/>
    <w:rsid w:val="00434ECE"/>
    <w:rsid w:val="00444423"/>
    <w:rsid w:val="00452F3E"/>
    <w:rsid w:val="0046239A"/>
    <w:rsid w:val="004640AE"/>
    <w:rsid w:val="004679E3"/>
    <w:rsid w:val="00475172"/>
    <w:rsid w:val="004758B0"/>
    <w:rsid w:val="004832D2"/>
    <w:rsid w:val="00484D9B"/>
    <w:rsid w:val="00485559"/>
    <w:rsid w:val="00485566"/>
    <w:rsid w:val="004A142B"/>
    <w:rsid w:val="004A3860"/>
    <w:rsid w:val="004A44E8"/>
    <w:rsid w:val="004A581D"/>
    <w:rsid w:val="004A7706"/>
    <w:rsid w:val="004A77E3"/>
    <w:rsid w:val="004B183B"/>
    <w:rsid w:val="004B29B7"/>
    <w:rsid w:val="004B7A28"/>
    <w:rsid w:val="004C2244"/>
    <w:rsid w:val="004C4C90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3641"/>
    <w:rsid w:val="004F5DC7"/>
    <w:rsid w:val="004F78DA"/>
    <w:rsid w:val="005023A5"/>
    <w:rsid w:val="005145AB"/>
    <w:rsid w:val="00520E9A"/>
    <w:rsid w:val="005248C1"/>
    <w:rsid w:val="00526134"/>
    <w:rsid w:val="005405B2"/>
    <w:rsid w:val="005427C8"/>
    <w:rsid w:val="005446D1"/>
    <w:rsid w:val="005450A5"/>
    <w:rsid w:val="00556C4C"/>
    <w:rsid w:val="00557369"/>
    <w:rsid w:val="00557D22"/>
    <w:rsid w:val="00564ADD"/>
    <w:rsid w:val="005708EB"/>
    <w:rsid w:val="00575BC6"/>
    <w:rsid w:val="00582439"/>
    <w:rsid w:val="00583902"/>
    <w:rsid w:val="00592E2D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6CF"/>
    <w:rsid w:val="005F771F"/>
    <w:rsid w:val="006121D4"/>
    <w:rsid w:val="00613B49"/>
    <w:rsid w:val="00616845"/>
    <w:rsid w:val="00620E8E"/>
    <w:rsid w:val="00633CFE"/>
    <w:rsid w:val="00634FCA"/>
    <w:rsid w:val="006420C1"/>
    <w:rsid w:val="00643D1B"/>
    <w:rsid w:val="006452B8"/>
    <w:rsid w:val="00647350"/>
    <w:rsid w:val="006515EF"/>
    <w:rsid w:val="00652E62"/>
    <w:rsid w:val="0068425F"/>
    <w:rsid w:val="00684D63"/>
    <w:rsid w:val="00686A49"/>
    <w:rsid w:val="00687B62"/>
    <w:rsid w:val="00690C44"/>
    <w:rsid w:val="00694197"/>
    <w:rsid w:val="006969D9"/>
    <w:rsid w:val="006A2B68"/>
    <w:rsid w:val="006C2F32"/>
    <w:rsid w:val="006D1AF9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4478A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A6B54"/>
    <w:rsid w:val="007C58F6"/>
    <w:rsid w:val="007D5A78"/>
    <w:rsid w:val="007E3BD1"/>
    <w:rsid w:val="007F1563"/>
    <w:rsid w:val="007F1EB2"/>
    <w:rsid w:val="007F44DB"/>
    <w:rsid w:val="007F5A8B"/>
    <w:rsid w:val="00811E7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73E7A"/>
    <w:rsid w:val="0087777A"/>
    <w:rsid w:val="00886790"/>
    <w:rsid w:val="008908DE"/>
    <w:rsid w:val="008A12ED"/>
    <w:rsid w:val="008A39D3"/>
    <w:rsid w:val="008B2C77"/>
    <w:rsid w:val="008B4AD2"/>
    <w:rsid w:val="008B7138"/>
    <w:rsid w:val="008E1F21"/>
    <w:rsid w:val="008E260C"/>
    <w:rsid w:val="008E324B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0A2D"/>
    <w:rsid w:val="00944C09"/>
    <w:rsid w:val="009527CB"/>
    <w:rsid w:val="00953835"/>
    <w:rsid w:val="009571E6"/>
    <w:rsid w:val="00960F6C"/>
    <w:rsid w:val="00970747"/>
    <w:rsid w:val="00972C14"/>
    <w:rsid w:val="00996D06"/>
    <w:rsid w:val="00997BFC"/>
    <w:rsid w:val="009A5900"/>
    <w:rsid w:val="009A6E6C"/>
    <w:rsid w:val="009A6F3F"/>
    <w:rsid w:val="009B331A"/>
    <w:rsid w:val="009B7579"/>
    <w:rsid w:val="009C2650"/>
    <w:rsid w:val="009D15E2"/>
    <w:rsid w:val="009D15FE"/>
    <w:rsid w:val="009D5D2C"/>
    <w:rsid w:val="009E37AA"/>
    <w:rsid w:val="009F0DCC"/>
    <w:rsid w:val="009F11CA"/>
    <w:rsid w:val="00A0695B"/>
    <w:rsid w:val="00A13052"/>
    <w:rsid w:val="00A14C37"/>
    <w:rsid w:val="00A171AA"/>
    <w:rsid w:val="00A216A8"/>
    <w:rsid w:val="00A223A6"/>
    <w:rsid w:val="00A3639E"/>
    <w:rsid w:val="00A5092E"/>
    <w:rsid w:val="00A55348"/>
    <w:rsid w:val="00A554D6"/>
    <w:rsid w:val="00A56291"/>
    <w:rsid w:val="00A56E14"/>
    <w:rsid w:val="00A6112F"/>
    <w:rsid w:val="00A6476B"/>
    <w:rsid w:val="00A66D1F"/>
    <w:rsid w:val="00A76C6C"/>
    <w:rsid w:val="00A846DE"/>
    <w:rsid w:val="00A87356"/>
    <w:rsid w:val="00A92DD1"/>
    <w:rsid w:val="00AA5338"/>
    <w:rsid w:val="00AB1731"/>
    <w:rsid w:val="00AB1B8E"/>
    <w:rsid w:val="00AB3EC1"/>
    <w:rsid w:val="00AB46DE"/>
    <w:rsid w:val="00AC0696"/>
    <w:rsid w:val="00AC4C98"/>
    <w:rsid w:val="00AC5F6B"/>
    <w:rsid w:val="00AD3896"/>
    <w:rsid w:val="00AD46E0"/>
    <w:rsid w:val="00AD5B47"/>
    <w:rsid w:val="00AE1ED9"/>
    <w:rsid w:val="00AE32CB"/>
    <w:rsid w:val="00AF3957"/>
    <w:rsid w:val="00B0712C"/>
    <w:rsid w:val="00B12013"/>
    <w:rsid w:val="00B22C67"/>
    <w:rsid w:val="00B30366"/>
    <w:rsid w:val="00B3508F"/>
    <w:rsid w:val="00B443EE"/>
    <w:rsid w:val="00B46627"/>
    <w:rsid w:val="00B560C8"/>
    <w:rsid w:val="00B56BE6"/>
    <w:rsid w:val="00B61150"/>
    <w:rsid w:val="00B65BC7"/>
    <w:rsid w:val="00B746B9"/>
    <w:rsid w:val="00B848D4"/>
    <w:rsid w:val="00B85CE1"/>
    <w:rsid w:val="00B865B7"/>
    <w:rsid w:val="00BA1CB1"/>
    <w:rsid w:val="00BA4178"/>
    <w:rsid w:val="00BA482D"/>
    <w:rsid w:val="00BB1755"/>
    <w:rsid w:val="00BB23F4"/>
    <w:rsid w:val="00BC5075"/>
    <w:rsid w:val="00BC5419"/>
    <w:rsid w:val="00BC6F77"/>
    <w:rsid w:val="00BD3B0F"/>
    <w:rsid w:val="00BE5889"/>
    <w:rsid w:val="00BF1D4C"/>
    <w:rsid w:val="00BF3F0A"/>
    <w:rsid w:val="00C143C3"/>
    <w:rsid w:val="00C1739B"/>
    <w:rsid w:val="00C2020C"/>
    <w:rsid w:val="00C21ADE"/>
    <w:rsid w:val="00C26067"/>
    <w:rsid w:val="00C30A29"/>
    <w:rsid w:val="00C317DC"/>
    <w:rsid w:val="00C578E9"/>
    <w:rsid w:val="00C63FFA"/>
    <w:rsid w:val="00C66179"/>
    <w:rsid w:val="00C70626"/>
    <w:rsid w:val="00C72860"/>
    <w:rsid w:val="00C72EA9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1FA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364C0"/>
    <w:rsid w:val="00D42360"/>
    <w:rsid w:val="00D54C76"/>
    <w:rsid w:val="00D71E43"/>
    <w:rsid w:val="00D727F3"/>
    <w:rsid w:val="00D73695"/>
    <w:rsid w:val="00D810DE"/>
    <w:rsid w:val="00D87AB7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E1588"/>
    <w:rsid w:val="00E07DFF"/>
    <w:rsid w:val="00E103BE"/>
    <w:rsid w:val="00E13E5A"/>
    <w:rsid w:val="00E238E6"/>
    <w:rsid w:val="00E34CD8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422C"/>
    <w:rsid w:val="00EB5C88"/>
    <w:rsid w:val="00EC0469"/>
    <w:rsid w:val="00EC0C3E"/>
    <w:rsid w:val="00EE6FC8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53F2"/>
    <w:rsid w:val="00F76191"/>
    <w:rsid w:val="00F76CC6"/>
    <w:rsid w:val="00F82EEE"/>
    <w:rsid w:val="00F83D7C"/>
    <w:rsid w:val="00FA20BB"/>
    <w:rsid w:val="00FA4901"/>
    <w:rsid w:val="00FA7C4C"/>
    <w:rsid w:val="00FB232E"/>
    <w:rsid w:val="00FD557D"/>
    <w:rsid w:val="00FD652A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FE761"/>
  <w15:docId w15:val="{A1DC8FFF-F4C5-4C6E-932C-F296876C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styleId="Emphasis">
    <w:name w:val="Emphasis"/>
    <w:basedOn w:val="DefaultParagraphFont"/>
    <w:uiPriority w:val="20"/>
    <w:qFormat/>
    <w:locked/>
    <w:rsid w:val="003714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198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6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gov.au/Pages/TrainingDocs.aspx?q=e31d8c6b-1608-4d77-9f71-9ee74945627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gov.au/Pages/TrainingDocs.aspx?q=e31d8c6b-1608-4d77-9f71-9ee74945627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18368A2AB844099724D413760DFA8" ma:contentTypeVersion="" ma:contentTypeDescription="Create a new document." ma:contentTypeScope="" ma:versionID="a87380e4ff0c253eb16546c925f8b7df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F3694-AEDB-4D2D-A53F-7E3E5BE8A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schemas.openxmlformats.org/officeDocument/2006/customXml" ds:itemID="{C4086DAD-3099-4A43-AC60-A6C48720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Elvie Arugay</dc:creator>
  <cp:lastModifiedBy>Lucinda O'Brien</cp:lastModifiedBy>
  <cp:revision>83</cp:revision>
  <cp:lastPrinted>2016-05-27T05:21:00Z</cp:lastPrinted>
  <dcterms:created xsi:type="dcterms:W3CDTF">2019-08-16T01:11:00Z</dcterms:created>
  <dcterms:modified xsi:type="dcterms:W3CDTF">2020-01-20T03:40:00Z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0x010100FB018368A2AB844099724D413760DFA8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