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DEF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D56A88C" w14:textId="77777777" w:rsidTr="00146EEC">
        <w:tc>
          <w:tcPr>
            <w:tcW w:w="2689" w:type="dxa"/>
          </w:tcPr>
          <w:p w14:paraId="1C67147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9898F9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996D06" w14:paraId="56177C09" w14:textId="77777777" w:rsidTr="00146EEC">
        <w:tc>
          <w:tcPr>
            <w:tcW w:w="2689" w:type="dxa"/>
          </w:tcPr>
          <w:p w14:paraId="308D01CA" w14:textId="77777777" w:rsidR="00996D06" w:rsidRPr="00996D06" w:rsidRDefault="00996D06" w:rsidP="00996D06">
            <w:pPr>
              <w:pStyle w:val="SIText"/>
            </w:pPr>
            <w:r w:rsidRPr="00CC451E">
              <w:t>Release</w:t>
            </w:r>
            <w:r w:rsidRPr="00996D06">
              <w:t xml:space="preserve"> 1</w:t>
            </w:r>
          </w:p>
        </w:tc>
        <w:tc>
          <w:tcPr>
            <w:tcW w:w="6939" w:type="dxa"/>
          </w:tcPr>
          <w:p w14:paraId="2C8A70D6" w14:textId="77777777" w:rsidR="00996D06" w:rsidRPr="00996D06" w:rsidRDefault="00996D06" w:rsidP="00996D06">
            <w:pPr>
              <w:pStyle w:val="SIText"/>
            </w:pPr>
            <w:r w:rsidRPr="00CC451E">
              <w:t xml:space="preserve">This version released with </w:t>
            </w:r>
            <w:r w:rsidRPr="00996D06">
              <w:t>SFI Seafood Industry Training Package Version 1.0</w:t>
            </w:r>
          </w:p>
        </w:tc>
      </w:tr>
    </w:tbl>
    <w:p w14:paraId="5DFE4B3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7D11812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F9991E4" w14:textId="3CB2296E" w:rsidR="00F1480E" w:rsidRPr="000754EC" w:rsidRDefault="0012064F" w:rsidP="000754EC">
            <w:pPr>
              <w:pStyle w:val="SIUNITCODE"/>
            </w:pPr>
            <w:r w:rsidRPr="0012064F">
              <w:t>SFIAQU403</w:t>
            </w:r>
          </w:p>
        </w:tc>
        <w:tc>
          <w:tcPr>
            <w:tcW w:w="3604" w:type="pct"/>
            <w:shd w:val="clear" w:color="auto" w:fill="auto"/>
          </w:tcPr>
          <w:p w14:paraId="417EC825" w14:textId="68B5D56D" w:rsidR="00F1480E" w:rsidRPr="000754EC" w:rsidRDefault="0012064F" w:rsidP="000754EC">
            <w:pPr>
              <w:pStyle w:val="SIUnittitle"/>
            </w:pPr>
            <w:r w:rsidRPr="0012064F">
              <w:t>Manage water quality and environmental monitoring in enclosed systems</w:t>
            </w:r>
          </w:p>
        </w:tc>
      </w:tr>
      <w:tr w:rsidR="00F1480E" w:rsidRPr="00963A46" w14:paraId="51F53D11" w14:textId="77777777" w:rsidTr="00CA2922">
        <w:tc>
          <w:tcPr>
            <w:tcW w:w="1396" w:type="pct"/>
            <w:shd w:val="clear" w:color="auto" w:fill="auto"/>
          </w:tcPr>
          <w:p w14:paraId="6B95423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819B2A9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10E39C1" w14:textId="77777777" w:rsidR="0012064F" w:rsidRPr="0012064F" w:rsidRDefault="0012064F" w:rsidP="0012064F">
            <w:pPr>
              <w:pStyle w:val="SIText"/>
            </w:pPr>
            <w:r w:rsidRPr="0012064F">
              <w:t>This unit of competency describes the skills and knowledge required to develop and implement a water quality and environmental monitoring program and procedures for enclosed systems.</w:t>
            </w:r>
          </w:p>
          <w:p w14:paraId="19CA556A" w14:textId="77777777" w:rsidR="0012064F" w:rsidRPr="0012064F" w:rsidRDefault="0012064F" w:rsidP="0012064F">
            <w:pPr>
              <w:pStyle w:val="SIText"/>
            </w:pPr>
          </w:p>
          <w:p w14:paraId="023B951C" w14:textId="77777777" w:rsidR="0012064F" w:rsidRPr="0012064F" w:rsidRDefault="0012064F" w:rsidP="0012064F">
            <w:pPr>
              <w:pStyle w:val="SIText"/>
            </w:pPr>
            <w:r w:rsidRPr="0012064F">
              <w:t>The unit applies to individuals who use specialised skills and knowledge to analyse and monitor water quality and environmental data and manage maintenance activities within an aquaculture facility.</w:t>
            </w:r>
          </w:p>
          <w:p w14:paraId="42D40ABB" w14:textId="77777777" w:rsidR="0012064F" w:rsidRPr="0012064F" w:rsidRDefault="0012064F" w:rsidP="0012064F">
            <w:pPr>
              <w:pStyle w:val="SIText"/>
            </w:pPr>
          </w:p>
          <w:p w14:paraId="45E73551" w14:textId="5BAC88EE" w:rsidR="00373436" w:rsidRPr="000754EC" w:rsidRDefault="0012064F" w:rsidP="0012064F">
            <w:pPr>
              <w:pStyle w:val="SIText"/>
            </w:pPr>
            <w:r w:rsidRPr="0012064F">
              <w:t>No licensing, legislative or certification requirements apply to this unit at the time of publication.</w:t>
            </w:r>
          </w:p>
        </w:tc>
      </w:tr>
      <w:tr w:rsidR="00F1480E" w:rsidRPr="00963A46" w14:paraId="55E38FAF" w14:textId="77777777" w:rsidTr="00CA2922">
        <w:tc>
          <w:tcPr>
            <w:tcW w:w="1396" w:type="pct"/>
            <w:shd w:val="clear" w:color="auto" w:fill="auto"/>
          </w:tcPr>
          <w:p w14:paraId="48348A72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2B00604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47655A6A" w14:textId="77777777" w:rsidTr="00CA2922">
        <w:tc>
          <w:tcPr>
            <w:tcW w:w="1396" w:type="pct"/>
            <w:shd w:val="clear" w:color="auto" w:fill="auto"/>
          </w:tcPr>
          <w:p w14:paraId="160C0A5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6F45B74" w14:textId="33E562D9" w:rsidR="00F1480E" w:rsidRPr="000754EC" w:rsidRDefault="0012064F" w:rsidP="000754EC">
            <w:pPr>
              <w:pStyle w:val="SIText"/>
            </w:pPr>
            <w:r>
              <w:t>Aquaculture (AQU)</w:t>
            </w:r>
          </w:p>
        </w:tc>
      </w:tr>
    </w:tbl>
    <w:p w14:paraId="164A763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57ED0A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1A5F06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605544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E7FEF29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D168A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4BCEA9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63FFA" w:rsidRPr="00963A46" w14:paraId="6B8C1A4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D069EC8" w14:textId="6CA80197" w:rsidR="00C63FFA" w:rsidRPr="00C63FFA" w:rsidRDefault="00C63FFA" w:rsidP="00C63FFA">
            <w:r w:rsidRPr="00C63FFA">
              <w:t>1. Develop a water quality management program</w:t>
            </w:r>
          </w:p>
        </w:tc>
        <w:tc>
          <w:tcPr>
            <w:tcW w:w="3604" w:type="pct"/>
            <w:shd w:val="clear" w:color="auto" w:fill="auto"/>
          </w:tcPr>
          <w:p w14:paraId="5883B782" w14:textId="77777777" w:rsidR="00C63FFA" w:rsidRPr="00C63FFA" w:rsidRDefault="00C63FFA" w:rsidP="00C63FFA">
            <w:r w:rsidRPr="00C63FFA">
              <w:t>1.1 Develop monitoring schedule and methods to identify routine water quality and environmental parameters</w:t>
            </w:r>
          </w:p>
          <w:p w14:paraId="5023DBFB" w14:textId="62CAEE48" w:rsidR="00C63FFA" w:rsidRPr="00C63FFA" w:rsidRDefault="00C63FFA" w:rsidP="00C63FFA">
            <w:r w:rsidRPr="00C63FFA">
              <w:t>1.2 Develop workplace procedures for routine water quality, environmental monitoring and management of culture or holding water</w:t>
            </w:r>
            <w:ins w:id="0" w:author="Anna Henderson" w:date="2019-09-25T16:58:00Z">
              <w:r w:rsidR="005268F6">
                <w:t xml:space="preserve"> and </w:t>
              </w:r>
            </w:ins>
            <w:ins w:id="1" w:author="Anna Henderson" w:date="2019-09-25T16:59:00Z">
              <w:r w:rsidR="005268F6">
                <w:t>the use of relevant technology</w:t>
              </w:r>
            </w:ins>
          </w:p>
          <w:p w14:paraId="66692A64" w14:textId="0ABAF94A" w:rsidR="00C63FFA" w:rsidRPr="00C63FFA" w:rsidRDefault="00C63FFA" w:rsidP="00C63FFA">
            <w:r w:rsidRPr="00C63FFA">
              <w:t>1.3 Organise data collection and record management activities</w:t>
            </w:r>
          </w:p>
        </w:tc>
      </w:tr>
      <w:tr w:rsidR="00C63FFA" w:rsidRPr="00963A46" w14:paraId="26C93F7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1FE9764" w14:textId="37D6642C" w:rsidR="00C63FFA" w:rsidRPr="00C63FFA" w:rsidRDefault="00C63FFA" w:rsidP="00C63FFA">
            <w:r w:rsidRPr="00C63FFA">
              <w:t>2. Oversee non-routine water quality monitoring, sampling and manipulation</w:t>
            </w:r>
          </w:p>
        </w:tc>
        <w:tc>
          <w:tcPr>
            <w:tcW w:w="3604" w:type="pct"/>
            <w:shd w:val="clear" w:color="auto" w:fill="auto"/>
          </w:tcPr>
          <w:p w14:paraId="0F619EDF" w14:textId="77777777" w:rsidR="00C63FFA" w:rsidRPr="00C63FFA" w:rsidRDefault="00C63FFA" w:rsidP="00C63FFA">
            <w:r w:rsidRPr="00C63FFA">
              <w:t>2.1 Identify potential problematic non-routine water quality parameters and develop measurement methods</w:t>
            </w:r>
          </w:p>
          <w:p w14:paraId="2F188277" w14:textId="77777777" w:rsidR="00C63FFA" w:rsidRPr="00C63FFA" w:rsidRDefault="00C63FFA" w:rsidP="00C63FFA">
            <w:r w:rsidRPr="00C63FFA">
              <w:t>2.2 Carry out monitoring and sampling and arrange external analysis according to workplace procedures</w:t>
            </w:r>
          </w:p>
          <w:p w14:paraId="7F02BAE8" w14:textId="5A51E493" w:rsidR="00C63FFA" w:rsidRPr="00C63FFA" w:rsidRDefault="00C63FFA" w:rsidP="00C63FFA">
            <w:r w:rsidRPr="00C63FFA">
              <w:t>2.3 Detect and manage effects of health treatments on the quality of the culture or holding water</w:t>
            </w:r>
          </w:p>
        </w:tc>
      </w:tr>
      <w:tr w:rsidR="00C63FFA" w:rsidRPr="00963A46" w14:paraId="075C9DC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1952C6D" w14:textId="1F240492" w:rsidR="00C63FFA" w:rsidRPr="00C63FFA" w:rsidRDefault="00C63FFA" w:rsidP="00C63FFA">
            <w:r w:rsidRPr="00C63FFA">
              <w:t>3. Analyse and present data in tables and graphs</w:t>
            </w:r>
          </w:p>
        </w:tc>
        <w:tc>
          <w:tcPr>
            <w:tcW w:w="3604" w:type="pct"/>
            <w:shd w:val="clear" w:color="auto" w:fill="auto"/>
          </w:tcPr>
          <w:p w14:paraId="1F875A41" w14:textId="77777777" w:rsidR="00C63FFA" w:rsidRPr="00C63FFA" w:rsidRDefault="00C63FFA" w:rsidP="00C63FFA">
            <w:r w:rsidRPr="00C63FFA">
              <w:t>3.1 Check water quality and environmental data to identify transcription errors or atypical entries</w:t>
            </w:r>
          </w:p>
          <w:p w14:paraId="269E4449" w14:textId="77777777" w:rsidR="00C63FFA" w:rsidRPr="00C63FFA" w:rsidRDefault="00C63FFA" w:rsidP="00C63FFA">
            <w:r w:rsidRPr="00C63FFA">
              <w:t>3.2 Present data accurately in tables and graphs according to workplace practices</w:t>
            </w:r>
          </w:p>
          <w:p w14:paraId="22D603CD" w14:textId="20AE61BD" w:rsidR="00C63FFA" w:rsidRPr="00C63FFA" w:rsidRDefault="00C63FFA" w:rsidP="00C63FFA">
            <w:r w:rsidRPr="00C63FFA">
              <w:t>3.3 Analyse data and report on features and trends</w:t>
            </w:r>
          </w:p>
        </w:tc>
      </w:tr>
      <w:tr w:rsidR="00C63FFA" w:rsidRPr="00963A46" w14:paraId="0816447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8D877AB" w14:textId="57B1ACE0" w:rsidR="00C63FFA" w:rsidRPr="00C63FFA" w:rsidRDefault="00C63FFA" w:rsidP="00C63FFA">
            <w:r w:rsidRPr="00C63FFA">
              <w:t>4. Assess and adjust water for cultured or held stock</w:t>
            </w:r>
          </w:p>
        </w:tc>
        <w:tc>
          <w:tcPr>
            <w:tcW w:w="3604" w:type="pct"/>
            <w:shd w:val="clear" w:color="auto" w:fill="auto"/>
          </w:tcPr>
          <w:p w14:paraId="391F1CDA" w14:textId="77777777" w:rsidR="00C63FFA" w:rsidRPr="00C63FFA" w:rsidRDefault="00C63FFA" w:rsidP="00C63FFA">
            <w:r w:rsidRPr="00C63FFA">
              <w:t>4.1 Assess the suitability of supply water for cultured or held stock</w:t>
            </w:r>
          </w:p>
          <w:p w14:paraId="79A2A9EA" w14:textId="77777777" w:rsidR="00C63FFA" w:rsidRPr="00C63FFA" w:rsidRDefault="00C63FFA" w:rsidP="00C63FFA">
            <w:r w:rsidRPr="00C63FFA">
              <w:t>4.2 Detect aquaculture practices that impact adversely on water quality, and modify practices to minimise impacts</w:t>
            </w:r>
          </w:p>
          <w:p w14:paraId="705D643A" w14:textId="77777777" w:rsidR="00C63FFA" w:rsidRPr="00C63FFA" w:rsidRDefault="00C63FFA" w:rsidP="00C63FFA">
            <w:r w:rsidRPr="00C63FFA">
              <w:t>4.3 Manipulate water chemistry to improve water quality according to workplace procedures</w:t>
            </w:r>
          </w:p>
          <w:p w14:paraId="047498CB" w14:textId="49DAE667" w:rsidR="00C63FFA" w:rsidRPr="00C63FFA" w:rsidRDefault="00C63FFA" w:rsidP="00C63FFA">
            <w:r w:rsidRPr="00C63FFA">
              <w:t>4.4 Modify management strategies based on data collected</w:t>
            </w:r>
          </w:p>
        </w:tc>
      </w:tr>
    </w:tbl>
    <w:p w14:paraId="58E10D4E" w14:textId="77777777" w:rsidR="005F771F" w:rsidRDefault="005F771F" w:rsidP="005F771F">
      <w:pPr>
        <w:pStyle w:val="SIText"/>
      </w:pPr>
    </w:p>
    <w:p w14:paraId="4CC84DD0" w14:textId="77777777" w:rsidR="005F771F" w:rsidRPr="000754EC" w:rsidRDefault="005F771F" w:rsidP="000754EC">
      <w:r>
        <w:br w:type="page"/>
      </w:r>
    </w:p>
    <w:p w14:paraId="3B5E14A8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431B7D5" w14:textId="77777777" w:rsidTr="00CA2922">
        <w:trPr>
          <w:tblHeader/>
        </w:trPr>
        <w:tc>
          <w:tcPr>
            <w:tcW w:w="5000" w:type="pct"/>
            <w:gridSpan w:val="2"/>
          </w:tcPr>
          <w:p w14:paraId="234B40A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8FD304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14A7E2D" w14:textId="77777777" w:rsidTr="00CA2922">
        <w:trPr>
          <w:tblHeader/>
        </w:trPr>
        <w:tc>
          <w:tcPr>
            <w:tcW w:w="1396" w:type="pct"/>
          </w:tcPr>
          <w:p w14:paraId="42664E6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9D9BD9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63FFA" w:rsidRPr="00336FCA" w:rsidDel="00423CB2" w14:paraId="3EBDEE2B" w14:textId="77777777" w:rsidTr="00CA2922">
        <w:tc>
          <w:tcPr>
            <w:tcW w:w="1396" w:type="pct"/>
          </w:tcPr>
          <w:p w14:paraId="01D77305" w14:textId="0A0BB1C8" w:rsidR="00C63FFA" w:rsidRPr="00C63FFA" w:rsidRDefault="00C63FFA" w:rsidP="00C63FFA">
            <w:pPr>
              <w:pStyle w:val="SIText"/>
            </w:pPr>
            <w:r w:rsidRPr="00C63FFA">
              <w:t>Reading</w:t>
            </w:r>
          </w:p>
        </w:tc>
        <w:tc>
          <w:tcPr>
            <w:tcW w:w="3604" w:type="pct"/>
          </w:tcPr>
          <w:p w14:paraId="41644528" w14:textId="61856F93" w:rsidR="00C63FFA" w:rsidRPr="00C63FFA" w:rsidRDefault="00C63FFA" w:rsidP="00816E66">
            <w:pPr>
              <w:pStyle w:val="SIBulletList1"/>
            </w:pPr>
            <w:r w:rsidRPr="00C63FFA">
              <w:t>Analyses data against quality parameters and interprets tables and graphs to determine trends</w:t>
            </w:r>
          </w:p>
        </w:tc>
      </w:tr>
      <w:tr w:rsidR="00C63FFA" w:rsidRPr="00336FCA" w:rsidDel="00423CB2" w14:paraId="4D070BDE" w14:textId="77777777" w:rsidTr="00CA2922">
        <w:tc>
          <w:tcPr>
            <w:tcW w:w="1396" w:type="pct"/>
          </w:tcPr>
          <w:p w14:paraId="1766C1EA" w14:textId="0E234F0E" w:rsidR="00C63FFA" w:rsidRPr="00C63FFA" w:rsidRDefault="00C63FFA" w:rsidP="00C63FFA">
            <w:pPr>
              <w:pStyle w:val="SIText"/>
            </w:pPr>
            <w:r w:rsidRPr="00C63FFA">
              <w:t>Writing</w:t>
            </w:r>
          </w:p>
        </w:tc>
        <w:tc>
          <w:tcPr>
            <w:tcW w:w="3604" w:type="pct"/>
          </w:tcPr>
          <w:p w14:paraId="3ECDBDDD" w14:textId="77777777" w:rsidR="00C63FFA" w:rsidRPr="00C63FFA" w:rsidRDefault="00C63FFA" w:rsidP="00816E66">
            <w:pPr>
              <w:pStyle w:val="SIBulletList1"/>
            </w:pPr>
            <w:r w:rsidRPr="00C63FFA">
              <w:t>Records and presents data accurately and in required format</w:t>
            </w:r>
          </w:p>
          <w:p w14:paraId="5C29DCC3" w14:textId="75F99788" w:rsidR="00C63FFA" w:rsidRPr="00C63FFA" w:rsidRDefault="00C63FFA" w:rsidP="00816E66">
            <w:pPr>
              <w:pStyle w:val="SIBulletList1"/>
            </w:pPr>
            <w:r w:rsidRPr="00C63FFA">
              <w:t>Documents workplace procedures using clear structure, language and technical terminology</w:t>
            </w:r>
          </w:p>
        </w:tc>
      </w:tr>
      <w:tr w:rsidR="00C63FFA" w:rsidRPr="00336FCA" w:rsidDel="00423CB2" w14:paraId="242948B0" w14:textId="77777777" w:rsidTr="00CA2922">
        <w:tc>
          <w:tcPr>
            <w:tcW w:w="1396" w:type="pct"/>
          </w:tcPr>
          <w:p w14:paraId="225F1420" w14:textId="7673BD24" w:rsidR="00C63FFA" w:rsidRPr="00C63FFA" w:rsidRDefault="00C63FFA" w:rsidP="00C63FFA">
            <w:pPr>
              <w:pStyle w:val="SIText"/>
            </w:pPr>
            <w:r w:rsidRPr="00C63FFA">
              <w:t>Numeracy</w:t>
            </w:r>
          </w:p>
        </w:tc>
        <w:tc>
          <w:tcPr>
            <w:tcW w:w="3604" w:type="pct"/>
          </w:tcPr>
          <w:p w14:paraId="2115F574" w14:textId="77777777" w:rsidR="00C63FFA" w:rsidRPr="00C63FFA" w:rsidRDefault="00C63FFA" w:rsidP="00816E66">
            <w:pPr>
              <w:pStyle w:val="SIBulletList1"/>
            </w:pPr>
            <w:r w:rsidRPr="00C63FFA">
              <w:t>Measures perimeters, areas, volumes and angles</w:t>
            </w:r>
          </w:p>
          <w:p w14:paraId="3493C640" w14:textId="6276242D" w:rsidR="00C63FFA" w:rsidRPr="00C63FFA" w:rsidRDefault="00C63FFA" w:rsidP="00816E66">
            <w:pPr>
              <w:pStyle w:val="SIBulletList1"/>
            </w:pPr>
            <w:r w:rsidRPr="00C63FFA">
              <w:t>Applies mathematical concepts of ratio, percentage, density, and standard deviation to monitoring activities</w:t>
            </w:r>
          </w:p>
        </w:tc>
      </w:tr>
      <w:tr w:rsidR="00C63FFA" w:rsidRPr="00336FCA" w:rsidDel="00423CB2" w14:paraId="5FF1CFBB" w14:textId="77777777" w:rsidTr="00CA2922">
        <w:tc>
          <w:tcPr>
            <w:tcW w:w="1396" w:type="pct"/>
          </w:tcPr>
          <w:p w14:paraId="1FFADFAB" w14:textId="6956C5A9" w:rsidR="00C63FFA" w:rsidRPr="00C63FFA" w:rsidRDefault="00C63FFA" w:rsidP="00C63FFA">
            <w:pPr>
              <w:pStyle w:val="SIText"/>
            </w:pPr>
            <w:r w:rsidRPr="00C63FFA">
              <w:t>Oral communication</w:t>
            </w:r>
          </w:p>
        </w:tc>
        <w:tc>
          <w:tcPr>
            <w:tcW w:w="3604" w:type="pct"/>
          </w:tcPr>
          <w:p w14:paraId="766370F8" w14:textId="40E9D324" w:rsidR="00C63FFA" w:rsidRPr="00C63FFA" w:rsidRDefault="00C63FFA" w:rsidP="00816E66">
            <w:pPr>
              <w:pStyle w:val="SIBulletList1"/>
            </w:pPr>
            <w:r w:rsidRPr="00C63FFA">
              <w:t>Participates in verbal exchanges to convey information relating to water quality and monitoring data</w:t>
            </w:r>
          </w:p>
        </w:tc>
      </w:tr>
      <w:tr w:rsidR="00C63FFA" w:rsidRPr="00336FCA" w:rsidDel="00423CB2" w14:paraId="23E1A626" w14:textId="77777777" w:rsidTr="00CA2922">
        <w:tc>
          <w:tcPr>
            <w:tcW w:w="1396" w:type="pct"/>
          </w:tcPr>
          <w:p w14:paraId="5ED64DB2" w14:textId="284E9D7B" w:rsidR="00C63FFA" w:rsidRPr="00C63FFA" w:rsidRDefault="00C63FFA" w:rsidP="00C63FFA">
            <w:pPr>
              <w:pStyle w:val="SIText"/>
            </w:pPr>
            <w:r w:rsidRPr="00C63FFA">
              <w:t>Navigate the world of work</w:t>
            </w:r>
          </w:p>
        </w:tc>
        <w:tc>
          <w:tcPr>
            <w:tcW w:w="3604" w:type="pct"/>
          </w:tcPr>
          <w:p w14:paraId="7719626B" w14:textId="697D79A1" w:rsidR="00C63FFA" w:rsidRPr="00C63FFA" w:rsidRDefault="00C63FFA" w:rsidP="00816E66">
            <w:pPr>
              <w:pStyle w:val="SIBulletList1"/>
            </w:pPr>
            <w:r w:rsidRPr="00C63FFA">
              <w:t>Works independently within broad parameters, taking responsibility for plans, decisions and outcomes relating to own role and area of responsibility</w:t>
            </w:r>
          </w:p>
        </w:tc>
      </w:tr>
      <w:tr w:rsidR="00C63FFA" w:rsidRPr="00336FCA" w:rsidDel="00423CB2" w14:paraId="77C99456" w14:textId="77777777" w:rsidTr="00CA2922">
        <w:tc>
          <w:tcPr>
            <w:tcW w:w="1396" w:type="pct"/>
          </w:tcPr>
          <w:p w14:paraId="22AFBC46" w14:textId="360686F1" w:rsidR="00C63FFA" w:rsidRPr="00C63FFA" w:rsidRDefault="00C63FFA" w:rsidP="00C63FFA">
            <w:pPr>
              <w:pStyle w:val="SIText"/>
            </w:pPr>
            <w:r w:rsidRPr="00C63FFA">
              <w:t>Get the work done</w:t>
            </w:r>
          </w:p>
        </w:tc>
        <w:tc>
          <w:tcPr>
            <w:tcW w:w="3604" w:type="pct"/>
          </w:tcPr>
          <w:p w14:paraId="24DE1B49" w14:textId="74411A28" w:rsidR="00C63FFA" w:rsidRPr="00C63FFA" w:rsidRDefault="00C63FFA" w:rsidP="00816E66">
            <w:pPr>
              <w:pStyle w:val="SIBulletList1"/>
            </w:pPr>
            <w:r w:rsidRPr="00C63FFA">
              <w:t>Uses workplace digital systems and tools to access, organise, analyse and display information relevant to role and area of responsibility</w:t>
            </w:r>
          </w:p>
        </w:tc>
      </w:tr>
    </w:tbl>
    <w:p w14:paraId="0B4C98C3" w14:textId="77777777" w:rsidR="00916CD7" w:rsidRDefault="00916CD7" w:rsidP="005F771F">
      <w:pPr>
        <w:pStyle w:val="SIText"/>
      </w:pPr>
    </w:p>
    <w:p w14:paraId="148D2B8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44C92FA" w14:textId="77777777" w:rsidTr="00F33FF2">
        <w:tc>
          <w:tcPr>
            <w:tcW w:w="5000" w:type="pct"/>
            <w:gridSpan w:val="4"/>
          </w:tcPr>
          <w:p w14:paraId="06CAFCB0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D634981" w14:textId="77777777" w:rsidTr="00F33FF2">
        <w:tc>
          <w:tcPr>
            <w:tcW w:w="1028" w:type="pct"/>
          </w:tcPr>
          <w:p w14:paraId="78AF4CA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81C4F3F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119271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CFD52E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571E6" w14:paraId="7EBEEF6D" w14:textId="77777777" w:rsidTr="00F33FF2">
        <w:tc>
          <w:tcPr>
            <w:tcW w:w="1028" w:type="pct"/>
          </w:tcPr>
          <w:p w14:paraId="7507B9FE" w14:textId="4DE38C27" w:rsidR="009571E6" w:rsidRPr="009571E6" w:rsidRDefault="009571E6" w:rsidP="009571E6">
            <w:r w:rsidRPr="009571E6">
              <w:t>SFIAQU403 Manage water quality and environmental monitoring in enclosed systems</w:t>
            </w:r>
          </w:p>
        </w:tc>
        <w:tc>
          <w:tcPr>
            <w:tcW w:w="1105" w:type="pct"/>
          </w:tcPr>
          <w:p w14:paraId="44774733" w14:textId="546D9030" w:rsidR="009571E6" w:rsidRPr="009571E6" w:rsidRDefault="009571E6" w:rsidP="009571E6">
            <w:r w:rsidRPr="009571E6">
              <w:t>SFIAQUA411A Manage water quality and environmental monitoring in enclosed systems</w:t>
            </w:r>
          </w:p>
        </w:tc>
        <w:tc>
          <w:tcPr>
            <w:tcW w:w="1251" w:type="pct"/>
          </w:tcPr>
          <w:p w14:paraId="2EF3482B" w14:textId="07D34A6B" w:rsidR="009571E6" w:rsidRPr="009571E6" w:rsidRDefault="009571E6" w:rsidP="009571E6">
            <w:r w:rsidRPr="009571E6">
              <w:t>Updated to meet Standards for Training Packages</w:t>
            </w:r>
          </w:p>
        </w:tc>
        <w:tc>
          <w:tcPr>
            <w:tcW w:w="1616" w:type="pct"/>
          </w:tcPr>
          <w:p w14:paraId="46246EE4" w14:textId="109212AA" w:rsidR="009571E6" w:rsidRPr="009571E6" w:rsidRDefault="009571E6" w:rsidP="009571E6">
            <w:r w:rsidRPr="009571E6">
              <w:t>Equivalent unit</w:t>
            </w:r>
          </w:p>
        </w:tc>
      </w:tr>
    </w:tbl>
    <w:p w14:paraId="7DF4173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1D4CF3D" w14:textId="77777777" w:rsidTr="00CA2922">
        <w:tc>
          <w:tcPr>
            <w:tcW w:w="1396" w:type="pct"/>
            <w:shd w:val="clear" w:color="auto" w:fill="auto"/>
          </w:tcPr>
          <w:p w14:paraId="182A908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3F7BA9A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41BE6FD3" w14:textId="7FBFE654" w:rsidR="00F1480E" w:rsidRPr="000754EC" w:rsidRDefault="003F6B3E" w:rsidP="00E40225">
            <w:pPr>
              <w:pStyle w:val="SIText"/>
            </w:pPr>
            <w:hyperlink r:id="rId11" w:history="1">
              <w:r w:rsidRPr="003F6B3E">
                <w:t>https://vetnet.gov.au/Pages/TrainingDocs.aspx?q=e31d8c6b-1608-4d77-9f71-9ee749456273</w:t>
              </w:r>
            </w:hyperlink>
          </w:p>
        </w:tc>
      </w:tr>
    </w:tbl>
    <w:p w14:paraId="1C1F2BFB" w14:textId="77777777" w:rsidR="00F1480E" w:rsidRDefault="00F1480E" w:rsidP="005F771F">
      <w:pPr>
        <w:pStyle w:val="SIText"/>
      </w:pPr>
    </w:p>
    <w:p w14:paraId="72E7075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66FB1B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4114F3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718332A" w14:textId="796A247B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12064F" w:rsidRPr="0012064F">
              <w:t>SFIAQU403 Manage water quality and environmental monitoring in enclosed systems</w:t>
            </w:r>
          </w:p>
        </w:tc>
      </w:tr>
      <w:tr w:rsidR="00556C4C" w:rsidRPr="00A55106" w14:paraId="07D9274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601A30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1D52033" w14:textId="77777777" w:rsidTr="00113678">
        <w:tc>
          <w:tcPr>
            <w:tcW w:w="5000" w:type="pct"/>
            <w:gridSpan w:val="2"/>
            <w:shd w:val="clear" w:color="auto" w:fill="auto"/>
          </w:tcPr>
          <w:p w14:paraId="0A759BFE" w14:textId="77777777" w:rsidR="009571E6" w:rsidRPr="009571E6" w:rsidRDefault="009571E6" w:rsidP="009571E6">
            <w:r w:rsidRPr="009571E6">
              <w:t>An individual demonstrating competency must satisfy all of the elements and performance criteria in this unit.</w:t>
            </w:r>
          </w:p>
          <w:p w14:paraId="4E365CF2" w14:textId="029946C3" w:rsidR="009571E6" w:rsidRPr="009571E6" w:rsidRDefault="009571E6" w:rsidP="009571E6">
            <w:r w:rsidRPr="009571E6">
              <w:t>There must be evidence that the individual has developed and managed a water quality and environmental monitoring program for an enclosed system on at least one occasion, including:</w:t>
            </w:r>
          </w:p>
          <w:p w14:paraId="169881D0" w14:textId="77777777" w:rsidR="009571E6" w:rsidRPr="009571E6" w:rsidRDefault="009571E6" w:rsidP="009571E6">
            <w:pPr>
              <w:pStyle w:val="SIBulletList1"/>
            </w:pPr>
            <w:r w:rsidRPr="009571E6">
              <w:t>developing the monitoring schedule and procedures for routine monitoring</w:t>
            </w:r>
          </w:p>
          <w:p w14:paraId="73B8D07E" w14:textId="77777777" w:rsidR="009571E6" w:rsidRPr="009571E6" w:rsidRDefault="009571E6" w:rsidP="009571E6">
            <w:pPr>
              <w:pStyle w:val="SIBulletList1"/>
            </w:pPr>
            <w:r w:rsidRPr="009571E6">
              <w:t>analysing and interpreting graphs and trends in data to determine required action for routine and non-routine data</w:t>
            </w:r>
          </w:p>
          <w:p w14:paraId="143AE0F7" w14:textId="14235A00" w:rsidR="00556C4C" w:rsidRPr="000754EC" w:rsidRDefault="009571E6" w:rsidP="009571E6">
            <w:pPr>
              <w:pStyle w:val="SIBulletList1"/>
            </w:pPr>
            <w:r w:rsidRPr="009571E6">
              <w:t>implementing water quality and environmental management strategies based on analysis of data.</w:t>
            </w:r>
          </w:p>
        </w:tc>
      </w:tr>
    </w:tbl>
    <w:p w14:paraId="58410E6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1ECAFF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2D2895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F3C6E60" w14:textId="77777777" w:rsidTr="00CA2922">
        <w:tc>
          <w:tcPr>
            <w:tcW w:w="5000" w:type="pct"/>
            <w:shd w:val="clear" w:color="auto" w:fill="auto"/>
          </w:tcPr>
          <w:p w14:paraId="28EB5974" w14:textId="77777777" w:rsidR="00B85CE1" w:rsidRPr="00B85CE1" w:rsidRDefault="00B85CE1" w:rsidP="00B85CE1">
            <w:r w:rsidRPr="00B85CE1">
              <w:t>An individual must be able to demonstrate the knowledge required to perform the tasks outlined in the elements and performance criteria of this unit. This includes knowledge of:</w:t>
            </w:r>
          </w:p>
          <w:p w14:paraId="67D381D8" w14:textId="77777777" w:rsidR="00B85CE1" w:rsidRPr="00B85CE1" w:rsidRDefault="00B85CE1" w:rsidP="00B85CE1">
            <w:pPr>
              <w:pStyle w:val="SIBulletList1"/>
            </w:pPr>
            <w:r w:rsidRPr="00B85CE1">
              <w:t>purpose of a water quality management program</w:t>
            </w:r>
          </w:p>
          <w:p w14:paraId="382918FB" w14:textId="77777777" w:rsidR="00B85CE1" w:rsidRPr="00B85CE1" w:rsidRDefault="00B85CE1" w:rsidP="00B85CE1">
            <w:pPr>
              <w:pStyle w:val="SIBulletList1"/>
            </w:pPr>
            <w:r w:rsidRPr="00B85CE1">
              <w:t>routine and non-routine water quality parameters</w:t>
            </w:r>
          </w:p>
          <w:p w14:paraId="1BB02309" w14:textId="77777777" w:rsidR="00B85CE1" w:rsidRPr="00B85CE1" w:rsidRDefault="00B85CE1" w:rsidP="00B85CE1">
            <w:pPr>
              <w:pStyle w:val="SIBulletList1"/>
            </w:pPr>
            <w:r w:rsidRPr="00B85CE1">
              <w:t>water chemistry and interaction between parameters</w:t>
            </w:r>
          </w:p>
          <w:p w14:paraId="4F3CDF8B" w14:textId="77777777" w:rsidR="00B85CE1" w:rsidRPr="00B85CE1" w:rsidRDefault="00B85CE1" w:rsidP="00B85CE1">
            <w:pPr>
              <w:pStyle w:val="SIBulletList1"/>
            </w:pPr>
            <w:r w:rsidRPr="00B85CE1">
              <w:t>interaction between stock, water chemistry and aquaculture practices</w:t>
            </w:r>
          </w:p>
          <w:p w14:paraId="6D58B814" w14:textId="77777777" w:rsidR="00B85CE1" w:rsidRPr="00B85CE1" w:rsidRDefault="00B85CE1" w:rsidP="00B85CE1">
            <w:pPr>
              <w:pStyle w:val="SIBulletList1"/>
            </w:pPr>
            <w:r w:rsidRPr="00B85CE1">
              <w:t>types, features and purpose of a range of monitoring equipment used for managing water quality and environmental monitoring</w:t>
            </w:r>
          </w:p>
          <w:p w14:paraId="7F9AB645" w14:textId="77777777" w:rsidR="00B85CE1" w:rsidRPr="00B85CE1" w:rsidRDefault="00B85CE1" w:rsidP="00B85CE1">
            <w:pPr>
              <w:pStyle w:val="SIBulletList1"/>
            </w:pPr>
            <w:r w:rsidRPr="00B85CE1">
              <w:t>procedures for collecting, storing, retrieving and communicating data</w:t>
            </w:r>
          </w:p>
          <w:p w14:paraId="6D4F818E" w14:textId="77777777" w:rsidR="00B85CE1" w:rsidRPr="00B85CE1" w:rsidRDefault="00B85CE1" w:rsidP="00B85CE1">
            <w:pPr>
              <w:pStyle w:val="SIBulletList1"/>
            </w:pPr>
            <w:r w:rsidRPr="00B85CE1">
              <w:t>procedures for verifying data and rectifying mistakes</w:t>
            </w:r>
          </w:p>
          <w:p w14:paraId="6DAF3325" w14:textId="77777777" w:rsidR="005268F6" w:rsidRDefault="00B85CE1" w:rsidP="00B85CE1">
            <w:pPr>
              <w:pStyle w:val="SIBulletList1"/>
              <w:rPr>
                <w:ins w:id="2" w:author="Anna Henderson" w:date="2019-09-25T16:59:00Z"/>
              </w:rPr>
            </w:pPr>
            <w:r w:rsidRPr="00B85CE1">
              <w:t>options for presenting and displaying data</w:t>
            </w:r>
          </w:p>
          <w:p w14:paraId="70F69844" w14:textId="698A5FB5" w:rsidR="00F1480E" w:rsidRPr="000754EC" w:rsidRDefault="005268F6" w:rsidP="00B85CE1">
            <w:pPr>
              <w:pStyle w:val="SIBulletList1"/>
            </w:pPr>
            <w:ins w:id="3" w:author="Anna Henderson" w:date="2019-09-25T16:59:00Z">
              <w:r>
                <w:t>technology used in environmental moni</w:t>
              </w:r>
            </w:ins>
            <w:ins w:id="4" w:author="Anna Henderson" w:date="2019-09-25T17:00:00Z">
              <w:r>
                <w:t>toring of enclosed systems</w:t>
              </w:r>
            </w:ins>
            <w:r w:rsidR="00B85CE1" w:rsidRPr="00B85CE1">
              <w:t>.</w:t>
            </w:r>
          </w:p>
        </w:tc>
      </w:tr>
    </w:tbl>
    <w:p w14:paraId="0C6334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C4B66F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4E2650C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946C1D2" w14:textId="77777777" w:rsidTr="00CA2922">
        <w:tc>
          <w:tcPr>
            <w:tcW w:w="5000" w:type="pct"/>
            <w:shd w:val="clear" w:color="auto" w:fill="auto"/>
          </w:tcPr>
          <w:p w14:paraId="13646FC1" w14:textId="77777777" w:rsidR="00B85CE1" w:rsidRPr="00B85CE1" w:rsidRDefault="00B85CE1" w:rsidP="00B85CE1">
            <w:r w:rsidRPr="00B85CE1">
              <w:t>Assessment of skills must take place under the following conditions:</w:t>
            </w:r>
          </w:p>
          <w:p w14:paraId="0F1FE854" w14:textId="77777777" w:rsidR="00B85CE1" w:rsidRPr="00B85CE1" w:rsidRDefault="00B85CE1" w:rsidP="00B85CE1">
            <w:pPr>
              <w:pStyle w:val="SIBulletList1"/>
            </w:pPr>
            <w:r w:rsidRPr="00B85CE1">
              <w:t>physical conditions:</w:t>
            </w:r>
          </w:p>
          <w:p w14:paraId="56208E3E" w14:textId="77777777" w:rsidR="00B85CE1" w:rsidRPr="00B85CE1" w:rsidRDefault="00B85CE1" w:rsidP="00B85CE1">
            <w:pPr>
              <w:pStyle w:val="SIBulletList2"/>
            </w:pPr>
            <w:r w:rsidRPr="00B85CE1">
              <w:t>skills must be demonstrated in an aquaculture facility or an environment that accurately represents workplace conditions</w:t>
            </w:r>
          </w:p>
          <w:p w14:paraId="39FDD56A" w14:textId="77777777" w:rsidR="00B85CE1" w:rsidRPr="00B85CE1" w:rsidRDefault="00B85CE1" w:rsidP="00B85CE1">
            <w:pPr>
              <w:pStyle w:val="SIBulletList1"/>
            </w:pPr>
            <w:r w:rsidRPr="00B85CE1">
              <w:t>resources, equipment and materials:</w:t>
            </w:r>
          </w:p>
          <w:p w14:paraId="59F104C5" w14:textId="77777777" w:rsidR="00B85CE1" w:rsidRPr="00B85CE1" w:rsidRDefault="00B85CE1" w:rsidP="00B85CE1">
            <w:pPr>
              <w:pStyle w:val="SIBulletList2"/>
            </w:pPr>
            <w:r w:rsidRPr="00B85CE1">
              <w:t>measuring and testing equipment</w:t>
            </w:r>
          </w:p>
          <w:p w14:paraId="0E50DB6D" w14:textId="77777777" w:rsidR="00B85CE1" w:rsidRPr="00B85CE1" w:rsidRDefault="00B85CE1" w:rsidP="00B85CE1">
            <w:pPr>
              <w:pStyle w:val="SIBulletList2"/>
            </w:pPr>
            <w:r w:rsidRPr="00B85CE1">
              <w:t>data sets and records to analyse</w:t>
            </w:r>
          </w:p>
          <w:p w14:paraId="4EFEA09D" w14:textId="77777777" w:rsidR="00B85CE1" w:rsidRPr="00B85CE1" w:rsidRDefault="00B85CE1" w:rsidP="00B85CE1">
            <w:pPr>
              <w:pStyle w:val="SIBulletList2"/>
            </w:pPr>
            <w:r w:rsidRPr="00B85CE1">
              <w:t>technology for recording and presenting data</w:t>
            </w:r>
          </w:p>
          <w:p w14:paraId="196493D5" w14:textId="77777777" w:rsidR="00B85CE1" w:rsidRPr="00B85CE1" w:rsidRDefault="00B85CE1" w:rsidP="00B85CE1">
            <w:pPr>
              <w:pStyle w:val="SIBulletList2"/>
            </w:pPr>
            <w:r w:rsidRPr="00B85CE1">
              <w:t>workplace forms or records</w:t>
            </w:r>
          </w:p>
          <w:p w14:paraId="42882254" w14:textId="77777777" w:rsidR="00B85CE1" w:rsidRPr="00B85CE1" w:rsidRDefault="00B85CE1" w:rsidP="00B85CE1">
            <w:pPr>
              <w:pStyle w:val="SIBulletList1"/>
            </w:pPr>
            <w:r w:rsidRPr="00B85CE1">
              <w:t>specifications:</w:t>
            </w:r>
          </w:p>
          <w:p w14:paraId="7B99C315" w14:textId="77777777" w:rsidR="00B85CE1" w:rsidRPr="00B85CE1" w:rsidRDefault="00B85CE1" w:rsidP="00B85CE1">
            <w:pPr>
              <w:pStyle w:val="SIBulletList2"/>
            </w:pPr>
            <w:r w:rsidRPr="00B85CE1">
              <w:t>workplace procedures for management of water quality and environmental monitoring of culture or holding water.</w:t>
            </w:r>
          </w:p>
          <w:p w14:paraId="73CEA2C1" w14:textId="15E1EAE9" w:rsidR="00F1480E" w:rsidRPr="007A6B54" w:rsidRDefault="00B85CE1" w:rsidP="002C3CD4">
            <w:r w:rsidRPr="00B85CE1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A866AF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83C32F9" w14:textId="77777777" w:rsidTr="004679E3">
        <w:tc>
          <w:tcPr>
            <w:tcW w:w="990" w:type="pct"/>
            <w:shd w:val="clear" w:color="auto" w:fill="auto"/>
          </w:tcPr>
          <w:p w14:paraId="61C11DE7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8A500E8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7D20A3E3" w14:textId="7BD86851" w:rsidR="00F1480E" w:rsidRPr="000754EC" w:rsidRDefault="003F6B3E" w:rsidP="000754EC">
            <w:pPr>
              <w:pStyle w:val="SIText"/>
            </w:pPr>
            <w:hyperlink r:id="rId12" w:history="1">
              <w:r w:rsidRPr="003F6B3E">
                <w:t>https://vetnet.gov.au/Pages/TrainingDocs.aspx?q=e31d8c6b-1608-4d77-9f71-9ee749456273</w:t>
              </w:r>
            </w:hyperlink>
            <w:bookmarkStart w:id="5" w:name="_GoBack"/>
            <w:bookmarkEnd w:id="5"/>
          </w:p>
        </w:tc>
      </w:tr>
    </w:tbl>
    <w:p w14:paraId="687C6FDE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85435" w14:textId="77777777" w:rsidR="005547D8" w:rsidRDefault="005547D8" w:rsidP="00BF3F0A">
      <w:r>
        <w:separator/>
      </w:r>
    </w:p>
    <w:p w14:paraId="6A3343ED" w14:textId="77777777" w:rsidR="005547D8" w:rsidRDefault="005547D8"/>
  </w:endnote>
  <w:endnote w:type="continuationSeparator" w:id="0">
    <w:p w14:paraId="656EBD02" w14:textId="77777777" w:rsidR="005547D8" w:rsidRDefault="005547D8" w:rsidP="00BF3F0A">
      <w:r>
        <w:continuationSeparator/>
      </w:r>
    </w:p>
    <w:p w14:paraId="6455D8DB" w14:textId="77777777" w:rsidR="005547D8" w:rsidRDefault="00554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6220C241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1DC9171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4686F71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3610B" w14:textId="77777777" w:rsidR="005547D8" w:rsidRDefault="005547D8" w:rsidP="00BF3F0A">
      <w:r>
        <w:separator/>
      </w:r>
    </w:p>
    <w:p w14:paraId="65EED197" w14:textId="77777777" w:rsidR="005547D8" w:rsidRDefault="005547D8"/>
  </w:footnote>
  <w:footnote w:type="continuationSeparator" w:id="0">
    <w:p w14:paraId="038B629D" w14:textId="77777777" w:rsidR="005547D8" w:rsidRDefault="005547D8" w:rsidP="00BF3F0A">
      <w:r>
        <w:continuationSeparator/>
      </w:r>
    </w:p>
    <w:p w14:paraId="1552E3F3" w14:textId="77777777" w:rsidR="005547D8" w:rsidRDefault="005547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BF13" w14:textId="623EB66E" w:rsidR="00996D06" w:rsidRPr="0012064F" w:rsidRDefault="0012064F" w:rsidP="0012064F">
    <w:r w:rsidRPr="0012064F">
      <w:t>SFIAQU403 Manage water quality and environmental monitoring in enclosed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51A0B"/>
    <w:multiLevelType w:val="multilevel"/>
    <w:tmpl w:val="7B84E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6160AE"/>
    <w:multiLevelType w:val="multilevel"/>
    <w:tmpl w:val="88FA5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A63E7"/>
    <w:multiLevelType w:val="multilevel"/>
    <w:tmpl w:val="BF7C8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64A36"/>
    <w:multiLevelType w:val="multilevel"/>
    <w:tmpl w:val="79624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5A6E2F"/>
    <w:multiLevelType w:val="multilevel"/>
    <w:tmpl w:val="93327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15A34433"/>
    <w:multiLevelType w:val="multilevel"/>
    <w:tmpl w:val="44E45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00721C"/>
    <w:multiLevelType w:val="multilevel"/>
    <w:tmpl w:val="EB523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C642D"/>
    <w:multiLevelType w:val="multilevel"/>
    <w:tmpl w:val="ACF02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D74A9"/>
    <w:multiLevelType w:val="multilevel"/>
    <w:tmpl w:val="A8A2E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1793616"/>
    <w:multiLevelType w:val="multilevel"/>
    <w:tmpl w:val="57282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A9762F4"/>
    <w:multiLevelType w:val="multilevel"/>
    <w:tmpl w:val="DD6E6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B18B5"/>
    <w:multiLevelType w:val="multilevel"/>
    <w:tmpl w:val="2F82D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59E6150C"/>
    <w:multiLevelType w:val="multilevel"/>
    <w:tmpl w:val="59AEF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8B468F"/>
    <w:multiLevelType w:val="multilevel"/>
    <w:tmpl w:val="4E30E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8007F"/>
    <w:multiLevelType w:val="multilevel"/>
    <w:tmpl w:val="63E85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331F08"/>
    <w:multiLevelType w:val="multilevel"/>
    <w:tmpl w:val="74FAF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464A7"/>
    <w:multiLevelType w:val="multilevel"/>
    <w:tmpl w:val="4DA2C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326029"/>
    <w:multiLevelType w:val="multilevel"/>
    <w:tmpl w:val="C17E7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6A76D8"/>
    <w:multiLevelType w:val="multilevel"/>
    <w:tmpl w:val="293C2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9C167D"/>
    <w:multiLevelType w:val="multilevel"/>
    <w:tmpl w:val="CE9A9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445AF2"/>
    <w:multiLevelType w:val="multilevel"/>
    <w:tmpl w:val="8AB0E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31"/>
  </w:num>
  <w:num w:numId="5">
    <w:abstractNumId w:val="1"/>
  </w:num>
  <w:num w:numId="6">
    <w:abstractNumId w:val="16"/>
  </w:num>
  <w:num w:numId="7">
    <w:abstractNumId w:val="2"/>
  </w:num>
  <w:num w:numId="8">
    <w:abstractNumId w:val="0"/>
  </w:num>
  <w:num w:numId="9">
    <w:abstractNumId w:val="30"/>
  </w:num>
  <w:num w:numId="10">
    <w:abstractNumId w:val="20"/>
  </w:num>
  <w:num w:numId="11">
    <w:abstractNumId w:val="25"/>
  </w:num>
  <w:num w:numId="12">
    <w:abstractNumId w:val="22"/>
  </w:num>
  <w:num w:numId="13">
    <w:abstractNumId w:val="32"/>
  </w:num>
  <w:num w:numId="14">
    <w:abstractNumId w:val="8"/>
  </w:num>
  <w:num w:numId="15">
    <w:abstractNumId w:val="10"/>
  </w:num>
  <w:num w:numId="16">
    <w:abstractNumId w:val="34"/>
  </w:num>
  <w:num w:numId="17">
    <w:abstractNumId w:val="15"/>
  </w:num>
  <w:num w:numId="18">
    <w:abstractNumId w:val="6"/>
  </w:num>
  <w:num w:numId="19">
    <w:abstractNumId w:val="7"/>
  </w:num>
  <w:num w:numId="20">
    <w:abstractNumId w:val="36"/>
  </w:num>
  <w:num w:numId="21">
    <w:abstractNumId w:val="26"/>
  </w:num>
  <w:num w:numId="22">
    <w:abstractNumId w:val="28"/>
  </w:num>
  <w:num w:numId="23">
    <w:abstractNumId w:val="13"/>
  </w:num>
  <w:num w:numId="24">
    <w:abstractNumId w:val="14"/>
  </w:num>
  <w:num w:numId="25">
    <w:abstractNumId w:val="12"/>
  </w:num>
  <w:num w:numId="26">
    <w:abstractNumId w:val="5"/>
  </w:num>
  <w:num w:numId="27">
    <w:abstractNumId w:val="24"/>
  </w:num>
  <w:num w:numId="28">
    <w:abstractNumId w:val="17"/>
  </w:num>
  <w:num w:numId="29">
    <w:abstractNumId w:val="21"/>
  </w:num>
  <w:num w:numId="30">
    <w:abstractNumId w:val="27"/>
  </w:num>
  <w:num w:numId="31">
    <w:abstractNumId w:val="35"/>
  </w:num>
  <w:num w:numId="32">
    <w:abstractNumId w:val="23"/>
  </w:num>
  <w:num w:numId="33">
    <w:abstractNumId w:val="9"/>
  </w:num>
  <w:num w:numId="34">
    <w:abstractNumId w:val="19"/>
  </w:num>
  <w:num w:numId="35">
    <w:abstractNumId w:val="33"/>
  </w:num>
  <w:num w:numId="36">
    <w:abstractNumId w:val="29"/>
  </w:num>
  <w:num w:numId="3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Henderson">
    <w15:presenceInfo w15:providerId="None" w15:userId="Anna Hender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0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2022"/>
    <w:rsid w:val="000C149A"/>
    <w:rsid w:val="000C224E"/>
    <w:rsid w:val="000E25E6"/>
    <w:rsid w:val="000E2C86"/>
    <w:rsid w:val="000F29F2"/>
    <w:rsid w:val="00101659"/>
    <w:rsid w:val="00105AEA"/>
    <w:rsid w:val="001078BF"/>
    <w:rsid w:val="0012064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14F45"/>
    <w:rsid w:val="00223124"/>
    <w:rsid w:val="0023018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3CD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447E"/>
    <w:rsid w:val="003A58BA"/>
    <w:rsid w:val="003A5AE7"/>
    <w:rsid w:val="003A7221"/>
    <w:rsid w:val="003B3493"/>
    <w:rsid w:val="003C13AE"/>
    <w:rsid w:val="003C7152"/>
    <w:rsid w:val="003D2E73"/>
    <w:rsid w:val="003E72B6"/>
    <w:rsid w:val="003E7BBE"/>
    <w:rsid w:val="003F6B3E"/>
    <w:rsid w:val="004127E3"/>
    <w:rsid w:val="0043212E"/>
    <w:rsid w:val="00434366"/>
    <w:rsid w:val="00434ECE"/>
    <w:rsid w:val="00444423"/>
    <w:rsid w:val="00452F3E"/>
    <w:rsid w:val="0046239A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5AB"/>
    <w:rsid w:val="00520E9A"/>
    <w:rsid w:val="005248C1"/>
    <w:rsid w:val="00526134"/>
    <w:rsid w:val="005268F6"/>
    <w:rsid w:val="005405B2"/>
    <w:rsid w:val="005427C8"/>
    <w:rsid w:val="005446D1"/>
    <w:rsid w:val="005547D8"/>
    <w:rsid w:val="00556C4C"/>
    <w:rsid w:val="00557369"/>
    <w:rsid w:val="00557D22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425F"/>
    <w:rsid w:val="00686A49"/>
    <w:rsid w:val="00687B62"/>
    <w:rsid w:val="00690C44"/>
    <w:rsid w:val="006969D9"/>
    <w:rsid w:val="006A2B68"/>
    <w:rsid w:val="006C2F32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6B54"/>
    <w:rsid w:val="007D5A78"/>
    <w:rsid w:val="007E3BD1"/>
    <w:rsid w:val="007F1563"/>
    <w:rsid w:val="007F1EB2"/>
    <w:rsid w:val="007F44DB"/>
    <w:rsid w:val="007F5A8B"/>
    <w:rsid w:val="00816E66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1F21"/>
    <w:rsid w:val="008E260C"/>
    <w:rsid w:val="008E324B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571E6"/>
    <w:rsid w:val="00960F6C"/>
    <w:rsid w:val="00970747"/>
    <w:rsid w:val="00996D06"/>
    <w:rsid w:val="00997BFC"/>
    <w:rsid w:val="009A5900"/>
    <w:rsid w:val="009A6E6C"/>
    <w:rsid w:val="009A6F3F"/>
    <w:rsid w:val="009B331A"/>
    <w:rsid w:val="009B7579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291"/>
    <w:rsid w:val="00A56E14"/>
    <w:rsid w:val="00A6476B"/>
    <w:rsid w:val="00A76C6C"/>
    <w:rsid w:val="00A87356"/>
    <w:rsid w:val="00A92DD1"/>
    <w:rsid w:val="00AA5338"/>
    <w:rsid w:val="00AB1B8E"/>
    <w:rsid w:val="00AB3EC1"/>
    <w:rsid w:val="00AB46D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5CE1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E5889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3FFA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4CD8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0C3E"/>
    <w:rsid w:val="00EE6FC8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2EEE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E761"/>
  <w15:docId w15:val="{A1DC8FFF-F4C5-4C6E-932C-F296876C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gov.au/Pages/TrainingDocs.aspx?q=e31d8c6b-1608-4d77-9f71-9ee74945627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e31d8c6b-1608-4d77-9f71-9ee74945627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18368A2AB844099724D413760DFA8" ma:contentTypeVersion="" ma:contentTypeDescription="Create a new document." ma:contentTypeScope="" ma:versionID="a87380e4ff0c253eb16546c925f8b7d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87D2-0F32-4F74-8CA8-71EE954AE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94592CCF-46AF-42D2-92A0-18B0ECA2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Lucinda O'Brien</cp:lastModifiedBy>
  <cp:revision>20</cp:revision>
  <cp:lastPrinted>2016-05-27T05:21:00Z</cp:lastPrinted>
  <dcterms:created xsi:type="dcterms:W3CDTF">2019-08-16T01:11:00Z</dcterms:created>
  <dcterms:modified xsi:type="dcterms:W3CDTF">2020-01-20T03:39:00Z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0x010100FB018368A2AB844099724D413760DFA8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