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0DEFC"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D56A88C" w14:textId="77777777" w:rsidTr="00146EEC">
        <w:tc>
          <w:tcPr>
            <w:tcW w:w="2689" w:type="dxa"/>
          </w:tcPr>
          <w:p w14:paraId="1C67147C" w14:textId="77777777" w:rsidR="00F1480E" w:rsidRPr="000754EC" w:rsidRDefault="00830267" w:rsidP="000754EC">
            <w:pPr>
              <w:pStyle w:val="SIText-Bold"/>
            </w:pPr>
            <w:r w:rsidRPr="00A326C2">
              <w:t>Release</w:t>
            </w:r>
          </w:p>
        </w:tc>
        <w:tc>
          <w:tcPr>
            <w:tcW w:w="6939" w:type="dxa"/>
          </w:tcPr>
          <w:p w14:paraId="39898F99" w14:textId="77777777" w:rsidR="00F1480E" w:rsidRPr="000754EC" w:rsidRDefault="00830267" w:rsidP="000754EC">
            <w:pPr>
              <w:pStyle w:val="SIText-Bold"/>
            </w:pPr>
            <w:r w:rsidRPr="00A326C2">
              <w:t>Comments</w:t>
            </w:r>
          </w:p>
        </w:tc>
      </w:tr>
      <w:tr w:rsidR="00996D06" w14:paraId="56177C09" w14:textId="77777777" w:rsidTr="00146EEC">
        <w:tc>
          <w:tcPr>
            <w:tcW w:w="2689" w:type="dxa"/>
          </w:tcPr>
          <w:p w14:paraId="308D01CA" w14:textId="77777777" w:rsidR="00996D06" w:rsidRPr="00996D06" w:rsidRDefault="00996D06" w:rsidP="00996D06">
            <w:pPr>
              <w:pStyle w:val="SIText"/>
            </w:pPr>
            <w:r w:rsidRPr="00CC451E">
              <w:t>Release</w:t>
            </w:r>
            <w:r w:rsidRPr="00996D06">
              <w:t xml:space="preserve"> 1</w:t>
            </w:r>
          </w:p>
        </w:tc>
        <w:tc>
          <w:tcPr>
            <w:tcW w:w="6939" w:type="dxa"/>
          </w:tcPr>
          <w:p w14:paraId="2C8A70D6" w14:textId="77777777" w:rsidR="00996D06" w:rsidRPr="00996D06" w:rsidRDefault="00996D06" w:rsidP="00996D06">
            <w:pPr>
              <w:pStyle w:val="SIText"/>
            </w:pPr>
            <w:r w:rsidRPr="00CC451E">
              <w:t xml:space="preserve">This version released with </w:t>
            </w:r>
            <w:r w:rsidRPr="00996D06">
              <w:t>SFI Seafood Industry Training Package Version 1.0</w:t>
            </w:r>
          </w:p>
        </w:tc>
      </w:tr>
    </w:tbl>
    <w:p w14:paraId="5DFE4B3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7D11812" w14:textId="77777777" w:rsidTr="0034521A">
        <w:trPr>
          <w:tblHeader/>
        </w:trPr>
        <w:tc>
          <w:tcPr>
            <w:tcW w:w="1396" w:type="pct"/>
            <w:shd w:val="clear" w:color="auto" w:fill="auto"/>
          </w:tcPr>
          <w:p w14:paraId="7F9991E4" w14:textId="69976988" w:rsidR="00F1480E" w:rsidRPr="000754EC" w:rsidRDefault="0012064F" w:rsidP="000754EC">
            <w:pPr>
              <w:pStyle w:val="SIUNITCODE"/>
            </w:pPr>
            <w:r w:rsidRPr="0012064F">
              <w:t>SFIAQU</w:t>
            </w:r>
            <w:r w:rsidR="00C655D5">
              <w:t>3</w:t>
            </w:r>
            <w:r w:rsidR="00563EA5">
              <w:t>11</w:t>
            </w:r>
          </w:p>
        </w:tc>
        <w:tc>
          <w:tcPr>
            <w:tcW w:w="3604" w:type="pct"/>
            <w:shd w:val="clear" w:color="auto" w:fill="auto"/>
          </w:tcPr>
          <w:p w14:paraId="417EC825" w14:textId="082BC8AB" w:rsidR="00F1480E" w:rsidRPr="000754EC" w:rsidRDefault="00563EA5" w:rsidP="000754EC">
            <w:pPr>
              <w:pStyle w:val="SIUnittitle"/>
            </w:pPr>
            <w:r w:rsidRPr="00563EA5">
              <w:t>Apply control measures for diseases</w:t>
            </w:r>
          </w:p>
        </w:tc>
      </w:tr>
      <w:tr w:rsidR="00F1480E" w:rsidRPr="00963A46" w14:paraId="51F53D11" w14:textId="77777777" w:rsidTr="0034521A">
        <w:tc>
          <w:tcPr>
            <w:tcW w:w="1396" w:type="pct"/>
            <w:shd w:val="clear" w:color="auto" w:fill="auto"/>
          </w:tcPr>
          <w:p w14:paraId="6B954234" w14:textId="77777777" w:rsidR="00F1480E" w:rsidRPr="000754EC" w:rsidRDefault="00FD557D" w:rsidP="000754EC">
            <w:pPr>
              <w:pStyle w:val="SIHeading2"/>
            </w:pPr>
            <w:r w:rsidRPr="00FD557D">
              <w:t>Application</w:t>
            </w:r>
          </w:p>
          <w:p w14:paraId="5819B2A9" w14:textId="77777777" w:rsidR="00FD557D" w:rsidRPr="00923720" w:rsidRDefault="00FD557D" w:rsidP="000754EC">
            <w:pPr>
              <w:pStyle w:val="SIHeading2"/>
            </w:pPr>
          </w:p>
        </w:tc>
        <w:tc>
          <w:tcPr>
            <w:tcW w:w="3604" w:type="pct"/>
            <w:shd w:val="clear" w:color="auto" w:fill="auto"/>
          </w:tcPr>
          <w:p w14:paraId="5D647EB1" w14:textId="77777777" w:rsidR="00563EA5" w:rsidRPr="00563EA5" w:rsidRDefault="00563EA5" w:rsidP="00563EA5">
            <w:pPr>
              <w:pStyle w:val="SIText"/>
            </w:pPr>
            <w:r w:rsidRPr="00563EA5">
              <w:t>This unit of competency describes the skills and knowledge required to investigate and select appropriate control measures for common diseases affecting cultured or held aquatic stock. It includes the ability to treat and monitor affected stock.</w:t>
            </w:r>
          </w:p>
          <w:p w14:paraId="735D26A9" w14:textId="77777777" w:rsidR="00563EA5" w:rsidRPr="00563EA5" w:rsidRDefault="00563EA5" w:rsidP="00563EA5">
            <w:pPr>
              <w:pStyle w:val="SIText"/>
            </w:pPr>
          </w:p>
          <w:p w14:paraId="57A123D8" w14:textId="77777777" w:rsidR="00563EA5" w:rsidRPr="00563EA5" w:rsidRDefault="00563EA5" w:rsidP="00563EA5">
            <w:pPr>
              <w:pStyle w:val="SIText"/>
            </w:pPr>
            <w:r w:rsidRPr="00563EA5">
              <w:t>The unit applies to individuals who are responsible for the control of common diseases in an aquaculture workplace, working under broad direction.</w:t>
            </w:r>
          </w:p>
          <w:p w14:paraId="5BE8F873" w14:textId="77777777" w:rsidR="00563EA5" w:rsidRPr="00563EA5" w:rsidRDefault="00563EA5" w:rsidP="00563EA5">
            <w:pPr>
              <w:pStyle w:val="SIText"/>
            </w:pPr>
          </w:p>
          <w:p w14:paraId="13902B99" w14:textId="77777777" w:rsidR="00563EA5" w:rsidRPr="00563EA5" w:rsidRDefault="00563EA5" w:rsidP="00563EA5">
            <w:pPr>
              <w:pStyle w:val="SIText"/>
            </w:pPr>
            <w:r w:rsidRPr="00563EA5">
              <w:t>All work must be carried out to comply with workplace procedures, according to state/territory health and safety, biosecurity and environmental regulations, legislation and standards that apply to the workplace.</w:t>
            </w:r>
          </w:p>
          <w:p w14:paraId="1CE53B91" w14:textId="77777777" w:rsidR="00563EA5" w:rsidRPr="00563EA5" w:rsidRDefault="00563EA5" w:rsidP="00563EA5">
            <w:pPr>
              <w:pStyle w:val="SIText"/>
            </w:pPr>
          </w:p>
          <w:p w14:paraId="45E73551" w14:textId="212AD8E2" w:rsidR="00373436" w:rsidRPr="000754EC" w:rsidRDefault="00563EA5" w:rsidP="00563EA5">
            <w:pPr>
              <w:pStyle w:val="SIText"/>
            </w:pPr>
            <w:r w:rsidRPr="00563EA5">
              <w:t>No licensing, legislative or certification requirements apply to this unit at the time of publication.</w:t>
            </w:r>
          </w:p>
        </w:tc>
      </w:tr>
      <w:tr w:rsidR="00F1480E" w:rsidRPr="00963A46" w14:paraId="55E38FAF" w14:textId="77777777" w:rsidTr="0034521A">
        <w:tc>
          <w:tcPr>
            <w:tcW w:w="1396" w:type="pct"/>
            <w:shd w:val="clear" w:color="auto" w:fill="auto"/>
          </w:tcPr>
          <w:p w14:paraId="48348A72" w14:textId="77777777" w:rsidR="00F1480E" w:rsidRPr="000754EC" w:rsidRDefault="00FD557D" w:rsidP="000754EC">
            <w:pPr>
              <w:pStyle w:val="SIHeading2"/>
            </w:pPr>
            <w:r w:rsidRPr="00923720">
              <w:t>Prerequisite Unit</w:t>
            </w:r>
          </w:p>
        </w:tc>
        <w:tc>
          <w:tcPr>
            <w:tcW w:w="3604" w:type="pct"/>
            <w:shd w:val="clear" w:color="auto" w:fill="auto"/>
          </w:tcPr>
          <w:p w14:paraId="22B00604" w14:textId="77777777" w:rsidR="00F1480E" w:rsidRPr="000754EC" w:rsidRDefault="00F1480E" w:rsidP="000754EC">
            <w:pPr>
              <w:pStyle w:val="SIText"/>
            </w:pPr>
            <w:r w:rsidRPr="008908DE">
              <w:t>Ni</w:t>
            </w:r>
            <w:r w:rsidR="007A300D" w:rsidRPr="000754EC">
              <w:t xml:space="preserve">l </w:t>
            </w:r>
          </w:p>
        </w:tc>
      </w:tr>
      <w:tr w:rsidR="00F1480E" w:rsidRPr="00963A46" w14:paraId="47655A6A" w14:textId="77777777" w:rsidTr="0034521A">
        <w:tc>
          <w:tcPr>
            <w:tcW w:w="1396" w:type="pct"/>
            <w:shd w:val="clear" w:color="auto" w:fill="auto"/>
          </w:tcPr>
          <w:p w14:paraId="160C0A50" w14:textId="77777777" w:rsidR="00F1480E" w:rsidRPr="000754EC" w:rsidRDefault="00FD557D" w:rsidP="000754EC">
            <w:pPr>
              <w:pStyle w:val="SIHeading2"/>
            </w:pPr>
            <w:r w:rsidRPr="00923720">
              <w:t>Unit Sector</w:t>
            </w:r>
          </w:p>
        </w:tc>
        <w:tc>
          <w:tcPr>
            <w:tcW w:w="3604" w:type="pct"/>
            <w:shd w:val="clear" w:color="auto" w:fill="auto"/>
          </w:tcPr>
          <w:p w14:paraId="66F45B74" w14:textId="33E562D9" w:rsidR="00F1480E" w:rsidRPr="000754EC" w:rsidRDefault="0012064F" w:rsidP="000754EC">
            <w:pPr>
              <w:pStyle w:val="SIText"/>
            </w:pPr>
            <w:r>
              <w:t>Aquaculture (AQU)</w:t>
            </w:r>
          </w:p>
        </w:tc>
      </w:tr>
    </w:tbl>
    <w:p w14:paraId="164A763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57ED0A0" w14:textId="77777777" w:rsidTr="0034521A">
        <w:trPr>
          <w:cantSplit/>
          <w:tblHeader/>
        </w:trPr>
        <w:tc>
          <w:tcPr>
            <w:tcW w:w="1396" w:type="pct"/>
            <w:tcBorders>
              <w:bottom w:val="single" w:sz="4" w:space="0" w:color="C0C0C0"/>
            </w:tcBorders>
            <w:shd w:val="clear" w:color="auto" w:fill="auto"/>
          </w:tcPr>
          <w:p w14:paraId="41A5F06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6055446" w14:textId="77777777" w:rsidR="00F1480E" w:rsidRPr="000754EC" w:rsidRDefault="00FD557D" w:rsidP="000754EC">
            <w:pPr>
              <w:pStyle w:val="SIHeading2"/>
            </w:pPr>
            <w:r w:rsidRPr="00923720">
              <w:t>Performance Criteria</w:t>
            </w:r>
          </w:p>
        </w:tc>
      </w:tr>
      <w:tr w:rsidR="00F1480E" w:rsidRPr="00963A46" w14:paraId="0E7FEF29" w14:textId="77777777" w:rsidTr="0034521A">
        <w:trPr>
          <w:cantSplit/>
          <w:tblHeader/>
        </w:trPr>
        <w:tc>
          <w:tcPr>
            <w:tcW w:w="1396" w:type="pct"/>
            <w:tcBorders>
              <w:top w:val="single" w:sz="4" w:space="0" w:color="C0C0C0"/>
            </w:tcBorders>
            <w:shd w:val="clear" w:color="auto" w:fill="auto"/>
          </w:tcPr>
          <w:p w14:paraId="4D168A1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4BCEA9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7B0AA5" w:rsidRPr="00963A46" w14:paraId="6B8C1A43" w14:textId="77777777" w:rsidTr="0034521A">
        <w:trPr>
          <w:cantSplit/>
        </w:trPr>
        <w:tc>
          <w:tcPr>
            <w:tcW w:w="1396" w:type="pct"/>
            <w:shd w:val="clear" w:color="auto" w:fill="auto"/>
          </w:tcPr>
          <w:p w14:paraId="5D069EC8" w14:textId="783688E8" w:rsidR="007B0AA5" w:rsidRPr="007B0AA5" w:rsidRDefault="007B0AA5" w:rsidP="007B0AA5">
            <w:r w:rsidRPr="007B0AA5">
              <w:t>1. Investigate disease spread</w:t>
            </w:r>
          </w:p>
        </w:tc>
        <w:tc>
          <w:tcPr>
            <w:tcW w:w="3604" w:type="pct"/>
            <w:shd w:val="clear" w:color="auto" w:fill="auto"/>
          </w:tcPr>
          <w:p w14:paraId="2F6B8723" w14:textId="77777777" w:rsidR="007B0AA5" w:rsidRPr="007B0AA5" w:rsidRDefault="007B0AA5" w:rsidP="007B0AA5">
            <w:r w:rsidRPr="007B0AA5">
              <w:t>1.1 Participate in routine health monitoring program according to workplace procedures</w:t>
            </w:r>
          </w:p>
          <w:p w14:paraId="4B2C1F95" w14:textId="77777777" w:rsidR="007B0AA5" w:rsidRPr="007B0AA5" w:rsidRDefault="007B0AA5" w:rsidP="007B0AA5">
            <w:r w:rsidRPr="007B0AA5">
              <w:t>1.2 Record or report mortalities and moribund stock according to workplace requirements</w:t>
            </w:r>
          </w:p>
          <w:p w14:paraId="66692A64" w14:textId="447851C7" w:rsidR="007B0AA5" w:rsidRPr="007B0AA5" w:rsidRDefault="007B0AA5" w:rsidP="007B0AA5">
            <w:r w:rsidRPr="007B0AA5">
              <w:t>1.3 Identify commonly occurring diseases</w:t>
            </w:r>
            <w:ins w:id="0" w:author="Anna Henderson" w:date="2019-09-25T16:53:00Z">
              <w:r w:rsidR="00297917">
                <w:t xml:space="preserve"> and environmental conditions that may contribute to the </w:t>
              </w:r>
            </w:ins>
            <w:ins w:id="1" w:author="Anna Henderson" w:date="2019-09-25T16:54:00Z">
              <w:r w:rsidR="00297917">
                <w:t>outbreak of diseases</w:t>
              </w:r>
            </w:ins>
          </w:p>
        </w:tc>
      </w:tr>
      <w:tr w:rsidR="007B0AA5" w:rsidRPr="00963A46" w14:paraId="26C93F7C" w14:textId="77777777" w:rsidTr="0034521A">
        <w:trPr>
          <w:cantSplit/>
        </w:trPr>
        <w:tc>
          <w:tcPr>
            <w:tcW w:w="1396" w:type="pct"/>
            <w:shd w:val="clear" w:color="auto" w:fill="auto"/>
          </w:tcPr>
          <w:p w14:paraId="61FE9764" w14:textId="110E42A1" w:rsidR="007B0AA5" w:rsidRPr="007B0AA5" w:rsidRDefault="007B0AA5" w:rsidP="007B0AA5">
            <w:r w:rsidRPr="007B0AA5">
              <w:t>2. Apply control methods for treatment of diseases</w:t>
            </w:r>
          </w:p>
        </w:tc>
        <w:tc>
          <w:tcPr>
            <w:tcW w:w="3604" w:type="pct"/>
            <w:shd w:val="clear" w:color="auto" w:fill="auto"/>
          </w:tcPr>
          <w:p w14:paraId="1AAD4D6D" w14:textId="77777777" w:rsidR="007B0AA5" w:rsidRPr="007B0AA5" w:rsidRDefault="007B0AA5" w:rsidP="007B0AA5">
            <w:r w:rsidRPr="007B0AA5">
              <w:t>2.1 Select control methods according to workplace procedures</w:t>
            </w:r>
          </w:p>
          <w:p w14:paraId="05801901" w14:textId="77777777" w:rsidR="007B0AA5" w:rsidRPr="007B0AA5" w:rsidRDefault="007B0AA5" w:rsidP="007B0AA5">
            <w:r w:rsidRPr="007B0AA5">
              <w:t>2.2 Identify and assess risks and select and use appropriate personal protective equipment</w:t>
            </w:r>
          </w:p>
          <w:p w14:paraId="1E4BFD01" w14:textId="77777777" w:rsidR="007B0AA5" w:rsidRPr="007B0AA5" w:rsidRDefault="007B0AA5" w:rsidP="007B0AA5">
            <w:r w:rsidRPr="007B0AA5">
              <w:t>2.3 Administer treatment following workplace procedures and veterinary guidelines</w:t>
            </w:r>
          </w:p>
          <w:p w14:paraId="7F02BAE8" w14:textId="6435C755" w:rsidR="007B0AA5" w:rsidRPr="007B0AA5" w:rsidRDefault="007B0AA5" w:rsidP="007B0AA5">
            <w:r w:rsidRPr="007B0AA5">
              <w:t>2.4 Notify supervisor promptly about changes to treatments or severity of outbreak</w:t>
            </w:r>
          </w:p>
        </w:tc>
      </w:tr>
      <w:tr w:rsidR="007B0AA5" w:rsidRPr="00963A46" w14:paraId="075C9DC7" w14:textId="77777777" w:rsidTr="0034521A">
        <w:trPr>
          <w:cantSplit/>
        </w:trPr>
        <w:tc>
          <w:tcPr>
            <w:tcW w:w="1396" w:type="pct"/>
            <w:shd w:val="clear" w:color="auto" w:fill="auto"/>
          </w:tcPr>
          <w:p w14:paraId="11952C6D" w14:textId="1ECD1420" w:rsidR="007B0AA5" w:rsidRPr="007B0AA5" w:rsidRDefault="007B0AA5" w:rsidP="007B0AA5">
            <w:r w:rsidRPr="007B0AA5">
              <w:t>3. Monitor post-disease-control activities</w:t>
            </w:r>
          </w:p>
        </w:tc>
        <w:tc>
          <w:tcPr>
            <w:tcW w:w="3604" w:type="pct"/>
            <w:shd w:val="clear" w:color="auto" w:fill="auto"/>
          </w:tcPr>
          <w:p w14:paraId="0DB23B3D" w14:textId="77777777" w:rsidR="007B0AA5" w:rsidRPr="007B0AA5" w:rsidRDefault="007B0AA5" w:rsidP="007B0AA5">
            <w:r w:rsidRPr="007B0AA5">
              <w:t>3.1 Check cleaning and sterilisation of work area and equipment are completed according to workplace procedures</w:t>
            </w:r>
          </w:p>
          <w:p w14:paraId="09975254" w14:textId="77777777" w:rsidR="007B0AA5" w:rsidRPr="007B0AA5" w:rsidRDefault="007B0AA5" w:rsidP="007B0AA5">
            <w:r w:rsidRPr="007B0AA5">
              <w:t>3.2 Ensure appropriate disposal of infected or affected stock</w:t>
            </w:r>
          </w:p>
          <w:p w14:paraId="0D3E18B7" w14:textId="77777777" w:rsidR="007B0AA5" w:rsidRPr="007B0AA5" w:rsidRDefault="007B0AA5" w:rsidP="007B0AA5">
            <w:r w:rsidRPr="007B0AA5">
              <w:t>3.3 Check condition, maintenance requirements and storage of tools and equipment</w:t>
            </w:r>
          </w:p>
          <w:p w14:paraId="22D603CD" w14:textId="2246E0CD" w:rsidR="007B0AA5" w:rsidRPr="007B0AA5" w:rsidRDefault="007B0AA5" w:rsidP="007B0AA5">
            <w:r w:rsidRPr="007B0AA5">
              <w:t>3.4 Record relevant data and observations, and report any abnormal records to supervisor</w:t>
            </w:r>
          </w:p>
        </w:tc>
      </w:tr>
    </w:tbl>
    <w:p w14:paraId="58E10D4E" w14:textId="77777777" w:rsidR="005F771F" w:rsidRDefault="005F771F" w:rsidP="005F771F">
      <w:pPr>
        <w:pStyle w:val="SIText"/>
      </w:pPr>
    </w:p>
    <w:p w14:paraId="4CC84DD0" w14:textId="77777777" w:rsidR="005F771F" w:rsidRPr="000754EC" w:rsidRDefault="005F771F" w:rsidP="000754EC">
      <w:r>
        <w:br w:type="page"/>
      </w:r>
    </w:p>
    <w:p w14:paraId="3B5E14A8"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431B7D5" w14:textId="77777777" w:rsidTr="0034521A">
        <w:trPr>
          <w:tblHeader/>
        </w:trPr>
        <w:tc>
          <w:tcPr>
            <w:tcW w:w="5000" w:type="pct"/>
            <w:gridSpan w:val="2"/>
          </w:tcPr>
          <w:p w14:paraId="234B40AF" w14:textId="77777777" w:rsidR="00F1480E" w:rsidRPr="000754EC" w:rsidRDefault="00FD557D" w:rsidP="000754EC">
            <w:pPr>
              <w:pStyle w:val="SIHeading2"/>
            </w:pPr>
            <w:r w:rsidRPr="00041E59">
              <w:t>F</w:t>
            </w:r>
            <w:r w:rsidRPr="000754EC">
              <w:t>oundation Skills</w:t>
            </w:r>
          </w:p>
          <w:p w14:paraId="18FD304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14A7E2D" w14:textId="77777777" w:rsidTr="0034521A">
        <w:trPr>
          <w:tblHeader/>
        </w:trPr>
        <w:tc>
          <w:tcPr>
            <w:tcW w:w="1396" w:type="pct"/>
          </w:tcPr>
          <w:p w14:paraId="42664E6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9D9BD9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7B0AA5" w:rsidRPr="00336FCA" w:rsidDel="00423CB2" w14:paraId="3EBDEE2B" w14:textId="77777777" w:rsidTr="0034521A">
        <w:tc>
          <w:tcPr>
            <w:tcW w:w="1396" w:type="pct"/>
          </w:tcPr>
          <w:p w14:paraId="01D77305" w14:textId="630E0C03" w:rsidR="007B0AA5" w:rsidRPr="007B0AA5" w:rsidRDefault="007B0AA5" w:rsidP="007B0AA5">
            <w:pPr>
              <w:pStyle w:val="SIText"/>
            </w:pPr>
            <w:r w:rsidRPr="007B0AA5">
              <w:t>Reading</w:t>
            </w:r>
          </w:p>
        </w:tc>
        <w:tc>
          <w:tcPr>
            <w:tcW w:w="3604" w:type="pct"/>
          </w:tcPr>
          <w:p w14:paraId="41644528" w14:textId="0460DF68" w:rsidR="007B0AA5" w:rsidRPr="007B0AA5" w:rsidRDefault="007B0AA5" w:rsidP="007B0AA5">
            <w:pPr>
              <w:pStyle w:val="SIBulletList1"/>
            </w:pPr>
            <w:r w:rsidRPr="007B0AA5">
              <w:t>Interprets medication and chemical labels and safety signs</w:t>
            </w:r>
          </w:p>
        </w:tc>
      </w:tr>
      <w:tr w:rsidR="007B0AA5" w:rsidRPr="00336FCA" w:rsidDel="00423CB2" w14:paraId="4D070BDE" w14:textId="77777777" w:rsidTr="0034521A">
        <w:tc>
          <w:tcPr>
            <w:tcW w:w="1396" w:type="pct"/>
          </w:tcPr>
          <w:p w14:paraId="1766C1EA" w14:textId="7FA871D5" w:rsidR="007B0AA5" w:rsidRPr="007B0AA5" w:rsidRDefault="007B0AA5" w:rsidP="007B0AA5">
            <w:pPr>
              <w:pStyle w:val="SIText"/>
            </w:pPr>
            <w:r w:rsidRPr="007B0AA5">
              <w:t>Writing</w:t>
            </w:r>
          </w:p>
        </w:tc>
        <w:tc>
          <w:tcPr>
            <w:tcW w:w="3604" w:type="pct"/>
          </w:tcPr>
          <w:p w14:paraId="5C29DCC3" w14:textId="08805AD9" w:rsidR="007B0AA5" w:rsidRPr="007B0AA5" w:rsidRDefault="007B0AA5" w:rsidP="007B0AA5">
            <w:pPr>
              <w:pStyle w:val="SIBulletList1"/>
            </w:pPr>
            <w:r w:rsidRPr="007B0AA5">
              <w:t>Completes workplace records and reports legibly and using accurate technical terminology</w:t>
            </w:r>
          </w:p>
        </w:tc>
      </w:tr>
      <w:tr w:rsidR="007B0AA5" w:rsidRPr="00336FCA" w:rsidDel="00423CB2" w14:paraId="242948B0" w14:textId="77777777" w:rsidTr="0034521A">
        <w:tc>
          <w:tcPr>
            <w:tcW w:w="1396" w:type="pct"/>
          </w:tcPr>
          <w:p w14:paraId="225F1420" w14:textId="47679ADA" w:rsidR="007B0AA5" w:rsidRPr="007B0AA5" w:rsidRDefault="007B0AA5" w:rsidP="007B0AA5">
            <w:pPr>
              <w:pStyle w:val="SIText"/>
            </w:pPr>
            <w:r w:rsidRPr="007B0AA5">
              <w:t>Numeracy</w:t>
            </w:r>
          </w:p>
        </w:tc>
        <w:tc>
          <w:tcPr>
            <w:tcW w:w="3604" w:type="pct"/>
          </w:tcPr>
          <w:p w14:paraId="2FEF1F7A" w14:textId="77777777" w:rsidR="007B0AA5" w:rsidRPr="007B0AA5" w:rsidRDefault="007B0AA5" w:rsidP="007B0AA5">
            <w:pPr>
              <w:pStyle w:val="SIBulletList1"/>
            </w:pPr>
            <w:r w:rsidRPr="007B0AA5">
              <w:t>Estimates and quantifies infestation severity</w:t>
            </w:r>
          </w:p>
          <w:p w14:paraId="3493C640" w14:textId="0397567A" w:rsidR="007B0AA5" w:rsidRPr="007B0AA5" w:rsidRDefault="007B0AA5" w:rsidP="007B0AA5">
            <w:pPr>
              <w:pStyle w:val="SIBulletList1"/>
            </w:pPr>
            <w:r w:rsidRPr="007B0AA5">
              <w:t>Calculates or estimates weights and volumes</w:t>
            </w:r>
          </w:p>
        </w:tc>
      </w:tr>
      <w:tr w:rsidR="007B0AA5" w:rsidRPr="00336FCA" w:rsidDel="00423CB2" w14:paraId="5FF1CFBB" w14:textId="77777777" w:rsidTr="0034521A">
        <w:tc>
          <w:tcPr>
            <w:tcW w:w="1396" w:type="pct"/>
          </w:tcPr>
          <w:p w14:paraId="1FFADFAB" w14:textId="46102C7F" w:rsidR="007B0AA5" w:rsidRPr="007B0AA5" w:rsidRDefault="007B0AA5" w:rsidP="007B0AA5">
            <w:pPr>
              <w:pStyle w:val="SIText"/>
            </w:pPr>
            <w:r w:rsidRPr="007B0AA5">
              <w:t>Oral communication</w:t>
            </w:r>
          </w:p>
        </w:tc>
        <w:tc>
          <w:tcPr>
            <w:tcW w:w="3604" w:type="pct"/>
          </w:tcPr>
          <w:p w14:paraId="766370F8" w14:textId="771C7FD8" w:rsidR="007B0AA5" w:rsidRPr="007B0AA5" w:rsidRDefault="007B0AA5" w:rsidP="007B0AA5">
            <w:pPr>
              <w:pStyle w:val="SIBulletList1"/>
            </w:pPr>
            <w:r w:rsidRPr="007B0AA5">
              <w:t>Participates in verbal exchanges to convey and clarify disease control activity using language appropriate for audience</w:t>
            </w:r>
          </w:p>
        </w:tc>
      </w:tr>
      <w:tr w:rsidR="007B0AA5" w:rsidRPr="00336FCA" w:rsidDel="00423CB2" w14:paraId="23E1A626" w14:textId="77777777" w:rsidTr="0034521A">
        <w:tc>
          <w:tcPr>
            <w:tcW w:w="1396" w:type="pct"/>
          </w:tcPr>
          <w:p w14:paraId="5ED64DB2" w14:textId="0639FAED" w:rsidR="007B0AA5" w:rsidRPr="007B0AA5" w:rsidRDefault="007B0AA5" w:rsidP="007B0AA5">
            <w:pPr>
              <w:pStyle w:val="SIText"/>
            </w:pPr>
            <w:r w:rsidRPr="007B0AA5">
              <w:t>Get the work done</w:t>
            </w:r>
          </w:p>
        </w:tc>
        <w:tc>
          <w:tcPr>
            <w:tcW w:w="3604" w:type="pct"/>
          </w:tcPr>
          <w:p w14:paraId="7719626B" w14:textId="5A4FC4ED" w:rsidR="007B0AA5" w:rsidRPr="007B0AA5" w:rsidRDefault="007B0AA5" w:rsidP="007B0AA5">
            <w:pPr>
              <w:pStyle w:val="SIBulletList1"/>
            </w:pPr>
            <w:r w:rsidRPr="007B0AA5">
              <w:t>Uses reference material to identify diseases</w:t>
            </w:r>
          </w:p>
        </w:tc>
      </w:tr>
    </w:tbl>
    <w:p w14:paraId="0B4C98C3" w14:textId="77777777" w:rsidR="00916CD7" w:rsidRDefault="00916CD7" w:rsidP="005F771F">
      <w:pPr>
        <w:pStyle w:val="SIText"/>
      </w:pPr>
    </w:p>
    <w:p w14:paraId="148D2B8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44C92FA" w14:textId="77777777" w:rsidTr="00F33FF2">
        <w:tc>
          <w:tcPr>
            <w:tcW w:w="5000" w:type="pct"/>
            <w:gridSpan w:val="4"/>
          </w:tcPr>
          <w:p w14:paraId="06CAFCB0" w14:textId="77777777" w:rsidR="00F1480E" w:rsidRPr="000754EC" w:rsidRDefault="00FD557D" w:rsidP="000754EC">
            <w:pPr>
              <w:pStyle w:val="SIHeading2"/>
            </w:pPr>
            <w:r w:rsidRPr="00923720">
              <w:t>U</w:t>
            </w:r>
            <w:r w:rsidRPr="000754EC">
              <w:t>nit Mapping Information</w:t>
            </w:r>
          </w:p>
        </w:tc>
      </w:tr>
      <w:tr w:rsidR="00F1480E" w14:paraId="4D634981" w14:textId="77777777" w:rsidTr="00F33FF2">
        <w:tc>
          <w:tcPr>
            <w:tcW w:w="1028" w:type="pct"/>
          </w:tcPr>
          <w:p w14:paraId="78AF4CA5" w14:textId="77777777" w:rsidR="00F1480E" w:rsidRPr="000754EC" w:rsidRDefault="00F1480E" w:rsidP="000754EC">
            <w:pPr>
              <w:pStyle w:val="SIText-Bold"/>
            </w:pPr>
            <w:r w:rsidRPr="00923720">
              <w:t>Code and title current version</w:t>
            </w:r>
          </w:p>
        </w:tc>
        <w:tc>
          <w:tcPr>
            <w:tcW w:w="1105" w:type="pct"/>
          </w:tcPr>
          <w:p w14:paraId="781C4F3F" w14:textId="77777777" w:rsidR="00F1480E" w:rsidRPr="000754EC" w:rsidRDefault="008322BE" w:rsidP="000754EC">
            <w:pPr>
              <w:pStyle w:val="SIText-Bold"/>
            </w:pPr>
            <w:r>
              <w:t xml:space="preserve">Code and title previous </w:t>
            </w:r>
            <w:r w:rsidR="00F1480E" w:rsidRPr="00923720">
              <w:t>version</w:t>
            </w:r>
          </w:p>
        </w:tc>
        <w:tc>
          <w:tcPr>
            <w:tcW w:w="1251" w:type="pct"/>
          </w:tcPr>
          <w:p w14:paraId="71192715" w14:textId="77777777" w:rsidR="00F1480E" w:rsidRPr="000754EC" w:rsidRDefault="00F1480E" w:rsidP="000754EC">
            <w:pPr>
              <w:pStyle w:val="SIText-Bold"/>
            </w:pPr>
            <w:r w:rsidRPr="00923720">
              <w:t>Comments</w:t>
            </w:r>
          </w:p>
        </w:tc>
        <w:tc>
          <w:tcPr>
            <w:tcW w:w="1616" w:type="pct"/>
          </w:tcPr>
          <w:p w14:paraId="6CFD52ED" w14:textId="77777777" w:rsidR="00F1480E" w:rsidRPr="000754EC" w:rsidRDefault="00F1480E" w:rsidP="000754EC">
            <w:pPr>
              <w:pStyle w:val="SIText-Bold"/>
            </w:pPr>
            <w:r w:rsidRPr="00923720">
              <w:t>Equivalence status</w:t>
            </w:r>
          </w:p>
        </w:tc>
      </w:tr>
      <w:tr w:rsidR="00660EAC" w14:paraId="7EBEEF6D" w14:textId="77777777" w:rsidTr="00F33FF2">
        <w:tc>
          <w:tcPr>
            <w:tcW w:w="1028" w:type="pct"/>
          </w:tcPr>
          <w:p w14:paraId="7507B9FE" w14:textId="6EBE9BE2" w:rsidR="00660EAC" w:rsidRPr="00660EAC" w:rsidRDefault="00660EAC" w:rsidP="00660EAC">
            <w:r w:rsidRPr="00660EAC">
              <w:t>SFIAQU311 Apply control measures for diseases</w:t>
            </w:r>
          </w:p>
        </w:tc>
        <w:tc>
          <w:tcPr>
            <w:tcW w:w="1105" w:type="pct"/>
          </w:tcPr>
          <w:p w14:paraId="44774733" w14:textId="41D37387" w:rsidR="00660EAC" w:rsidRPr="00660EAC" w:rsidRDefault="00660EAC" w:rsidP="00660EAC">
            <w:r w:rsidRPr="00660EAC">
              <w:t>SFIAQUA317A Oversee the control of diseases</w:t>
            </w:r>
          </w:p>
        </w:tc>
        <w:tc>
          <w:tcPr>
            <w:tcW w:w="1251" w:type="pct"/>
          </w:tcPr>
          <w:p w14:paraId="772B5DDD" w14:textId="77777777" w:rsidR="00660EAC" w:rsidRPr="00660EAC" w:rsidRDefault="00660EAC" w:rsidP="00660EAC">
            <w:r w:rsidRPr="00660EAC">
              <w:t>Updated to meet Standards for Training Packages</w:t>
            </w:r>
          </w:p>
          <w:p w14:paraId="2EF3482B" w14:textId="55BCF08E" w:rsidR="00660EAC" w:rsidRPr="00660EAC" w:rsidRDefault="00660EAC" w:rsidP="00660EAC">
            <w:r w:rsidRPr="00660EAC">
              <w:t>Revised unit title and minor changes to elements and performance criteria to better reflect outcomes</w:t>
            </w:r>
          </w:p>
        </w:tc>
        <w:tc>
          <w:tcPr>
            <w:tcW w:w="1616" w:type="pct"/>
          </w:tcPr>
          <w:p w14:paraId="46246EE4" w14:textId="6498A3C9" w:rsidR="00660EAC" w:rsidRPr="00660EAC" w:rsidRDefault="00660EAC" w:rsidP="00660EAC">
            <w:r w:rsidRPr="00660EAC">
              <w:t>Equivalent unit</w:t>
            </w:r>
          </w:p>
        </w:tc>
      </w:tr>
    </w:tbl>
    <w:p w14:paraId="7DF4173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1D4CF3D" w14:textId="77777777" w:rsidTr="0034521A">
        <w:tc>
          <w:tcPr>
            <w:tcW w:w="1396" w:type="pct"/>
            <w:shd w:val="clear" w:color="auto" w:fill="auto"/>
          </w:tcPr>
          <w:p w14:paraId="182A908A" w14:textId="77777777" w:rsidR="00F1480E" w:rsidRPr="000754EC" w:rsidRDefault="00FD557D" w:rsidP="000754EC">
            <w:pPr>
              <w:pStyle w:val="SIHeading2"/>
            </w:pPr>
            <w:r w:rsidRPr="00CC451E">
              <w:t>L</w:t>
            </w:r>
            <w:r w:rsidRPr="000754EC">
              <w:t>inks</w:t>
            </w:r>
          </w:p>
        </w:tc>
        <w:tc>
          <w:tcPr>
            <w:tcW w:w="3604" w:type="pct"/>
            <w:shd w:val="clear" w:color="auto" w:fill="auto"/>
          </w:tcPr>
          <w:p w14:paraId="33F7BA9A" w14:textId="77777777" w:rsidR="00520E9A" w:rsidRPr="000754EC" w:rsidRDefault="00520E9A" w:rsidP="000754EC">
            <w:pPr>
              <w:pStyle w:val="SIText"/>
            </w:pPr>
            <w:r>
              <w:t xml:space="preserve">Companion Volumes, including Implementation </w:t>
            </w:r>
            <w:r w:rsidR="00346FDC">
              <w:t xml:space="preserve">Guides, are available at VETNet: </w:t>
            </w:r>
          </w:p>
          <w:p w14:paraId="41BE6FD3" w14:textId="0F696DA6" w:rsidR="00F1480E" w:rsidRPr="000754EC" w:rsidRDefault="004358ED" w:rsidP="00E40225">
            <w:pPr>
              <w:pStyle w:val="SIText"/>
            </w:pPr>
            <w:hyperlink r:id="rId11" w:history="1">
              <w:r w:rsidR="007F341C" w:rsidRPr="007F341C">
                <w:t>https://vetnet.gov.au/Pages/TrainingDocs.aspx?q=e31d8c6b-1608-4d77-9f71-9ee749456273</w:t>
              </w:r>
            </w:hyperlink>
          </w:p>
        </w:tc>
      </w:tr>
    </w:tbl>
    <w:p w14:paraId="1C1F2BFB" w14:textId="77777777" w:rsidR="00F1480E" w:rsidRDefault="00F1480E" w:rsidP="005F771F">
      <w:pPr>
        <w:pStyle w:val="SIText"/>
      </w:pPr>
    </w:p>
    <w:p w14:paraId="72E7075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66FB1B8" w14:textId="77777777" w:rsidTr="0034521A">
        <w:trPr>
          <w:tblHeader/>
        </w:trPr>
        <w:tc>
          <w:tcPr>
            <w:tcW w:w="1478" w:type="pct"/>
            <w:shd w:val="clear" w:color="auto" w:fill="auto"/>
          </w:tcPr>
          <w:p w14:paraId="24114F34"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718332A" w14:textId="1D60D8DA" w:rsidR="00556C4C" w:rsidRPr="000754EC" w:rsidRDefault="00556C4C" w:rsidP="000754EC">
            <w:pPr>
              <w:pStyle w:val="SIUnittitle"/>
            </w:pPr>
            <w:r w:rsidRPr="00F56827">
              <w:t xml:space="preserve">Assessment requirements for </w:t>
            </w:r>
            <w:r w:rsidR="00563EA5" w:rsidRPr="00563EA5">
              <w:t>SFIAQU311 Apply control measures for diseases</w:t>
            </w:r>
          </w:p>
        </w:tc>
      </w:tr>
      <w:tr w:rsidR="00556C4C" w:rsidRPr="00A55106" w14:paraId="07D9274E" w14:textId="77777777" w:rsidTr="0034521A">
        <w:trPr>
          <w:tblHeader/>
        </w:trPr>
        <w:tc>
          <w:tcPr>
            <w:tcW w:w="5000" w:type="pct"/>
            <w:gridSpan w:val="2"/>
            <w:shd w:val="clear" w:color="auto" w:fill="auto"/>
          </w:tcPr>
          <w:p w14:paraId="0601A30F" w14:textId="77777777" w:rsidR="00556C4C" w:rsidRPr="000754EC" w:rsidRDefault="00D71E43" w:rsidP="000754EC">
            <w:pPr>
              <w:pStyle w:val="SIHeading2"/>
            </w:pPr>
            <w:r>
              <w:t>Performance E</w:t>
            </w:r>
            <w:r w:rsidRPr="000754EC">
              <w:t>vidence</w:t>
            </w:r>
          </w:p>
        </w:tc>
      </w:tr>
      <w:tr w:rsidR="00556C4C" w:rsidRPr="00067E1C" w14:paraId="31D52033" w14:textId="77777777" w:rsidTr="0034521A">
        <w:tc>
          <w:tcPr>
            <w:tcW w:w="5000" w:type="pct"/>
            <w:gridSpan w:val="2"/>
            <w:shd w:val="clear" w:color="auto" w:fill="auto"/>
          </w:tcPr>
          <w:p w14:paraId="754AD7CC" w14:textId="77777777" w:rsidR="00660EAC" w:rsidRPr="00660EAC" w:rsidRDefault="00660EAC" w:rsidP="00660EAC">
            <w:r w:rsidRPr="00660EAC">
              <w:t xml:space="preserve">An individual demonstrating competency must satisfy </w:t>
            </w:r>
            <w:proofErr w:type="gramStart"/>
            <w:r w:rsidRPr="00660EAC">
              <w:t>all of</w:t>
            </w:r>
            <w:proofErr w:type="gramEnd"/>
            <w:r w:rsidRPr="00660EAC">
              <w:t xml:space="preserve"> the elements and performance criteria of this unit.</w:t>
            </w:r>
          </w:p>
          <w:p w14:paraId="5345B46E" w14:textId="77777777" w:rsidR="00660EAC" w:rsidRPr="00660EAC" w:rsidRDefault="00660EAC" w:rsidP="00660EAC">
            <w:r w:rsidRPr="00660EAC">
              <w:t>There must be evidence that the individual has, on at least one occasion, applied control measures in response to a common disease outbreak affecting aquatic stock, including:</w:t>
            </w:r>
          </w:p>
          <w:p w14:paraId="3427BB99" w14:textId="77777777" w:rsidR="00660EAC" w:rsidRPr="00660EAC" w:rsidRDefault="00660EAC" w:rsidP="00660EAC">
            <w:pPr>
              <w:pStyle w:val="SIBulletList1"/>
            </w:pPr>
            <w:r w:rsidRPr="00660EAC">
              <w:t>identifying and reporting to supervisor about the disease outbreak</w:t>
            </w:r>
          </w:p>
          <w:p w14:paraId="7354BC0A" w14:textId="77777777" w:rsidR="00660EAC" w:rsidRPr="00660EAC" w:rsidRDefault="00660EAC" w:rsidP="00660EAC">
            <w:pPr>
              <w:pStyle w:val="SIBulletList1"/>
            </w:pPr>
            <w:r w:rsidRPr="00660EAC">
              <w:t>assessing risk factors and selecting and using the appropriate personal protective equipment</w:t>
            </w:r>
          </w:p>
          <w:p w14:paraId="14BEB536" w14:textId="77777777" w:rsidR="00660EAC" w:rsidRPr="00660EAC" w:rsidRDefault="00660EAC" w:rsidP="00660EAC">
            <w:pPr>
              <w:pStyle w:val="SIBulletList1"/>
            </w:pPr>
            <w:r w:rsidRPr="00660EAC">
              <w:t>selecting the appropriate control method for the disease</w:t>
            </w:r>
          </w:p>
          <w:p w14:paraId="733A898B" w14:textId="77777777" w:rsidR="00660EAC" w:rsidRPr="00660EAC" w:rsidRDefault="00660EAC" w:rsidP="00660EAC">
            <w:pPr>
              <w:pStyle w:val="SIBulletList1"/>
            </w:pPr>
            <w:r w:rsidRPr="00660EAC">
              <w:t>applying the appropriate disposal methods for dead or moribund stock</w:t>
            </w:r>
          </w:p>
          <w:p w14:paraId="27BB8ACA" w14:textId="77777777" w:rsidR="00660EAC" w:rsidRPr="00660EAC" w:rsidRDefault="00660EAC" w:rsidP="00660EAC">
            <w:pPr>
              <w:pStyle w:val="SIBulletList1"/>
            </w:pPr>
            <w:r w:rsidRPr="00660EAC">
              <w:t>maintaining accurate records of disease observations and treatments</w:t>
            </w:r>
          </w:p>
          <w:p w14:paraId="143AE0F7" w14:textId="7161C098" w:rsidR="00556C4C" w:rsidRPr="000754EC" w:rsidRDefault="00660EAC" w:rsidP="00660EAC">
            <w:pPr>
              <w:pStyle w:val="SIBulletList1"/>
            </w:pPr>
            <w:r w:rsidRPr="00660EAC">
              <w:t>maintaining a hygienic work area and equipment after disease control.</w:t>
            </w:r>
          </w:p>
        </w:tc>
      </w:tr>
    </w:tbl>
    <w:p w14:paraId="58410E68"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1ECAFF7" w14:textId="77777777" w:rsidTr="0034521A">
        <w:trPr>
          <w:tblHeader/>
        </w:trPr>
        <w:tc>
          <w:tcPr>
            <w:tcW w:w="5000" w:type="pct"/>
            <w:shd w:val="clear" w:color="auto" w:fill="auto"/>
          </w:tcPr>
          <w:p w14:paraId="52D2895E" w14:textId="77777777" w:rsidR="00F1480E" w:rsidRPr="000754EC" w:rsidRDefault="00D71E43" w:rsidP="000754EC">
            <w:pPr>
              <w:pStyle w:val="SIHeading2"/>
            </w:pPr>
            <w:r w:rsidRPr="002C55E9">
              <w:t>K</w:t>
            </w:r>
            <w:r w:rsidRPr="000754EC">
              <w:t>nowledge Evidence</w:t>
            </w:r>
          </w:p>
        </w:tc>
      </w:tr>
      <w:tr w:rsidR="00F1480E" w:rsidRPr="00067E1C" w14:paraId="3F3C6E60" w14:textId="77777777" w:rsidTr="0034521A">
        <w:tc>
          <w:tcPr>
            <w:tcW w:w="5000" w:type="pct"/>
            <w:shd w:val="clear" w:color="auto" w:fill="auto"/>
          </w:tcPr>
          <w:p w14:paraId="4B2D5590" w14:textId="77777777" w:rsidR="00660EAC" w:rsidRPr="00660EAC" w:rsidRDefault="00660EAC" w:rsidP="00660EAC">
            <w:r w:rsidRPr="00660EAC">
              <w:t>An individual must be able to demonstrate the knowledge required to perform the tasks outlined in the elements and performance criteria of this unit. This includes knowledge of:</w:t>
            </w:r>
          </w:p>
          <w:p w14:paraId="25384DA8" w14:textId="77777777" w:rsidR="00660EAC" w:rsidRPr="00660EAC" w:rsidRDefault="00660EAC" w:rsidP="00C8268A">
            <w:pPr>
              <w:pStyle w:val="SIBulletList1"/>
            </w:pPr>
            <w:r w:rsidRPr="00660EAC">
              <w:t>hazard identification and risk assessment for the control of diseases</w:t>
            </w:r>
          </w:p>
          <w:p w14:paraId="7C07DF6C" w14:textId="77777777" w:rsidR="00660EAC" w:rsidRPr="00660EAC" w:rsidRDefault="00660EAC" w:rsidP="00C8268A">
            <w:pPr>
              <w:pStyle w:val="SIBulletList1"/>
            </w:pPr>
            <w:r w:rsidRPr="00660EAC">
              <w:t>features of normal and abnormal stock behaviour relevant to disease</w:t>
            </w:r>
          </w:p>
          <w:p w14:paraId="551337AE" w14:textId="77777777" w:rsidR="00660EAC" w:rsidRPr="00660EAC" w:rsidRDefault="00660EAC" w:rsidP="00C8268A">
            <w:pPr>
              <w:pStyle w:val="SIBulletList1"/>
            </w:pPr>
            <w:r w:rsidRPr="00660EAC">
              <w:t>characteristics, signs and symptoms of disease outbreak of cultured or held stock</w:t>
            </w:r>
          </w:p>
          <w:p w14:paraId="5D4BFB61" w14:textId="77777777" w:rsidR="00660EAC" w:rsidRPr="00660EAC" w:rsidRDefault="00660EAC" w:rsidP="00C8268A">
            <w:pPr>
              <w:pStyle w:val="SIBulletList1"/>
            </w:pPr>
            <w:r w:rsidRPr="00660EAC">
              <w:t>common types and environmental causes of diseases</w:t>
            </w:r>
          </w:p>
          <w:p w14:paraId="46F7AB07" w14:textId="77777777" w:rsidR="00660EAC" w:rsidRPr="00660EAC" w:rsidRDefault="00660EAC" w:rsidP="00C8268A">
            <w:pPr>
              <w:pStyle w:val="SIBulletList1"/>
            </w:pPr>
            <w:r w:rsidRPr="00660EAC">
              <w:t>lifecycles of common diseases</w:t>
            </w:r>
          </w:p>
          <w:p w14:paraId="26690FE0" w14:textId="77777777" w:rsidR="00660EAC" w:rsidRPr="00660EAC" w:rsidRDefault="00660EAC" w:rsidP="00C8268A">
            <w:pPr>
              <w:pStyle w:val="SIBulletList1"/>
            </w:pPr>
            <w:r w:rsidRPr="00660EAC">
              <w:t>methods for prevention, control and treatment of outbreaks of diseases:</w:t>
            </w:r>
          </w:p>
          <w:p w14:paraId="2792C02B" w14:textId="77777777" w:rsidR="00660EAC" w:rsidRPr="00660EAC" w:rsidRDefault="00660EAC" w:rsidP="00C8268A">
            <w:pPr>
              <w:pStyle w:val="SIBulletList2"/>
            </w:pPr>
            <w:r w:rsidRPr="00660EAC">
              <w:t>cleaning and sterilising equipment</w:t>
            </w:r>
          </w:p>
          <w:p w14:paraId="43E30983" w14:textId="77777777" w:rsidR="00660EAC" w:rsidRPr="00660EAC" w:rsidRDefault="00660EAC" w:rsidP="00C8268A">
            <w:pPr>
              <w:pStyle w:val="SIBulletList2"/>
            </w:pPr>
            <w:r w:rsidRPr="00660EAC">
              <w:t>quarantining equipment and stock</w:t>
            </w:r>
          </w:p>
          <w:p w14:paraId="77F0C2E6" w14:textId="77777777" w:rsidR="00660EAC" w:rsidRPr="00660EAC" w:rsidRDefault="00660EAC" w:rsidP="00C8268A">
            <w:pPr>
              <w:pStyle w:val="SIBulletList2"/>
            </w:pPr>
            <w:r w:rsidRPr="00660EAC">
              <w:t>chemical and non-chemical control measures</w:t>
            </w:r>
          </w:p>
          <w:p w14:paraId="6A71E95D" w14:textId="77777777" w:rsidR="00660EAC" w:rsidRPr="00660EAC" w:rsidRDefault="00660EAC" w:rsidP="00C8268A">
            <w:pPr>
              <w:pStyle w:val="SIBulletList2"/>
            </w:pPr>
            <w:r w:rsidRPr="00660EAC">
              <w:t>withholding periods of various common treatment programs</w:t>
            </w:r>
          </w:p>
          <w:p w14:paraId="2F127FB6" w14:textId="77777777" w:rsidR="00660EAC" w:rsidRPr="00660EAC" w:rsidRDefault="00660EAC" w:rsidP="00C8268A">
            <w:pPr>
              <w:pStyle w:val="SIBulletList1"/>
            </w:pPr>
            <w:r w:rsidRPr="00660EAC">
              <w:t>legislative, regulatory and biosecurity requirements associated with controlling diseases</w:t>
            </w:r>
          </w:p>
          <w:p w14:paraId="5572F29B" w14:textId="77777777" w:rsidR="00297917" w:rsidRDefault="00660EAC" w:rsidP="00C8268A">
            <w:pPr>
              <w:pStyle w:val="SIBulletList1"/>
              <w:rPr>
                <w:ins w:id="2" w:author="Anna Henderson" w:date="2019-09-25T16:54:00Z"/>
              </w:rPr>
            </w:pPr>
            <w:r w:rsidRPr="00660EAC">
              <w:t>health and safety requirements associated with controlling diseases</w:t>
            </w:r>
          </w:p>
          <w:p w14:paraId="70F69844" w14:textId="1693E517" w:rsidR="00F1480E" w:rsidRPr="000754EC" w:rsidRDefault="00297917" w:rsidP="00C8268A">
            <w:pPr>
              <w:pStyle w:val="SIBulletList1"/>
            </w:pPr>
            <w:ins w:id="3" w:author="Anna Henderson" w:date="2019-09-25T16:54:00Z">
              <w:r>
                <w:t>conditions that may cause the outbreak of diseases</w:t>
              </w:r>
            </w:ins>
            <w:bookmarkStart w:id="4" w:name="_GoBack"/>
            <w:bookmarkEnd w:id="4"/>
            <w:r w:rsidR="00660EAC" w:rsidRPr="00660EAC">
              <w:t>.</w:t>
            </w:r>
          </w:p>
        </w:tc>
      </w:tr>
    </w:tbl>
    <w:p w14:paraId="0C6334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C4B66F0" w14:textId="77777777" w:rsidTr="0034521A">
        <w:trPr>
          <w:tblHeader/>
        </w:trPr>
        <w:tc>
          <w:tcPr>
            <w:tcW w:w="5000" w:type="pct"/>
            <w:shd w:val="clear" w:color="auto" w:fill="auto"/>
          </w:tcPr>
          <w:p w14:paraId="54E2650C" w14:textId="77777777" w:rsidR="00F1480E" w:rsidRPr="000754EC" w:rsidRDefault="00D71E43" w:rsidP="000754EC">
            <w:pPr>
              <w:pStyle w:val="SIHeading2"/>
            </w:pPr>
            <w:r w:rsidRPr="002C55E9">
              <w:t>A</w:t>
            </w:r>
            <w:r w:rsidRPr="000754EC">
              <w:t>ssessment Conditions</w:t>
            </w:r>
          </w:p>
        </w:tc>
      </w:tr>
      <w:tr w:rsidR="00F1480E" w:rsidRPr="00A55106" w14:paraId="5946C1D2" w14:textId="77777777" w:rsidTr="0034521A">
        <w:tc>
          <w:tcPr>
            <w:tcW w:w="5000" w:type="pct"/>
            <w:shd w:val="clear" w:color="auto" w:fill="auto"/>
          </w:tcPr>
          <w:p w14:paraId="0C25EF93" w14:textId="77777777" w:rsidR="00C73066" w:rsidRPr="00C73066" w:rsidRDefault="00C73066" w:rsidP="00C73066">
            <w:r w:rsidRPr="00C73066">
              <w:t>Assessment of skills must take place under the following conditions:</w:t>
            </w:r>
          </w:p>
          <w:p w14:paraId="2664991F" w14:textId="77777777" w:rsidR="00C73066" w:rsidRPr="00C73066" w:rsidRDefault="00C73066" w:rsidP="001E6B6F">
            <w:pPr>
              <w:pStyle w:val="SIBulletList1"/>
            </w:pPr>
            <w:r w:rsidRPr="00C73066">
              <w:t>physical conditions:</w:t>
            </w:r>
          </w:p>
          <w:p w14:paraId="7C52EF02" w14:textId="77777777" w:rsidR="00C73066" w:rsidRPr="00C73066" w:rsidRDefault="00C73066" w:rsidP="001E6B6F">
            <w:pPr>
              <w:pStyle w:val="SIBulletList2"/>
            </w:pPr>
            <w:r w:rsidRPr="00C73066">
              <w:t>skills must be demonstrated in an aquaculture workplace or an environment that accurately represents workplace conditions</w:t>
            </w:r>
          </w:p>
          <w:p w14:paraId="14A81B23" w14:textId="77777777" w:rsidR="00C73066" w:rsidRPr="00C73066" w:rsidRDefault="00C73066" w:rsidP="001E6B6F">
            <w:pPr>
              <w:pStyle w:val="SIBulletList1"/>
            </w:pPr>
            <w:r w:rsidRPr="00C73066">
              <w:t>resources, equipment and materials:</w:t>
            </w:r>
          </w:p>
          <w:p w14:paraId="1025C77D" w14:textId="77777777" w:rsidR="00C73066" w:rsidRPr="00C73066" w:rsidRDefault="00C73066" w:rsidP="001E6B6F">
            <w:pPr>
              <w:pStyle w:val="SIBulletList2"/>
            </w:pPr>
            <w:r w:rsidRPr="00C73066">
              <w:t>personal protective equipment</w:t>
            </w:r>
          </w:p>
          <w:p w14:paraId="1462BB9D" w14:textId="77777777" w:rsidR="00C73066" w:rsidRPr="00C73066" w:rsidRDefault="00C73066" w:rsidP="001E6B6F">
            <w:pPr>
              <w:pStyle w:val="SIBulletList2"/>
            </w:pPr>
            <w:r w:rsidRPr="00C73066">
              <w:t>culture or holding structures and stock</w:t>
            </w:r>
          </w:p>
          <w:p w14:paraId="2AC4282A" w14:textId="77777777" w:rsidR="00C73066" w:rsidRPr="00C73066" w:rsidRDefault="00C73066" w:rsidP="001E6B6F">
            <w:pPr>
              <w:pStyle w:val="SIBulletList2"/>
            </w:pPr>
            <w:r w:rsidRPr="00C73066">
              <w:t>equipment for controlling disease</w:t>
            </w:r>
          </w:p>
          <w:p w14:paraId="42459A97" w14:textId="77777777" w:rsidR="00C73066" w:rsidRPr="00C73066" w:rsidRDefault="00C73066" w:rsidP="001E6B6F">
            <w:pPr>
              <w:pStyle w:val="SIBulletList2"/>
            </w:pPr>
            <w:r w:rsidRPr="00C73066">
              <w:t>medications, chemicals or products used in the treatment of diseases</w:t>
            </w:r>
          </w:p>
          <w:p w14:paraId="034869B4" w14:textId="77777777" w:rsidR="00C73066" w:rsidRPr="00C73066" w:rsidRDefault="00C73066" w:rsidP="001E6B6F">
            <w:pPr>
              <w:pStyle w:val="SIBulletList1"/>
            </w:pPr>
            <w:r w:rsidRPr="00C73066">
              <w:t>specifications:</w:t>
            </w:r>
          </w:p>
          <w:p w14:paraId="0C0BBF83" w14:textId="77777777" w:rsidR="00C73066" w:rsidRPr="00C73066" w:rsidRDefault="00C73066" w:rsidP="001E6B6F">
            <w:pPr>
              <w:pStyle w:val="SIBulletList2"/>
            </w:pPr>
            <w:r w:rsidRPr="00C73066">
              <w:t>workplace procedures for the control of disease</w:t>
            </w:r>
          </w:p>
          <w:p w14:paraId="39BEC302" w14:textId="77777777" w:rsidR="00C73066" w:rsidRPr="00C73066" w:rsidRDefault="00C73066" w:rsidP="001E6B6F">
            <w:pPr>
              <w:pStyle w:val="SIBulletList1"/>
            </w:pPr>
            <w:r w:rsidRPr="00C73066">
              <w:t>relationships:</w:t>
            </w:r>
          </w:p>
          <w:p w14:paraId="664BF9F5" w14:textId="77777777" w:rsidR="00C73066" w:rsidRPr="00C73066" w:rsidRDefault="00C73066" w:rsidP="001E6B6F">
            <w:pPr>
              <w:pStyle w:val="SIBulletList2"/>
            </w:pPr>
            <w:r w:rsidRPr="00C73066">
              <w:t>evidence of interactions with supervisor.</w:t>
            </w:r>
          </w:p>
          <w:p w14:paraId="73CEA2C1" w14:textId="687CFFE1" w:rsidR="00F1480E" w:rsidRPr="007A6B54" w:rsidRDefault="00C73066" w:rsidP="00C73066">
            <w:r w:rsidRPr="00C73066">
              <w:t>Assessors of this unit must satisfy the requirements for assessors in applicable vocational education and training legislation, frameworks and/or standards.</w:t>
            </w:r>
          </w:p>
        </w:tc>
      </w:tr>
    </w:tbl>
    <w:p w14:paraId="0A866AF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83C32F9" w14:textId="77777777" w:rsidTr="004679E3">
        <w:tc>
          <w:tcPr>
            <w:tcW w:w="990" w:type="pct"/>
            <w:shd w:val="clear" w:color="auto" w:fill="auto"/>
          </w:tcPr>
          <w:p w14:paraId="61C11DE7" w14:textId="77777777" w:rsidR="00F1480E" w:rsidRPr="000754EC" w:rsidRDefault="00D71E43" w:rsidP="000754EC">
            <w:pPr>
              <w:pStyle w:val="SIHeading2"/>
            </w:pPr>
            <w:r w:rsidRPr="002C55E9">
              <w:t>L</w:t>
            </w:r>
            <w:r w:rsidRPr="000754EC">
              <w:t>inks</w:t>
            </w:r>
          </w:p>
        </w:tc>
        <w:tc>
          <w:tcPr>
            <w:tcW w:w="4010" w:type="pct"/>
            <w:shd w:val="clear" w:color="auto" w:fill="auto"/>
          </w:tcPr>
          <w:p w14:paraId="48A500E8" w14:textId="77777777" w:rsidR="002970C3" w:rsidRPr="000754EC" w:rsidRDefault="002970C3" w:rsidP="000754EC">
            <w:pPr>
              <w:pStyle w:val="SIText"/>
            </w:pPr>
            <w:r>
              <w:t xml:space="preserve">Companion Volumes, including Implementation </w:t>
            </w:r>
            <w:r w:rsidR="00346FDC">
              <w:t>Guides, are available at VETNet:</w:t>
            </w:r>
          </w:p>
          <w:p w14:paraId="7D20A3E3" w14:textId="0E4FF8B1" w:rsidR="00F1480E" w:rsidRPr="000754EC" w:rsidRDefault="004358ED" w:rsidP="000754EC">
            <w:pPr>
              <w:pStyle w:val="SIText"/>
            </w:pPr>
            <w:hyperlink r:id="rId12" w:history="1">
              <w:r w:rsidR="007F341C" w:rsidRPr="007F341C">
                <w:t>https://vetnet.gov.au/Pages/TrainingDocs.aspx?q=e31d8c6b-1608-4d77-9f71-9ee749456273</w:t>
              </w:r>
            </w:hyperlink>
          </w:p>
        </w:tc>
      </w:tr>
    </w:tbl>
    <w:p w14:paraId="687C6FDE"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60AFE" w14:textId="77777777" w:rsidR="00936E9A" w:rsidRDefault="00936E9A" w:rsidP="00BF3F0A">
      <w:r>
        <w:separator/>
      </w:r>
    </w:p>
    <w:p w14:paraId="3980965E" w14:textId="77777777" w:rsidR="00936E9A" w:rsidRDefault="00936E9A"/>
  </w:endnote>
  <w:endnote w:type="continuationSeparator" w:id="0">
    <w:p w14:paraId="73BBC279" w14:textId="77777777" w:rsidR="00936E9A" w:rsidRDefault="00936E9A" w:rsidP="00BF3F0A">
      <w:r>
        <w:continuationSeparator/>
      </w:r>
    </w:p>
    <w:p w14:paraId="05209A37" w14:textId="77777777" w:rsidR="00936E9A" w:rsidRDefault="00936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6220C241" w14:textId="77777777" w:rsidR="0034521A" w:rsidRPr="000754EC" w:rsidRDefault="0034521A"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Pr>
            <w:noProof/>
          </w:rPr>
          <w:t>1</w:t>
        </w:r>
        <w:r w:rsidRPr="000754EC">
          <w:fldChar w:fldCharType="end"/>
        </w:r>
      </w:p>
      <w:p w14:paraId="1DC91713" w14:textId="77777777" w:rsidR="0034521A" w:rsidRDefault="0034521A" w:rsidP="005F771F">
        <w:pPr>
          <w:pStyle w:val="SIText"/>
        </w:pPr>
        <w:r w:rsidRPr="000754EC">
          <w:t xml:space="preserve">Template modified on </w:t>
        </w:r>
        <w:r>
          <w:t>14 August 2019</w:t>
        </w:r>
      </w:p>
    </w:sdtContent>
  </w:sdt>
  <w:p w14:paraId="4686F71D" w14:textId="77777777" w:rsidR="0034521A" w:rsidRDefault="003452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5F37C" w14:textId="77777777" w:rsidR="00936E9A" w:rsidRDefault="00936E9A" w:rsidP="00BF3F0A">
      <w:r>
        <w:separator/>
      </w:r>
    </w:p>
    <w:p w14:paraId="044AD6DC" w14:textId="77777777" w:rsidR="00936E9A" w:rsidRDefault="00936E9A"/>
  </w:footnote>
  <w:footnote w:type="continuationSeparator" w:id="0">
    <w:p w14:paraId="0928F300" w14:textId="77777777" w:rsidR="00936E9A" w:rsidRDefault="00936E9A" w:rsidP="00BF3F0A">
      <w:r>
        <w:continuationSeparator/>
      </w:r>
    </w:p>
    <w:p w14:paraId="02FEFA41" w14:textId="77777777" w:rsidR="00936E9A" w:rsidRDefault="00936E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5BF13" w14:textId="3C7B7629" w:rsidR="0034521A" w:rsidRPr="00563EA5" w:rsidRDefault="00563EA5" w:rsidP="00563EA5">
    <w:r w:rsidRPr="00563EA5">
      <w:t>SFIAQU311 Apply control measures for diseases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26F5"/>
    <w:multiLevelType w:val="multilevel"/>
    <w:tmpl w:val="5B00A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15:restartNumberingAfterBreak="0">
    <w:nsid w:val="19C02130"/>
    <w:multiLevelType w:val="multilevel"/>
    <w:tmpl w:val="C92C1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50670"/>
    <w:multiLevelType w:val="multilevel"/>
    <w:tmpl w:val="4016F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BC2334B"/>
    <w:multiLevelType w:val="multilevel"/>
    <w:tmpl w:val="E9786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C531F"/>
    <w:multiLevelType w:val="multilevel"/>
    <w:tmpl w:val="370C2C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F672D"/>
    <w:multiLevelType w:val="multilevel"/>
    <w:tmpl w:val="D486A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0" w15:restartNumberingAfterBreak="0">
    <w:nsid w:val="51531713"/>
    <w:multiLevelType w:val="multilevel"/>
    <w:tmpl w:val="CB1A5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0246AA"/>
    <w:multiLevelType w:val="multilevel"/>
    <w:tmpl w:val="62528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C1D05"/>
    <w:multiLevelType w:val="multilevel"/>
    <w:tmpl w:val="0F188D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870138"/>
    <w:multiLevelType w:val="multilevel"/>
    <w:tmpl w:val="CECE3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7E79E7"/>
    <w:multiLevelType w:val="multilevel"/>
    <w:tmpl w:val="C9987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B210CB"/>
    <w:multiLevelType w:val="multilevel"/>
    <w:tmpl w:val="FD88E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9B3D55"/>
    <w:multiLevelType w:val="multilevel"/>
    <w:tmpl w:val="41DE6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9013FB"/>
    <w:multiLevelType w:val="multilevel"/>
    <w:tmpl w:val="5B7AD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0"/>
  </w:num>
  <w:num w:numId="4">
    <w:abstractNumId w:val="11"/>
  </w:num>
  <w:num w:numId="5">
    <w:abstractNumId w:val="16"/>
  </w:num>
  <w:num w:numId="6">
    <w:abstractNumId w:val="0"/>
  </w:num>
  <w:num w:numId="7">
    <w:abstractNumId w:val="6"/>
  </w:num>
  <w:num w:numId="8">
    <w:abstractNumId w:val="2"/>
  </w:num>
  <w:num w:numId="9">
    <w:abstractNumId w:val="14"/>
  </w:num>
  <w:num w:numId="10">
    <w:abstractNumId w:val="18"/>
  </w:num>
  <w:num w:numId="11">
    <w:abstractNumId w:val="15"/>
  </w:num>
  <w:num w:numId="12">
    <w:abstractNumId w:val="3"/>
  </w:num>
  <w:num w:numId="13">
    <w:abstractNumId w:val="12"/>
  </w:num>
  <w:num w:numId="14">
    <w:abstractNumId w:val="7"/>
  </w:num>
  <w:num w:numId="15">
    <w:abstractNumId w:val="8"/>
  </w:num>
  <w:num w:numId="16">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Henderson">
    <w15:presenceInfo w15:providerId="None" w15:userId="Anna Hend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06"/>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B2022"/>
    <w:rsid w:val="000C149A"/>
    <w:rsid w:val="000C224E"/>
    <w:rsid w:val="000E25E6"/>
    <w:rsid w:val="000E2C86"/>
    <w:rsid w:val="000F29F2"/>
    <w:rsid w:val="00101659"/>
    <w:rsid w:val="00105AEA"/>
    <w:rsid w:val="001078BF"/>
    <w:rsid w:val="0012064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E6B6F"/>
    <w:rsid w:val="001F2BA5"/>
    <w:rsid w:val="001F308D"/>
    <w:rsid w:val="00201A7C"/>
    <w:rsid w:val="0021210E"/>
    <w:rsid w:val="0021414D"/>
    <w:rsid w:val="00214F45"/>
    <w:rsid w:val="00223124"/>
    <w:rsid w:val="00230184"/>
    <w:rsid w:val="00233143"/>
    <w:rsid w:val="00234444"/>
    <w:rsid w:val="00242293"/>
    <w:rsid w:val="00244EA7"/>
    <w:rsid w:val="00262FC3"/>
    <w:rsid w:val="0026394F"/>
    <w:rsid w:val="00267AF6"/>
    <w:rsid w:val="00276DB8"/>
    <w:rsid w:val="00282664"/>
    <w:rsid w:val="00285FB8"/>
    <w:rsid w:val="002970C3"/>
    <w:rsid w:val="00297917"/>
    <w:rsid w:val="002A4CD3"/>
    <w:rsid w:val="002A6CC4"/>
    <w:rsid w:val="002C3CD4"/>
    <w:rsid w:val="002C55E9"/>
    <w:rsid w:val="002D0C8B"/>
    <w:rsid w:val="002D330A"/>
    <w:rsid w:val="002E170C"/>
    <w:rsid w:val="002E193E"/>
    <w:rsid w:val="00305EFF"/>
    <w:rsid w:val="00310A6A"/>
    <w:rsid w:val="003144E6"/>
    <w:rsid w:val="00337E82"/>
    <w:rsid w:val="0034521A"/>
    <w:rsid w:val="00346FDC"/>
    <w:rsid w:val="00350BB1"/>
    <w:rsid w:val="00352C83"/>
    <w:rsid w:val="00366805"/>
    <w:rsid w:val="0037067D"/>
    <w:rsid w:val="00373436"/>
    <w:rsid w:val="0038735B"/>
    <w:rsid w:val="003916D1"/>
    <w:rsid w:val="003A21F0"/>
    <w:rsid w:val="003A277F"/>
    <w:rsid w:val="003A447E"/>
    <w:rsid w:val="003A58BA"/>
    <w:rsid w:val="003A5AE7"/>
    <w:rsid w:val="003A7221"/>
    <w:rsid w:val="003B3493"/>
    <w:rsid w:val="003B6DA1"/>
    <w:rsid w:val="003C13AE"/>
    <w:rsid w:val="003C7152"/>
    <w:rsid w:val="003D2E73"/>
    <w:rsid w:val="003E72B6"/>
    <w:rsid w:val="003E7BBE"/>
    <w:rsid w:val="004127E3"/>
    <w:rsid w:val="0043212E"/>
    <w:rsid w:val="00434366"/>
    <w:rsid w:val="00434ECE"/>
    <w:rsid w:val="004358ED"/>
    <w:rsid w:val="00444423"/>
    <w:rsid w:val="00452F3E"/>
    <w:rsid w:val="0046239A"/>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37B4"/>
    <w:rsid w:val="004F5DC7"/>
    <w:rsid w:val="004F78DA"/>
    <w:rsid w:val="005145AB"/>
    <w:rsid w:val="00520E9A"/>
    <w:rsid w:val="005248C1"/>
    <w:rsid w:val="00526134"/>
    <w:rsid w:val="005405B2"/>
    <w:rsid w:val="005427C8"/>
    <w:rsid w:val="005446D1"/>
    <w:rsid w:val="00556C4C"/>
    <w:rsid w:val="00557369"/>
    <w:rsid w:val="00557D22"/>
    <w:rsid w:val="00563EA5"/>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60EAC"/>
    <w:rsid w:val="0068425F"/>
    <w:rsid w:val="00686A49"/>
    <w:rsid w:val="00687B62"/>
    <w:rsid w:val="00690C44"/>
    <w:rsid w:val="006969D9"/>
    <w:rsid w:val="006A2B68"/>
    <w:rsid w:val="006C2F32"/>
    <w:rsid w:val="006D1AF9"/>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A6B54"/>
    <w:rsid w:val="007B0AA5"/>
    <w:rsid w:val="007D5A78"/>
    <w:rsid w:val="007E3BD1"/>
    <w:rsid w:val="007F1563"/>
    <w:rsid w:val="007F1EB2"/>
    <w:rsid w:val="007F341C"/>
    <w:rsid w:val="007F44DB"/>
    <w:rsid w:val="007F5A8B"/>
    <w:rsid w:val="00816E66"/>
    <w:rsid w:val="00817D51"/>
    <w:rsid w:val="00820FED"/>
    <w:rsid w:val="00823530"/>
    <w:rsid w:val="00823FF4"/>
    <w:rsid w:val="00830267"/>
    <w:rsid w:val="008306E7"/>
    <w:rsid w:val="008322BE"/>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1F21"/>
    <w:rsid w:val="008E260C"/>
    <w:rsid w:val="008E324B"/>
    <w:rsid w:val="008E39BE"/>
    <w:rsid w:val="008E62EC"/>
    <w:rsid w:val="008F32F6"/>
    <w:rsid w:val="00916CD7"/>
    <w:rsid w:val="00920927"/>
    <w:rsid w:val="00921B38"/>
    <w:rsid w:val="00923720"/>
    <w:rsid w:val="009278C9"/>
    <w:rsid w:val="00932CD7"/>
    <w:rsid w:val="00936E9A"/>
    <w:rsid w:val="00944C09"/>
    <w:rsid w:val="009527CB"/>
    <w:rsid w:val="00953835"/>
    <w:rsid w:val="009571E6"/>
    <w:rsid w:val="00960F6C"/>
    <w:rsid w:val="00970747"/>
    <w:rsid w:val="00996D06"/>
    <w:rsid w:val="00997BFC"/>
    <w:rsid w:val="009A5900"/>
    <w:rsid w:val="009A6E6C"/>
    <w:rsid w:val="009A6F3F"/>
    <w:rsid w:val="009B331A"/>
    <w:rsid w:val="009B7579"/>
    <w:rsid w:val="009C2650"/>
    <w:rsid w:val="009D15E2"/>
    <w:rsid w:val="009D15FE"/>
    <w:rsid w:val="009D5D2C"/>
    <w:rsid w:val="009F0DCC"/>
    <w:rsid w:val="009F11CA"/>
    <w:rsid w:val="00A0695B"/>
    <w:rsid w:val="00A13052"/>
    <w:rsid w:val="00A216A8"/>
    <w:rsid w:val="00A223A6"/>
    <w:rsid w:val="00A35908"/>
    <w:rsid w:val="00A3639E"/>
    <w:rsid w:val="00A5092E"/>
    <w:rsid w:val="00A554D6"/>
    <w:rsid w:val="00A56291"/>
    <w:rsid w:val="00A56E14"/>
    <w:rsid w:val="00A6476B"/>
    <w:rsid w:val="00A76C6C"/>
    <w:rsid w:val="00A87356"/>
    <w:rsid w:val="00A92DD1"/>
    <w:rsid w:val="00AA5338"/>
    <w:rsid w:val="00AB0B73"/>
    <w:rsid w:val="00AB1B8E"/>
    <w:rsid w:val="00AB3EC1"/>
    <w:rsid w:val="00AB46DE"/>
    <w:rsid w:val="00AC0696"/>
    <w:rsid w:val="00AC4C98"/>
    <w:rsid w:val="00AC5F6B"/>
    <w:rsid w:val="00AD3896"/>
    <w:rsid w:val="00AD5B47"/>
    <w:rsid w:val="00AE1ED9"/>
    <w:rsid w:val="00AE32CB"/>
    <w:rsid w:val="00AF3957"/>
    <w:rsid w:val="00B0192B"/>
    <w:rsid w:val="00B0712C"/>
    <w:rsid w:val="00B12013"/>
    <w:rsid w:val="00B22C67"/>
    <w:rsid w:val="00B3508F"/>
    <w:rsid w:val="00B443EE"/>
    <w:rsid w:val="00B46B13"/>
    <w:rsid w:val="00B560C8"/>
    <w:rsid w:val="00B61150"/>
    <w:rsid w:val="00B65BC7"/>
    <w:rsid w:val="00B746B9"/>
    <w:rsid w:val="00B848D4"/>
    <w:rsid w:val="00B85CE1"/>
    <w:rsid w:val="00B865B7"/>
    <w:rsid w:val="00BA1CB1"/>
    <w:rsid w:val="00BA4178"/>
    <w:rsid w:val="00BA482D"/>
    <w:rsid w:val="00BB1755"/>
    <w:rsid w:val="00BB23F4"/>
    <w:rsid w:val="00BC5075"/>
    <w:rsid w:val="00BC5419"/>
    <w:rsid w:val="00BD3B0F"/>
    <w:rsid w:val="00BE5889"/>
    <w:rsid w:val="00BF1D4C"/>
    <w:rsid w:val="00BF3F0A"/>
    <w:rsid w:val="00C143C3"/>
    <w:rsid w:val="00C1739B"/>
    <w:rsid w:val="00C21ADE"/>
    <w:rsid w:val="00C26067"/>
    <w:rsid w:val="00C30A29"/>
    <w:rsid w:val="00C317DC"/>
    <w:rsid w:val="00C47DAA"/>
    <w:rsid w:val="00C578E9"/>
    <w:rsid w:val="00C63FFA"/>
    <w:rsid w:val="00C655D5"/>
    <w:rsid w:val="00C70626"/>
    <w:rsid w:val="00C72860"/>
    <w:rsid w:val="00C73066"/>
    <w:rsid w:val="00C73582"/>
    <w:rsid w:val="00C73B90"/>
    <w:rsid w:val="00C742EC"/>
    <w:rsid w:val="00C8268A"/>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4CD8"/>
    <w:rsid w:val="00E35064"/>
    <w:rsid w:val="00E3681D"/>
    <w:rsid w:val="00E40225"/>
    <w:rsid w:val="00E501F0"/>
    <w:rsid w:val="00E6166D"/>
    <w:rsid w:val="00E91BFF"/>
    <w:rsid w:val="00E92933"/>
    <w:rsid w:val="00E94FAD"/>
    <w:rsid w:val="00EB0AA4"/>
    <w:rsid w:val="00EB5C88"/>
    <w:rsid w:val="00EC0469"/>
    <w:rsid w:val="00EC0C3E"/>
    <w:rsid w:val="00EE6FC8"/>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2EEE"/>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E761"/>
  <w15:docId w15:val="{A1DC8FFF-F4C5-4C6E-932C-F296876C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26176576">
      <w:bodyDiv w:val="1"/>
      <w:marLeft w:val="0"/>
      <w:marRight w:val="0"/>
      <w:marTop w:val="0"/>
      <w:marBottom w:val="0"/>
      <w:divBdr>
        <w:top w:val="none" w:sz="0" w:space="0" w:color="auto"/>
        <w:left w:val="none" w:sz="0" w:space="0" w:color="auto"/>
        <w:bottom w:val="none" w:sz="0" w:space="0" w:color="auto"/>
        <w:right w:val="none" w:sz="0" w:space="0" w:color="auto"/>
      </w:divBdr>
    </w:div>
    <w:div w:id="393742027">
      <w:bodyDiv w:val="1"/>
      <w:marLeft w:val="0"/>
      <w:marRight w:val="0"/>
      <w:marTop w:val="0"/>
      <w:marBottom w:val="0"/>
      <w:divBdr>
        <w:top w:val="none" w:sz="0" w:space="0" w:color="auto"/>
        <w:left w:val="none" w:sz="0" w:space="0" w:color="auto"/>
        <w:bottom w:val="none" w:sz="0" w:space="0" w:color="auto"/>
        <w:right w:val="none" w:sz="0" w:space="0" w:color="auto"/>
      </w:divBdr>
    </w:div>
    <w:div w:id="556016116">
      <w:bodyDiv w:val="1"/>
      <w:marLeft w:val="0"/>
      <w:marRight w:val="0"/>
      <w:marTop w:val="0"/>
      <w:marBottom w:val="0"/>
      <w:divBdr>
        <w:top w:val="none" w:sz="0" w:space="0" w:color="auto"/>
        <w:left w:val="none" w:sz="0" w:space="0" w:color="auto"/>
        <w:bottom w:val="none" w:sz="0" w:space="0" w:color="auto"/>
        <w:right w:val="none" w:sz="0" w:space="0" w:color="auto"/>
      </w:divBdr>
    </w:div>
    <w:div w:id="607127053">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74721764">
      <w:bodyDiv w:val="1"/>
      <w:marLeft w:val="0"/>
      <w:marRight w:val="0"/>
      <w:marTop w:val="0"/>
      <w:marBottom w:val="0"/>
      <w:divBdr>
        <w:top w:val="none" w:sz="0" w:space="0" w:color="auto"/>
        <w:left w:val="none" w:sz="0" w:space="0" w:color="auto"/>
        <w:bottom w:val="none" w:sz="0" w:space="0" w:color="auto"/>
        <w:right w:val="none" w:sz="0" w:space="0" w:color="auto"/>
      </w:divBdr>
    </w:div>
    <w:div w:id="1110128077">
      <w:bodyDiv w:val="1"/>
      <w:marLeft w:val="0"/>
      <w:marRight w:val="0"/>
      <w:marTop w:val="0"/>
      <w:marBottom w:val="0"/>
      <w:divBdr>
        <w:top w:val="none" w:sz="0" w:space="0" w:color="auto"/>
        <w:left w:val="none" w:sz="0" w:space="0" w:color="auto"/>
        <w:bottom w:val="none" w:sz="0" w:space="0" w:color="auto"/>
        <w:right w:val="none" w:sz="0" w:space="0" w:color="auto"/>
      </w:divBdr>
    </w:div>
    <w:div w:id="1196045239">
      <w:bodyDiv w:val="1"/>
      <w:marLeft w:val="0"/>
      <w:marRight w:val="0"/>
      <w:marTop w:val="0"/>
      <w:marBottom w:val="0"/>
      <w:divBdr>
        <w:top w:val="none" w:sz="0" w:space="0" w:color="auto"/>
        <w:left w:val="none" w:sz="0" w:space="0" w:color="auto"/>
        <w:bottom w:val="none" w:sz="0" w:space="0" w:color="auto"/>
        <w:right w:val="none" w:sz="0" w:space="0" w:color="auto"/>
      </w:divBdr>
    </w:div>
    <w:div w:id="1211116190">
      <w:bodyDiv w:val="1"/>
      <w:marLeft w:val="0"/>
      <w:marRight w:val="0"/>
      <w:marTop w:val="0"/>
      <w:marBottom w:val="0"/>
      <w:divBdr>
        <w:top w:val="none" w:sz="0" w:space="0" w:color="auto"/>
        <w:left w:val="none" w:sz="0" w:space="0" w:color="auto"/>
        <w:bottom w:val="none" w:sz="0" w:space="0" w:color="auto"/>
        <w:right w:val="none" w:sz="0" w:space="0" w:color="auto"/>
      </w:divBdr>
    </w:div>
    <w:div w:id="1294024738">
      <w:bodyDiv w:val="1"/>
      <w:marLeft w:val="0"/>
      <w:marRight w:val="0"/>
      <w:marTop w:val="0"/>
      <w:marBottom w:val="0"/>
      <w:divBdr>
        <w:top w:val="none" w:sz="0" w:space="0" w:color="auto"/>
        <w:left w:val="none" w:sz="0" w:space="0" w:color="auto"/>
        <w:bottom w:val="none" w:sz="0" w:space="0" w:color="auto"/>
        <w:right w:val="none" w:sz="0" w:space="0" w:color="auto"/>
      </w:divBdr>
    </w:div>
    <w:div w:id="1307785934">
      <w:bodyDiv w:val="1"/>
      <w:marLeft w:val="0"/>
      <w:marRight w:val="0"/>
      <w:marTop w:val="0"/>
      <w:marBottom w:val="0"/>
      <w:divBdr>
        <w:top w:val="none" w:sz="0" w:space="0" w:color="auto"/>
        <w:left w:val="none" w:sz="0" w:space="0" w:color="auto"/>
        <w:bottom w:val="none" w:sz="0" w:space="0" w:color="auto"/>
        <w:right w:val="none" w:sz="0" w:space="0" w:color="auto"/>
      </w:divBdr>
    </w:div>
    <w:div w:id="1488745015">
      <w:bodyDiv w:val="1"/>
      <w:marLeft w:val="0"/>
      <w:marRight w:val="0"/>
      <w:marTop w:val="0"/>
      <w:marBottom w:val="0"/>
      <w:divBdr>
        <w:top w:val="none" w:sz="0" w:space="0" w:color="auto"/>
        <w:left w:val="none" w:sz="0" w:space="0" w:color="auto"/>
        <w:bottom w:val="none" w:sz="0" w:space="0" w:color="auto"/>
        <w:right w:val="none" w:sz="0" w:space="0" w:color="auto"/>
      </w:divBdr>
      <w:divsChild>
        <w:div w:id="771517103">
          <w:marLeft w:val="0"/>
          <w:marRight w:val="0"/>
          <w:marTop w:val="150"/>
          <w:marBottom w:val="150"/>
          <w:divBdr>
            <w:top w:val="none" w:sz="0" w:space="0" w:color="auto"/>
            <w:left w:val="none" w:sz="0" w:space="0" w:color="auto"/>
            <w:bottom w:val="none" w:sz="0" w:space="0" w:color="auto"/>
            <w:right w:val="none" w:sz="0" w:space="0" w:color="auto"/>
          </w:divBdr>
        </w:div>
      </w:divsChild>
    </w:div>
    <w:div w:id="1508131270">
      <w:bodyDiv w:val="1"/>
      <w:marLeft w:val="0"/>
      <w:marRight w:val="0"/>
      <w:marTop w:val="0"/>
      <w:marBottom w:val="0"/>
      <w:divBdr>
        <w:top w:val="none" w:sz="0" w:space="0" w:color="auto"/>
        <w:left w:val="none" w:sz="0" w:space="0" w:color="auto"/>
        <w:bottom w:val="none" w:sz="0" w:space="0" w:color="auto"/>
        <w:right w:val="none" w:sz="0" w:space="0" w:color="auto"/>
      </w:divBdr>
    </w:div>
    <w:div w:id="1689795979">
      <w:bodyDiv w:val="1"/>
      <w:marLeft w:val="0"/>
      <w:marRight w:val="0"/>
      <w:marTop w:val="0"/>
      <w:marBottom w:val="0"/>
      <w:divBdr>
        <w:top w:val="none" w:sz="0" w:space="0" w:color="auto"/>
        <w:left w:val="none" w:sz="0" w:space="0" w:color="auto"/>
        <w:bottom w:val="none" w:sz="0" w:space="0" w:color="auto"/>
        <w:right w:val="none" w:sz="0" w:space="0" w:color="auto"/>
      </w:divBdr>
    </w:div>
    <w:div w:id="1897233606">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gov.au/Pages/TrainingDocs.aspx?q=e31d8c6b-1608-4d77-9f71-9ee74945627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gov.au/Pages/TrainingDocs.aspx?q=e31d8c6b-1608-4d77-9f71-9ee74945627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018368A2AB844099724D413760DFA8" ma:contentTypeVersion="" ma:contentTypeDescription="Create a new document." ma:contentTypeScope="" ma:versionID="a87380e4ff0c253eb16546c925f8b7df">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www.w3.org/XML/1998/namespace"/>
    <ds:schemaRef ds:uri="http://purl.org/dc/dcmitype/"/>
  </ds:schemaRefs>
</ds:datastoreItem>
</file>

<file path=customXml/itemProps3.xml><?xml version="1.0" encoding="utf-8"?>
<ds:datastoreItem xmlns:ds="http://schemas.openxmlformats.org/officeDocument/2006/customXml" ds:itemID="{0C3B470F-60C0-472D-A586-B32B24A4B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53AF8-E449-46BF-8966-47679532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Anna Henderson</cp:lastModifiedBy>
  <cp:revision>11</cp:revision>
  <cp:lastPrinted>2016-05-27T05:21:00Z</cp:lastPrinted>
  <dcterms:created xsi:type="dcterms:W3CDTF">2019-08-19T02:10:00Z</dcterms:created>
  <dcterms:modified xsi:type="dcterms:W3CDTF">2020-03-13T13:00:00Z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0x010100FB018368A2AB844099724D413760DFA8</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