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0DEFC"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6D56A88C" w14:textId="77777777" w:rsidTr="00146EEC">
        <w:tc>
          <w:tcPr>
            <w:tcW w:w="2689" w:type="dxa"/>
          </w:tcPr>
          <w:p w14:paraId="1C67147C" w14:textId="77777777" w:rsidR="00F1480E" w:rsidRPr="000754EC" w:rsidRDefault="00830267" w:rsidP="000754EC">
            <w:pPr>
              <w:pStyle w:val="SIText-Bold"/>
            </w:pPr>
            <w:r w:rsidRPr="00A326C2">
              <w:t>Release</w:t>
            </w:r>
          </w:p>
        </w:tc>
        <w:tc>
          <w:tcPr>
            <w:tcW w:w="6939" w:type="dxa"/>
          </w:tcPr>
          <w:p w14:paraId="39898F99" w14:textId="77777777" w:rsidR="00F1480E" w:rsidRPr="000754EC" w:rsidRDefault="00830267" w:rsidP="000754EC">
            <w:pPr>
              <w:pStyle w:val="SIText-Bold"/>
            </w:pPr>
            <w:r w:rsidRPr="00A326C2">
              <w:t>Comments</w:t>
            </w:r>
          </w:p>
        </w:tc>
      </w:tr>
      <w:tr w:rsidR="00996D06" w14:paraId="56177C09" w14:textId="77777777" w:rsidTr="00146EEC">
        <w:tc>
          <w:tcPr>
            <w:tcW w:w="2689" w:type="dxa"/>
          </w:tcPr>
          <w:p w14:paraId="308D01CA" w14:textId="77777777" w:rsidR="00996D06" w:rsidRPr="00996D06" w:rsidRDefault="00996D06" w:rsidP="00996D06">
            <w:pPr>
              <w:pStyle w:val="SIText"/>
            </w:pPr>
            <w:r w:rsidRPr="00CC451E">
              <w:t>Release</w:t>
            </w:r>
            <w:r w:rsidRPr="00996D06">
              <w:t xml:space="preserve"> 1</w:t>
            </w:r>
          </w:p>
        </w:tc>
        <w:tc>
          <w:tcPr>
            <w:tcW w:w="6939" w:type="dxa"/>
          </w:tcPr>
          <w:p w14:paraId="2C8A70D6" w14:textId="77777777" w:rsidR="00996D06" w:rsidRPr="00996D06" w:rsidRDefault="00996D06" w:rsidP="00996D06">
            <w:pPr>
              <w:pStyle w:val="SIText"/>
            </w:pPr>
            <w:r w:rsidRPr="00CC451E">
              <w:t xml:space="preserve">This version released with </w:t>
            </w:r>
            <w:r w:rsidRPr="00996D06">
              <w:t>SFI Seafood Industry Training Package Version 1.0</w:t>
            </w:r>
          </w:p>
        </w:tc>
      </w:tr>
    </w:tbl>
    <w:p w14:paraId="5DFE4B3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37D11812" w14:textId="77777777" w:rsidTr="00CA2922">
        <w:trPr>
          <w:tblHeader/>
        </w:trPr>
        <w:tc>
          <w:tcPr>
            <w:tcW w:w="1396" w:type="pct"/>
            <w:shd w:val="clear" w:color="auto" w:fill="auto"/>
          </w:tcPr>
          <w:p w14:paraId="7F9991E4" w14:textId="1489987E" w:rsidR="00E13E5A" w:rsidRPr="000754EC" w:rsidRDefault="0012064F" w:rsidP="000754EC">
            <w:pPr>
              <w:pStyle w:val="SIUNITCODE"/>
            </w:pPr>
            <w:r w:rsidRPr="0012064F">
              <w:t>SFIAQU</w:t>
            </w:r>
            <w:r w:rsidR="0002335B">
              <w:t>211</w:t>
            </w:r>
          </w:p>
        </w:tc>
        <w:tc>
          <w:tcPr>
            <w:tcW w:w="3604" w:type="pct"/>
            <w:shd w:val="clear" w:color="auto" w:fill="auto"/>
          </w:tcPr>
          <w:p w14:paraId="417EC825" w14:textId="2C2618C0" w:rsidR="00F1480E" w:rsidRPr="000754EC" w:rsidRDefault="0002335B" w:rsidP="000754EC">
            <w:pPr>
              <w:pStyle w:val="SIUnittitle"/>
            </w:pPr>
            <w:r w:rsidRPr="0002335B">
              <w:t>Maintain stock culture, holding and other farm structures</w:t>
            </w:r>
          </w:p>
        </w:tc>
      </w:tr>
      <w:tr w:rsidR="00F1480E" w:rsidRPr="00963A46" w14:paraId="51F53D11" w14:textId="77777777" w:rsidTr="00CA2922">
        <w:tc>
          <w:tcPr>
            <w:tcW w:w="1396" w:type="pct"/>
            <w:shd w:val="clear" w:color="auto" w:fill="auto"/>
          </w:tcPr>
          <w:p w14:paraId="6B954234" w14:textId="77777777" w:rsidR="00F1480E" w:rsidRPr="000754EC" w:rsidRDefault="00FD557D" w:rsidP="000754EC">
            <w:pPr>
              <w:pStyle w:val="SIHeading2"/>
            </w:pPr>
            <w:r w:rsidRPr="00FD557D">
              <w:t>Application</w:t>
            </w:r>
          </w:p>
          <w:p w14:paraId="5819B2A9" w14:textId="77777777" w:rsidR="00FD557D" w:rsidRPr="00923720" w:rsidRDefault="00FD557D" w:rsidP="000754EC">
            <w:pPr>
              <w:pStyle w:val="SIHeading2"/>
            </w:pPr>
          </w:p>
        </w:tc>
        <w:tc>
          <w:tcPr>
            <w:tcW w:w="3604" w:type="pct"/>
            <w:shd w:val="clear" w:color="auto" w:fill="auto"/>
          </w:tcPr>
          <w:p w14:paraId="5CADF93A" w14:textId="77777777" w:rsidR="00A55348" w:rsidRPr="00A55348" w:rsidRDefault="00A55348" w:rsidP="00A55348">
            <w:pPr>
              <w:pStyle w:val="SIText"/>
            </w:pPr>
            <w:r w:rsidRPr="00A55348">
              <w:t>This unit of competency describes the skills and knowledge required to maintain aquaculture farm structures and related infrastructure and equipment used for culturing and holding stock.</w:t>
            </w:r>
          </w:p>
          <w:p w14:paraId="193EFD84" w14:textId="77777777" w:rsidR="00A55348" w:rsidRPr="00A55348" w:rsidRDefault="00A55348" w:rsidP="00A55348">
            <w:pPr>
              <w:pStyle w:val="SIText"/>
            </w:pPr>
          </w:p>
          <w:p w14:paraId="20906375" w14:textId="77777777" w:rsidR="00A55348" w:rsidRPr="00A55348" w:rsidRDefault="00A55348" w:rsidP="00A55348">
            <w:pPr>
              <w:pStyle w:val="SIText"/>
            </w:pPr>
            <w:r w:rsidRPr="00A55348">
              <w:t>The unit applies to individuals who undertake minor repairs and maintenance in an aquaculture setting under the direction of a supervisor.</w:t>
            </w:r>
          </w:p>
          <w:p w14:paraId="5E444350" w14:textId="77777777" w:rsidR="00A55348" w:rsidRPr="00A55348" w:rsidRDefault="00A55348" w:rsidP="00A55348">
            <w:pPr>
              <w:pStyle w:val="SIText"/>
            </w:pPr>
          </w:p>
          <w:p w14:paraId="7BD73CA9" w14:textId="77777777" w:rsidR="00A55348" w:rsidRPr="00A55348" w:rsidRDefault="00A55348" w:rsidP="00A55348">
            <w:pPr>
              <w:pStyle w:val="SIText"/>
            </w:pPr>
            <w:r w:rsidRPr="00A55348">
              <w:t xml:space="preserve">All work must be carried out to comply with workplace procedures, according to state/territory health and safety, food safety, biosecurity and environmental regulations, legislation and standards that </w:t>
            </w:r>
            <w:proofErr w:type="spellStart"/>
            <w:r w:rsidRPr="00A55348">
              <w:t>appy</w:t>
            </w:r>
            <w:proofErr w:type="spellEnd"/>
            <w:r w:rsidRPr="00A55348">
              <w:t xml:space="preserve"> to the workplace.</w:t>
            </w:r>
          </w:p>
          <w:p w14:paraId="0B3F0F1E" w14:textId="77777777" w:rsidR="00A55348" w:rsidRPr="00A55348" w:rsidRDefault="00A55348" w:rsidP="00A55348">
            <w:pPr>
              <w:pStyle w:val="SIText"/>
            </w:pPr>
          </w:p>
          <w:p w14:paraId="45E73551" w14:textId="0D339EC9" w:rsidR="00373436" w:rsidRPr="000754EC" w:rsidRDefault="00A55348" w:rsidP="00A55348">
            <w:pPr>
              <w:pStyle w:val="SIText"/>
            </w:pPr>
            <w:r w:rsidRPr="00A55348">
              <w:t>No licensing, legislative or certification requirements apply to this unit at the time of publication.</w:t>
            </w:r>
          </w:p>
        </w:tc>
      </w:tr>
      <w:tr w:rsidR="00F1480E" w:rsidRPr="00963A46" w14:paraId="55E38FAF" w14:textId="77777777" w:rsidTr="00CA2922">
        <w:tc>
          <w:tcPr>
            <w:tcW w:w="1396" w:type="pct"/>
            <w:shd w:val="clear" w:color="auto" w:fill="auto"/>
          </w:tcPr>
          <w:p w14:paraId="48348A72" w14:textId="77777777" w:rsidR="00F1480E" w:rsidRPr="000754EC" w:rsidRDefault="00FD557D" w:rsidP="000754EC">
            <w:pPr>
              <w:pStyle w:val="SIHeading2"/>
            </w:pPr>
            <w:r w:rsidRPr="00923720">
              <w:t>Prerequisite Unit</w:t>
            </w:r>
          </w:p>
        </w:tc>
        <w:tc>
          <w:tcPr>
            <w:tcW w:w="3604" w:type="pct"/>
            <w:shd w:val="clear" w:color="auto" w:fill="auto"/>
          </w:tcPr>
          <w:p w14:paraId="22B00604" w14:textId="77777777" w:rsidR="00F1480E" w:rsidRPr="000754EC" w:rsidRDefault="00F1480E" w:rsidP="000754EC">
            <w:pPr>
              <w:pStyle w:val="SIText"/>
            </w:pPr>
            <w:r w:rsidRPr="008908DE">
              <w:t>Ni</w:t>
            </w:r>
            <w:r w:rsidR="007A300D" w:rsidRPr="000754EC">
              <w:t xml:space="preserve">l </w:t>
            </w:r>
          </w:p>
        </w:tc>
      </w:tr>
      <w:tr w:rsidR="00F1480E" w:rsidRPr="00963A46" w14:paraId="47655A6A" w14:textId="77777777" w:rsidTr="00CA2922">
        <w:tc>
          <w:tcPr>
            <w:tcW w:w="1396" w:type="pct"/>
            <w:shd w:val="clear" w:color="auto" w:fill="auto"/>
          </w:tcPr>
          <w:p w14:paraId="160C0A50" w14:textId="77777777" w:rsidR="00F1480E" w:rsidRPr="000754EC" w:rsidRDefault="00FD557D" w:rsidP="000754EC">
            <w:pPr>
              <w:pStyle w:val="SIHeading2"/>
            </w:pPr>
            <w:r w:rsidRPr="00923720">
              <w:t>Unit Sector</w:t>
            </w:r>
          </w:p>
        </w:tc>
        <w:tc>
          <w:tcPr>
            <w:tcW w:w="3604" w:type="pct"/>
            <w:shd w:val="clear" w:color="auto" w:fill="auto"/>
          </w:tcPr>
          <w:p w14:paraId="66F45B74" w14:textId="33E562D9" w:rsidR="00F1480E" w:rsidRPr="000754EC" w:rsidRDefault="0012064F" w:rsidP="000754EC">
            <w:pPr>
              <w:pStyle w:val="SIText"/>
            </w:pPr>
            <w:r>
              <w:t>Aquaculture (AQU)</w:t>
            </w:r>
          </w:p>
        </w:tc>
      </w:tr>
    </w:tbl>
    <w:p w14:paraId="164A7638"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657ED0A0" w14:textId="77777777" w:rsidTr="00CA2922">
        <w:trPr>
          <w:cantSplit/>
          <w:tblHeader/>
        </w:trPr>
        <w:tc>
          <w:tcPr>
            <w:tcW w:w="1396" w:type="pct"/>
            <w:tcBorders>
              <w:bottom w:val="single" w:sz="4" w:space="0" w:color="C0C0C0"/>
            </w:tcBorders>
            <w:shd w:val="clear" w:color="auto" w:fill="auto"/>
          </w:tcPr>
          <w:p w14:paraId="41A5F06D"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16055446" w14:textId="77777777" w:rsidR="00F1480E" w:rsidRPr="000754EC" w:rsidRDefault="00FD557D" w:rsidP="000754EC">
            <w:pPr>
              <w:pStyle w:val="SIHeading2"/>
            </w:pPr>
            <w:r w:rsidRPr="00923720">
              <w:t>Performance Criteria</w:t>
            </w:r>
          </w:p>
        </w:tc>
      </w:tr>
      <w:tr w:rsidR="00F1480E" w:rsidRPr="00963A46" w14:paraId="0E7FEF29" w14:textId="77777777" w:rsidTr="00CA2922">
        <w:trPr>
          <w:cantSplit/>
          <w:tblHeader/>
        </w:trPr>
        <w:tc>
          <w:tcPr>
            <w:tcW w:w="1396" w:type="pct"/>
            <w:tcBorders>
              <w:top w:val="single" w:sz="4" w:space="0" w:color="C0C0C0"/>
            </w:tcBorders>
            <w:shd w:val="clear" w:color="auto" w:fill="auto"/>
          </w:tcPr>
          <w:p w14:paraId="4D168A1A"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74BCEA93"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A55348" w:rsidRPr="00963A46" w14:paraId="6B8C1A43" w14:textId="77777777" w:rsidTr="00CA2922">
        <w:trPr>
          <w:cantSplit/>
        </w:trPr>
        <w:tc>
          <w:tcPr>
            <w:tcW w:w="1396" w:type="pct"/>
            <w:shd w:val="clear" w:color="auto" w:fill="auto"/>
          </w:tcPr>
          <w:p w14:paraId="5D069EC8" w14:textId="5017CE26" w:rsidR="00A55348" w:rsidRPr="00A55348" w:rsidRDefault="00A55348" w:rsidP="00A55348">
            <w:r w:rsidRPr="00A55348">
              <w:t>1. Prepare to maintain and repair stock culture holding and farm structures</w:t>
            </w:r>
          </w:p>
        </w:tc>
        <w:tc>
          <w:tcPr>
            <w:tcW w:w="3604" w:type="pct"/>
            <w:shd w:val="clear" w:color="auto" w:fill="auto"/>
          </w:tcPr>
          <w:p w14:paraId="5B58D0F2" w14:textId="77777777" w:rsidR="00A55348" w:rsidRPr="00A55348" w:rsidRDefault="00A55348" w:rsidP="00A55348">
            <w:r w:rsidRPr="00A55348">
              <w:t>1.1 Confirm instructions on maintenance and repair tasks with supervisor</w:t>
            </w:r>
          </w:p>
          <w:p w14:paraId="66692A64" w14:textId="7954BA6A" w:rsidR="00A55348" w:rsidRPr="00A55348" w:rsidRDefault="00A55348" w:rsidP="00A55348">
            <w:r w:rsidRPr="00A55348">
              <w:t>1.2 Collect required tools and equipment, including personal protective equipment, and check for serviceability</w:t>
            </w:r>
          </w:p>
        </w:tc>
      </w:tr>
      <w:tr w:rsidR="00A55348" w:rsidRPr="00963A46" w14:paraId="075C9DC7" w14:textId="77777777" w:rsidTr="00CA2922">
        <w:trPr>
          <w:cantSplit/>
        </w:trPr>
        <w:tc>
          <w:tcPr>
            <w:tcW w:w="1396" w:type="pct"/>
            <w:shd w:val="clear" w:color="auto" w:fill="auto"/>
          </w:tcPr>
          <w:p w14:paraId="11952C6D" w14:textId="52135E01" w:rsidR="00A55348" w:rsidRPr="00A55348" w:rsidRDefault="00A55348" w:rsidP="00A55348">
            <w:r w:rsidRPr="00A55348">
              <w:t>2. Maintain and repair stock culture holding and farm structures</w:t>
            </w:r>
          </w:p>
        </w:tc>
        <w:tc>
          <w:tcPr>
            <w:tcW w:w="3604" w:type="pct"/>
            <w:shd w:val="clear" w:color="auto" w:fill="auto"/>
          </w:tcPr>
          <w:p w14:paraId="3F736784" w14:textId="77777777" w:rsidR="00A55348" w:rsidRPr="00A55348" w:rsidRDefault="00A55348" w:rsidP="00A55348">
            <w:r w:rsidRPr="00A55348">
              <w:t>2.1 Check stock culture, holding and farm structures for soundness and signs of damage according to supervisor instructions</w:t>
            </w:r>
          </w:p>
          <w:p w14:paraId="49570812" w14:textId="2ACA8370" w:rsidR="00A55348" w:rsidRPr="00A55348" w:rsidRDefault="00A55348" w:rsidP="00A55348">
            <w:r w:rsidRPr="00A55348">
              <w:t xml:space="preserve">2.2 Select the appropriate </w:t>
            </w:r>
            <w:ins w:id="0" w:author="Anna Henderson" w:date="2019-09-25T16:24:00Z">
              <w:r w:rsidR="007C2F2A">
                <w:t xml:space="preserve">technology, </w:t>
              </w:r>
            </w:ins>
            <w:r w:rsidRPr="00A55348">
              <w:t xml:space="preserve">tools, materials and equipment for the tasks </w:t>
            </w:r>
            <w:del w:id="1" w:author="Anna Henderson" w:date="2019-09-25T16:24:00Z">
              <w:r w:rsidRPr="00A55348" w:rsidDel="007C2F2A">
                <w:delText>ready for use</w:delText>
              </w:r>
            </w:del>
          </w:p>
          <w:p w14:paraId="22D603CD" w14:textId="2ADD8191" w:rsidR="00A55348" w:rsidRPr="00A55348" w:rsidRDefault="00A55348" w:rsidP="00A55348">
            <w:r w:rsidRPr="00A55348">
              <w:t>2.3 Carry out repairs on stock culture holding and farm structures according to supervisor instructions and health and safety requirements</w:t>
            </w:r>
          </w:p>
        </w:tc>
      </w:tr>
      <w:tr w:rsidR="00A55348" w:rsidRPr="00963A46" w14:paraId="1DB5C821" w14:textId="77777777" w:rsidTr="00CA2922">
        <w:trPr>
          <w:cantSplit/>
        </w:trPr>
        <w:tc>
          <w:tcPr>
            <w:tcW w:w="1396" w:type="pct"/>
            <w:shd w:val="clear" w:color="auto" w:fill="auto"/>
          </w:tcPr>
          <w:p w14:paraId="1FA170A5" w14:textId="066856CB" w:rsidR="00A55348" w:rsidRPr="00A55348" w:rsidRDefault="00A55348" w:rsidP="00A55348">
            <w:r w:rsidRPr="00A55348">
              <w:t>3. Follow up on maintenance and repair tasks</w:t>
            </w:r>
          </w:p>
        </w:tc>
        <w:tc>
          <w:tcPr>
            <w:tcW w:w="3604" w:type="pct"/>
            <w:shd w:val="clear" w:color="auto" w:fill="auto"/>
          </w:tcPr>
          <w:p w14:paraId="1C2769D6" w14:textId="77777777" w:rsidR="00A55348" w:rsidRPr="00A55348" w:rsidRDefault="00A55348" w:rsidP="00A55348">
            <w:r w:rsidRPr="00A55348">
              <w:t>3.1 Clean work area and dispose of waste materials safely according to workplace procedures</w:t>
            </w:r>
          </w:p>
          <w:p w14:paraId="2F13EE6A" w14:textId="77777777" w:rsidR="00A55348" w:rsidRPr="00A55348" w:rsidRDefault="00A55348" w:rsidP="00A55348">
            <w:r w:rsidRPr="00A55348">
              <w:t>3.2 Check and store tools and equipment, reporting any identified repair requirements to supervisor</w:t>
            </w:r>
          </w:p>
          <w:p w14:paraId="0F6B2D4E" w14:textId="2AAE30C6" w:rsidR="00A55348" w:rsidRPr="00A55348" w:rsidRDefault="00A55348" w:rsidP="00A55348">
            <w:r w:rsidRPr="00A55348">
              <w:t>3.3 Record relevant data and observations, and report any abnormal records to supervisor</w:t>
            </w:r>
          </w:p>
        </w:tc>
      </w:tr>
    </w:tbl>
    <w:p w14:paraId="58E10D4E" w14:textId="77777777" w:rsidR="005F771F" w:rsidRDefault="005F771F" w:rsidP="005F771F">
      <w:pPr>
        <w:pStyle w:val="SIText"/>
      </w:pPr>
    </w:p>
    <w:p w14:paraId="4CC84DD0" w14:textId="77777777" w:rsidR="005F771F" w:rsidRPr="000754EC" w:rsidRDefault="005F771F" w:rsidP="000754EC">
      <w:r>
        <w:br w:type="page"/>
      </w:r>
    </w:p>
    <w:p w14:paraId="3B5E14A8" w14:textId="77777777" w:rsidR="00F1480E" w:rsidRPr="00DD0726" w:rsidRDefault="00F1480E" w:rsidP="00DD0726">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4431B7D5" w14:textId="77777777" w:rsidTr="00CA2922">
        <w:trPr>
          <w:tblHeader/>
        </w:trPr>
        <w:tc>
          <w:tcPr>
            <w:tcW w:w="5000" w:type="pct"/>
            <w:gridSpan w:val="2"/>
          </w:tcPr>
          <w:p w14:paraId="234B40AF" w14:textId="77777777" w:rsidR="00F1480E" w:rsidRPr="000754EC" w:rsidRDefault="00FD557D" w:rsidP="000754EC">
            <w:pPr>
              <w:pStyle w:val="SIHeading2"/>
            </w:pPr>
            <w:r w:rsidRPr="00041E59">
              <w:t>F</w:t>
            </w:r>
            <w:r w:rsidRPr="000754EC">
              <w:t>oundation Skills</w:t>
            </w:r>
          </w:p>
          <w:p w14:paraId="18FD3046"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614A7E2D" w14:textId="77777777" w:rsidTr="00CA2922">
        <w:trPr>
          <w:tblHeader/>
        </w:trPr>
        <w:tc>
          <w:tcPr>
            <w:tcW w:w="1396" w:type="pct"/>
          </w:tcPr>
          <w:p w14:paraId="42664E61"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69D9BD92"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214617" w:rsidRPr="00336FCA" w:rsidDel="00423CB2" w14:paraId="3EBDEE2B" w14:textId="77777777" w:rsidTr="00CA2922">
        <w:tc>
          <w:tcPr>
            <w:tcW w:w="1396" w:type="pct"/>
          </w:tcPr>
          <w:p w14:paraId="01D77305" w14:textId="2C7DCBA2" w:rsidR="00214617" w:rsidRPr="00214617" w:rsidRDefault="00214617" w:rsidP="00214617">
            <w:pPr>
              <w:pStyle w:val="SIText"/>
            </w:pPr>
            <w:r w:rsidRPr="00214617">
              <w:t>Reading</w:t>
            </w:r>
          </w:p>
        </w:tc>
        <w:tc>
          <w:tcPr>
            <w:tcW w:w="3604" w:type="pct"/>
          </w:tcPr>
          <w:p w14:paraId="3D047B1A" w14:textId="77777777" w:rsidR="00214617" w:rsidRPr="00214617" w:rsidRDefault="00214617" w:rsidP="00214617">
            <w:pPr>
              <w:pStyle w:val="SIBulletList1"/>
            </w:pPr>
            <w:r w:rsidRPr="00214617">
              <w:t>Interprets text in workplace procedures and instructions</w:t>
            </w:r>
          </w:p>
          <w:p w14:paraId="41644528" w14:textId="6FF37207" w:rsidR="00214617" w:rsidRPr="00214617" w:rsidRDefault="00214617" w:rsidP="00214617">
            <w:pPr>
              <w:pStyle w:val="SIBulletList1"/>
            </w:pPr>
            <w:r w:rsidRPr="00214617">
              <w:t>Interprets warning signs and labels on tools or materials</w:t>
            </w:r>
          </w:p>
        </w:tc>
      </w:tr>
      <w:tr w:rsidR="00214617" w:rsidRPr="00336FCA" w:rsidDel="00423CB2" w14:paraId="4D070BDE" w14:textId="77777777" w:rsidTr="00CA2922">
        <w:tc>
          <w:tcPr>
            <w:tcW w:w="1396" w:type="pct"/>
          </w:tcPr>
          <w:p w14:paraId="1766C1EA" w14:textId="3399B7B9" w:rsidR="00214617" w:rsidRPr="00214617" w:rsidRDefault="00214617" w:rsidP="00214617">
            <w:pPr>
              <w:pStyle w:val="SIText"/>
            </w:pPr>
            <w:r w:rsidRPr="00214617">
              <w:t>Writing</w:t>
            </w:r>
          </w:p>
        </w:tc>
        <w:tc>
          <w:tcPr>
            <w:tcW w:w="3604" w:type="pct"/>
          </w:tcPr>
          <w:p w14:paraId="5C29DCC3" w14:textId="087AC7C0" w:rsidR="00214617" w:rsidRPr="00214617" w:rsidRDefault="00214617" w:rsidP="00214617">
            <w:pPr>
              <w:pStyle w:val="SIBulletList1"/>
            </w:pPr>
            <w:r w:rsidRPr="00214617">
              <w:t>Completes workplace maintenance and repair forms legibly and accurately</w:t>
            </w:r>
          </w:p>
        </w:tc>
      </w:tr>
      <w:tr w:rsidR="00214617" w:rsidRPr="00336FCA" w:rsidDel="00423CB2" w14:paraId="242948B0" w14:textId="77777777" w:rsidTr="00CA2922">
        <w:tc>
          <w:tcPr>
            <w:tcW w:w="1396" w:type="pct"/>
          </w:tcPr>
          <w:p w14:paraId="225F1420" w14:textId="662EA518" w:rsidR="00214617" w:rsidRPr="00214617" w:rsidRDefault="00214617" w:rsidP="00214617">
            <w:pPr>
              <w:pStyle w:val="SIText"/>
            </w:pPr>
            <w:r w:rsidRPr="00214617">
              <w:t>Numeracy</w:t>
            </w:r>
          </w:p>
        </w:tc>
        <w:tc>
          <w:tcPr>
            <w:tcW w:w="3604" w:type="pct"/>
          </w:tcPr>
          <w:p w14:paraId="2BB69A3A" w14:textId="77777777" w:rsidR="00214617" w:rsidRPr="00214617" w:rsidRDefault="00214617" w:rsidP="00214617">
            <w:pPr>
              <w:pStyle w:val="SIBulletList1"/>
            </w:pPr>
            <w:r w:rsidRPr="00214617">
              <w:t>Uses addition and multiplication to calculate quantities of materials</w:t>
            </w:r>
          </w:p>
          <w:p w14:paraId="3493C640" w14:textId="17477618" w:rsidR="00214617" w:rsidRPr="00214617" w:rsidRDefault="00214617" w:rsidP="00214617">
            <w:pPr>
              <w:pStyle w:val="SIBulletList1"/>
            </w:pPr>
            <w:r w:rsidRPr="00214617">
              <w:t>Measures length accurately</w:t>
            </w:r>
          </w:p>
        </w:tc>
      </w:tr>
      <w:tr w:rsidR="00214617" w:rsidRPr="00336FCA" w:rsidDel="00423CB2" w14:paraId="6E46F14D" w14:textId="77777777" w:rsidTr="00CA2922">
        <w:tc>
          <w:tcPr>
            <w:tcW w:w="1396" w:type="pct"/>
          </w:tcPr>
          <w:p w14:paraId="6D7DFCB6" w14:textId="6FFD00C3" w:rsidR="00214617" w:rsidRPr="00214617" w:rsidRDefault="00214617" w:rsidP="00214617">
            <w:pPr>
              <w:pStyle w:val="SIText"/>
            </w:pPr>
            <w:r w:rsidRPr="00214617">
              <w:t>Oral communication</w:t>
            </w:r>
          </w:p>
        </w:tc>
        <w:tc>
          <w:tcPr>
            <w:tcW w:w="3604" w:type="pct"/>
          </w:tcPr>
          <w:p w14:paraId="7366796A" w14:textId="77777777" w:rsidR="00214617" w:rsidRPr="00214617" w:rsidRDefault="00214617" w:rsidP="00214617">
            <w:pPr>
              <w:pStyle w:val="SIBulletList1"/>
            </w:pPr>
            <w:r w:rsidRPr="00214617">
              <w:t>Asks questions to clarify job requirements</w:t>
            </w:r>
          </w:p>
          <w:p w14:paraId="1554B8EC" w14:textId="3D4CCC19" w:rsidR="00214617" w:rsidRPr="00214617" w:rsidRDefault="00214617" w:rsidP="00214617">
            <w:pPr>
              <w:pStyle w:val="SIBulletList1"/>
            </w:pPr>
            <w:r w:rsidRPr="00214617">
              <w:t>Uses correct terminology to describe condition of repairs and maintenance requirements</w:t>
            </w:r>
          </w:p>
        </w:tc>
      </w:tr>
      <w:tr w:rsidR="00214617" w:rsidRPr="00336FCA" w:rsidDel="00423CB2" w14:paraId="61E57B4D" w14:textId="77777777" w:rsidTr="00CA2922">
        <w:tc>
          <w:tcPr>
            <w:tcW w:w="1396" w:type="pct"/>
          </w:tcPr>
          <w:p w14:paraId="774F3403" w14:textId="6C932BB8" w:rsidR="00214617" w:rsidRPr="00214617" w:rsidRDefault="00214617" w:rsidP="00214617">
            <w:pPr>
              <w:pStyle w:val="SIText"/>
            </w:pPr>
            <w:r w:rsidRPr="00214617">
              <w:t>Get the work done</w:t>
            </w:r>
          </w:p>
        </w:tc>
        <w:tc>
          <w:tcPr>
            <w:tcW w:w="3604" w:type="pct"/>
          </w:tcPr>
          <w:p w14:paraId="348B5FC3" w14:textId="75383E29" w:rsidR="00214617" w:rsidRPr="00214617" w:rsidRDefault="00214617" w:rsidP="00214617">
            <w:pPr>
              <w:pStyle w:val="SIBulletList1"/>
            </w:pPr>
            <w:r w:rsidRPr="00214617">
              <w:t>Makes routine decisions about maintenance and repair activities, including condition and urgency of activity</w:t>
            </w:r>
          </w:p>
        </w:tc>
      </w:tr>
    </w:tbl>
    <w:p w14:paraId="0B4C98C3" w14:textId="77777777" w:rsidR="00916CD7" w:rsidRDefault="00916CD7" w:rsidP="005F771F">
      <w:pPr>
        <w:pStyle w:val="SIText"/>
      </w:pPr>
    </w:p>
    <w:p w14:paraId="148D2B83"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344C92FA" w14:textId="77777777" w:rsidTr="00F33FF2">
        <w:tc>
          <w:tcPr>
            <w:tcW w:w="5000" w:type="pct"/>
            <w:gridSpan w:val="4"/>
          </w:tcPr>
          <w:p w14:paraId="06CAFCB0" w14:textId="77777777" w:rsidR="00F1480E" w:rsidRPr="000754EC" w:rsidRDefault="00FD557D" w:rsidP="000754EC">
            <w:pPr>
              <w:pStyle w:val="SIHeading2"/>
            </w:pPr>
            <w:r w:rsidRPr="00923720">
              <w:t>U</w:t>
            </w:r>
            <w:r w:rsidRPr="000754EC">
              <w:t>nit Mapping Information</w:t>
            </w:r>
          </w:p>
        </w:tc>
      </w:tr>
      <w:tr w:rsidR="00F1480E" w14:paraId="4D634981" w14:textId="77777777" w:rsidTr="00F33FF2">
        <w:tc>
          <w:tcPr>
            <w:tcW w:w="1028" w:type="pct"/>
          </w:tcPr>
          <w:p w14:paraId="78AF4CA5" w14:textId="77777777" w:rsidR="00F1480E" w:rsidRPr="000754EC" w:rsidRDefault="00F1480E" w:rsidP="000754EC">
            <w:pPr>
              <w:pStyle w:val="SIText-Bold"/>
            </w:pPr>
            <w:r w:rsidRPr="00923720">
              <w:t>Code and title current version</w:t>
            </w:r>
          </w:p>
        </w:tc>
        <w:tc>
          <w:tcPr>
            <w:tcW w:w="1105" w:type="pct"/>
          </w:tcPr>
          <w:p w14:paraId="781C4F3F" w14:textId="77777777" w:rsidR="00F1480E" w:rsidRPr="000754EC" w:rsidRDefault="008322BE" w:rsidP="000754EC">
            <w:pPr>
              <w:pStyle w:val="SIText-Bold"/>
            </w:pPr>
            <w:r>
              <w:t xml:space="preserve">Code and title previous </w:t>
            </w:r>
            <w:r w:rsidR="00F1480E" w:rsidRPr="00923720">
              <w:t>version</w:t>
            </w:r>
          </w:p>
        </w:tc>
        <w:tc>
          <w:tcPr>
            <w:tcW w:w="1251" w:type="pct"/>
          </w:tcPr>
          <w:p w14:paraId="71192715" w14:textId="77777777" w:rsidR="00F1480E" w:rsidRPr="000754EC" w:rsidRDefault="00F1480E" w:rsidP="000754EC">
            <w:pPr>
              <w:pStyle w:val="SIText-Bold"/>
            </w:pPr>
            <w:r w:rsidRPr="00923720">
              <w:t>Comments</w:t>
            </w:r>
          </w:p>
        </w:tc>
        <w:tc>
          <w:tcPr>
            <w:tcW w:w="1616" w:type="pct"/>
          </w:tcPr>
          <w:p w14:paraId="6CFD52ED" w14:textId="77777777" w:rsidR="00F1480E" w:rsidRPr="000754EC" w:rsidRDefault="00F1480E" w:rsidP="000754EC">
            <w:pPr>
              <w:pStyle w:val="SIText-Bold"/>
            </w:pPr>
            <w:r w:rsidRPr="00923720">
              <w:t>Equivalence status</w:t>
            </w:r>
          </w:p>
        </w:tc>
      </w:tr>
      <w:tr w:rsidR="00214617" w14:paraId="7EBEEF6D" w14:textId="77777777" w:rsidTr="00F33FF2">
        <w:tc>
          <w:tcPr>
            <w:tcW w:w="1028" w:type="pct"/>
          </w:tcPr>
          <w:p w14:paraId="7507B9FE" w14:textId="2994EDBB" w:rsidR="00214617" w:rsidRPr="00214617" w:rsidRDefault="00214617" w:rsidP="00214617">
            <w:r w:rsidRPr="00214617">
              <w:t>SFIAQU211 Maintain stock culture, holding and other farm structures</w:t>
            </w:r>
          </w:p>
        </w:tc>
        <w:tc>
          <w:tcPr>
            <w:tcW w:w="1105" w:type="pct"/>
          </w:tcPr>
          <w:p w14:paraId="44774733" w14:textId="7629F3EB" w:rsidR="00214617" w:rsidRPr="00214617" w:rsidRDefault="00214617" w:rsidP="00214617">
            <w:r w:rsidRPr="00214617">
              <w:t>SFIAQUA217B Maintain stock culture, holding and other farm structures</w:t>
            </w:r>
          </w:p>
        </w:tc>
        <w:tc>
          <w:tcPr>
            <w:tcW w:w="1251" w:type="pct"/>
          </w:tcPr>
          <w:p w14:paraId="2DCEDA41" w14:textId="592C4DE4" w:rsidR="00214617" w:rsidRDefault="00214617" w:rsidP="00214617">
            <w:r w:rsidRPr="00214617">
              <w:t>Updated to meet Standards for Training Packages</w:t>
            </w:r>
          </w:p>
          <w:p w14:paraId="13B50D7B" w14:textId="77777777" w:rsidR="00214617" w:rsidRPr="00214617" w:rsidRDefault="00214617" w:rsidP="00214617"/>
          <w:p w14:paraId="2EF3482B" w14:textId="7397C1E2" w:rsidR="00214617" w:rsidRPr="00214617" w:rsidRDefault="00214617" w:rsidP="00214617">
            <w:r w:rsidRPr="00214617">
              <w:t>Minor change to elements for clarity</w:t>
            </w:r>
          </w:p>
        </w:tc>
        <w:tc>
          <w:tcPr>
            <w:tcW w:w="1616" w:type="pct"/>
          </w:tcPr>
          <w:p w14:paraId="46246EE4" w14:textId="37809612" w:rsidR="00214617" w:rsidRPr="00214617" w:rsidRDefault="00214617" w:rsidP="00214617">
            <w:r w:rsidRPr="00214617">
              <w:t>Equivalent unit</w:t>
            </w:r>
          </w:p>
        </w:tc>
      </w:tr>
    </w:tbl>
    <w:p w14:paraId="7DF4173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41D4CF3D" w14:textId="77777777" w:rsidTr="00CA2922">
        <w:tc>
          <w:tcPr>
            <w:tcW w:w="1396" w:type="pct"/>
            <w:shd w:val="clear" w:color="auto" w:fill="auto"/>
          </w:tcPr>
          <w:p w14:paraId="182A908A" w14:textId="77777777" w:rsidR="00F1480E" w:rsidRPr="000754EC" w:rsidRDefault="00FD557D" w:rsidP="000754EC">
            <w:pPr>
              <w:pStyle w:val="SIHeading2"/>
            </w:pPr>
            <w:r w:rsidRPr="00CC451E">
              <w:t>L</w:t>
            </w:r>
            <w:r w:rsidRPr="000754EC">
              <w:t>inks</w:t>
            </w:r>
          </w:p>
        </w:tc>
        <w:tc>
          <w:tcPr>
            <w:tcW w:w="3604" w:type="pct"/>
            <w:shd w:val="clear" w:color="auto" w:fill="auto"/>
          </w:tcPr>
          <w:p w14:paraId="33F7BA9A" w14:textId="77777777" w:rsidR="00520E9A" w:rsidRPr="000754EC" w:rsidRDefault="00520E9A"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 xml:space="preserve">: </w:t>
            </w:r>
          </w:p>
          <w:p w14:paraId="41BE6FD3" w14:textId="06295F35" w:rsidR="00F1480E" w:rsidRPr="000754EC" w:rsidRDefault="0061395D" w:rsidP="00E40225">
            <w:pPr>
              <w:pStyle w:val="SIText"/>
            </w:pPr>
            <w:hyperlink r:id="rId11" w:history="1">
              <w:r w:rsidRPr="0061395D">
                <w:t>https://vetnet.gov.au/Pages/TrainingDocs.aspx?q=e31d8c6b-1608-4d77-9f71-9ee749456273</w:t>
              </w:r>
            </w:hyperlink>
          </w:p>
        </w:tc>
      </w:tr>
    </w:tbl>
    <w:p w14:paraId="1C1F2BFB" w14:textId="77777777" w:rsidR="00F1480E" w:rsidRDefault="00F1480E" w:rsidP="005F771F">
      <w:pPr>
        <w:pStyle w:val="SIText"/>
      </w:pPr>
    </w:p>
    <w:p w14:paraId="72E70755"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066FB1B8" w14:textId="77777777" w:rsidTr="00113678">
        <w:trPr>
          <w:tblHeader/>
        </w:trPr>
        <w:tc>
          <w:tcPr>
            <w:tcW w:w="1478" w:type="pct"/>
            <w:shd w:val="clear" w:color="auto" w:fill="auto"/>
          </w:tcPr>
          <w:p w14:paraId="24114F34"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4718332A" w14:textId="5A7A31C6" w:rsidR="00556C4C" w:rsidRPr="000754EC" w:rsidRDefault="00556C4C" w:rsidP="000754EC">
            <w:pPr>
              <w:pStyle w:val="SIUnittitle"/>
            </w:pPr>
            <w:r w:rsidRPr="00F56827">
              <w:t xml:space="preserve">Assessment requirements for </w:t>
            </w:r>
            <w:r w:rsidR="0002335B" w:rsidRPr="0002335B">
              <w:t>SFIAQU211 Maintain stock culture, holding and other farm structures</w:t>
            </w:r>
          </w:p>
        </w:tc>
      </w:tr>
      <w:tr w:rsidR="00556C4C" w:rsidRPr="00A55106" w14:paraId="07D9274E" w14:textId="77777777" w:rsidTr="00113678">
        <w:trPr>
          <w:tblHeader/>
        </w:trPr>
        <w:tc>
          <w:tcPr>
            <w:tcW w:w="5000" w:type="pct"/>
            <w:gridSpan w:val="2"/>
            <w:shd w:val="clear" w:color="auto" w:fill="auto"/>
          </w:tcPr>
          <w:p w14:paraId="0601A30F" w14:textId="77777777" w:rsidR="00556C4C" w:rsidRPr="000754EC" w:rsidRDefault="00D71E43" w:rsidP="000754EC">
            <w:pPr>
              <w:pStyle w:val="SIHeading2"/>
            </w:pPr>
            <w:r>
              <w:t>Performance E</w:t>
            </w:r>
            <w:r w:rsidRPr="000754EC">
              <w:t>vidence</w:t>
            </w:r>
          </w:p>
        </w:tc>
      </w:tr>
      <w:tr w:rsidR="00556C4C" w:rsidRPr="00067E1C" w14:paraId="31D52033" w14:textId="77777777" w:rsidTr="00113678">
        <w:tc>
          <w:tcPr>
            <w:tcW w:w="5000" w:type="pct"/>
            <w:gridSpan w:val="2"/>
            <w:shd w:val="clear" w:color="auto" w:fill="auto"/>
          </w:tcPr>
          <w:p w14:paraId="21BA1426" w14:textId="77777777" w:rsidR="00214617" w:rsidRPr="00214617" w:rsidRDefault="00214617" w:rsidP="00214617">
            <w:r w:rsidRPr="00214617">
              <w:t xml:space="preserve">An individual demonstrating competency must satisfy </w:t>
            </w:r>
            <w:proofErr w:type="gramStart"/>
            <w:r w:rsidRPr="00214617">
              <w:t>all of</w:t>
            </w:r>
            <w:proofErr w:type="gramEnd"/>
            <w:r w:rsidRPr="00214617">
              <w:t xml:space="preserve"> the elements and performance criteria in this unit.</w:t>
            </w:r>
          </w:p>
          <w:p w14:paraId="75CFA7BC" w14:textId="77777777" w:rsidR="00214617" w:rsidRPr="00214617" w:rsidRDefault="00214617" w:rsidP="00214617">
            <w:r w:rsidRPr="00214617">
              <w:t>There must be evidence that the individual has completed at least three different basic routine maintenance and repair tasks to either culture, holding or other farm structures on one or more occasions, including:</w:t>
            </w:r>
          </w:p>
          <w:p w14:paraId="7DCC916A" w14:textId="77777777" w:rsidR="00214617" w:rsidRPr="00214617" w:rsidRDefault="00214617" w:rsidP="00214617">
            <w:pPr>
              <w:pStyle w:val="SIBulletList1"/>
            </w:pPr>
            <w:r w:rsidRPr="00214617">
              <w:t>communicating and reporting to supervisor on required maintenance and repair activities</w:t>
            </w:r>
          </w:p>
          <w:p w14:paraId="2BF38FF0" w14:textId="17F59399" w:rsidR="00214617" w:rsidRPr="00214617" w:rsidRDefault="00214617" w:rsidP="00214617">
            <w:pPr>
              <w:pStyle w:val="SIBulletList1"/>
            </w:pPr>
            <w:r w:rsidRPr="00214617">
              <w:t>preparing and safely using the appropriate</w:t>
            </w:r>
            <w:ins w:id="2" w:author="Anna Henderson" w:date="2019-09-25T16:25:00Z">
              <w:r w:rsidR="007C2F2A">
                <w:t xml:space="preserve"> technology,</w:t>
              </w:r>
            </w:ins>
            <w:r w:rsidRPr="00214617">
              <w:t xml:space="preserve"> tools and equipment for the required tasks, including hand and power tools and personal protective equipment</w:t>
            </w:r>
          </w:p>
          <w:p w14:paraId="39E5AA8D" w14:textId="77777777" w:rsidR="00214617" w:rsidRPr="00214617" w:rsidRDefault="00214617" w:rsidP="00214617">
            <w:pPr>
              <w:pStyle w:val="SIBulletList1"/>
            </w:pPr>
            <w:r w:rsidRPr="00214617">
              <w:t>completing relevant workplace records on maintenance and repair activities</w:t>
            </w:r>
          </w:p>
          <w:p w14:paraId="143AE0F7" w14:textId="3ACCBE30" w:rsidR="00556C4C" w:rsidRPr="000754EC" w:rsidRDefault="00214617" w:rsidP="00214617">
            <w:pPr>
              <w:pStyle w:val="SIBulletList1"/>
            </w:pPr>
            <w:r w:rsidRPr="00214617">
              <w:t>maintaining work area and tools and equipment after maintenance and repair tasks.</w:t>
            </w:r>
          </w:p>
        </w:tc>
      </w:tr>
    </w:tbl>
    <w:p w14:paraId="58410E68"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1ECAFF7" w14:textId="77777777" w:rsidTr="00CA2922">
        <w:trPr>
          <w:tblHeader/>
        </w:trPr>
        <w:tc>
          <w:tcPr>
            <w:tcW w:w="5000" w:type="pct"/>
            <w:shd w:val="clear" w:color="auto" w:fill="auto"/>
          </w:tcPr>
          <w:p w14:paraId="52D2895E" w14:textId="77777777" w:rsidR="00F1480E" w:rsidRPr="000754EC" w:rsidRDefault="00D71E43" w:rsidP="000754EC">
            <w:pPr>
              <w:pStyle w:val="SIHeading2"/>
            </w:pPr>
            <w:r w:rsidRPr="002C55E9">
              <w:t>K</w:t>
            </w:r>
            <w:r w:rsidRPr="000754EC">
              <w:t>nowledge Evidence</w:t>
            </w:r>
          </w:p>
        </w:tc>
      </w:tr>
      <w:tr w:rsidR="00F1480E" w:rsidRPr="00067E1C" w14:paraId="3F3C6E60" w14:textId="77777777" w:rsidTr="00E07DFF">
        <w:trPr>
          <w:trHeight w:val="1553"/>
        </w:trPr>
        <w:tc>
          <w:tcPr>
            <w:tcW w:w="5000" w:type="pct"/>
            <w:shd w:val="clear" w:color="auto" w:fill="auto"/>
          </w:tcPr>
          <w:p w14:paraId="4B50AD5E" w14:textId="77777777" w:rsidR="009E37AA" w:rsidRPr="009E37AA" w:rsidRDefault="009E37AA" w:rsidP="009E37AA">
            <w:r w:rsidRPr="009E37AA">
              <w:t>An individual must be able to demonstrate the knowledge required to perform the tasks outlined in the elements and performance criteria of this unit. This includes knowledge of:</w:t>
            </w:r>
          </w:p>
          <w:p w14:paraId="3852A5E9" w14:textId="77777777" w:rsidR="009E37AA" w:rsidRPr="009E37AA" w:rsidRDefault="009E37AA" w:rsidP="009E37AA">
            <w:pPr>
              <w:pStyle w:val="SIBulletList1"/>
            </w:pPr>
            <w:r w:rsidRPr="009E37AA">
              <w:t>techniques to repair or maintain structures</w:t>
            </w:r>
          </w:p>
          <w:p w14:paraId="55B3B27C" w14:textId="77777777" w:rsidR="009E37AA" w:rsidRPr="009E37AA" w:rsidRDefault="009E37AA" w:rsidP="009E37AA">
            <w:pPr>
              <w:pStyle w:val="SIBulletList1"/>
            </w:pPr>
            <w:r w:rsidRPr="009E37AA">
              <w:t>operation of tools and equipment required for maintenance and repair</w:t>
            </w:r>
          </w:p>
          <w:p w14:paraId="69D32CE4" w14:textId="77777777" w:rsidR="009E37AA" w:rsidRPr="009E37AA" w:rsidRDefault="009E37AA" w:rsidP="009E37AA">
            <w:pPr>
              <w:pStyle w:val="SIBulletList1"/>
            </w:pPr>
            <w:r w:rsidRPr="009E37AA">
              <w:t>types of materials required for maintenance and repair of stock culture, holding and farm structures</w:t>
            </w:r>
          </w:p>
          <w:p w14:paraId="70F69844" w14:textId="656E0B9B" w:rsidR="00F1480E" w:rsidRPr="000754EC" w:rsidRDefault="009E37AA" w:rsidP="009E37AA">
            <w:pPr>
              <w:pStyle w:val="SIBulletList1"/>
            </w:pPr>
            <w:r w:rsidRPr="009E37AA">
              <w:t>role of personal protective equipment and safe work practices relevant to maintenance and repair activities of stock culture, holding and farm structures.</w:t>
            </w:r>
          </w:p>
        </w:tc>
      </w:tr>
    </w:tbl>
    <w:p w14:paraId="0C63348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0C4B66F0" w14:textId="77777777" w:rsidTr="00CA2922">
        <w:trPr>
          <w:tblHeader/>
        </w:trPr>
        <w:tc>
          <w:tcPr>
            <w:tcW w:w="5000" w:type="pct"/>
            <w:shd w:val="clear" w:color="auto" w:fill="auto"/>
          </w:tcPr>
          <w:p w14:paraId="54E2650C" w14:textId="77777777" w:rsidR="00F1480E" w:rsidRPr="000754EC" w:rsidRDefault="00D71E43" w:rsidP="000754EC">
            <w:pPr>
              <w:pStyle w:val="SIHeading2"/>
            </w:pPr>
            <w:r w:rsidRPr="002C55E9">
              <w:t>A</w:t>
            </w:r>
            <w:r w:rsidRPr="000754EC">
              <w:t>ssessment Conditions</w:t>
            </w:r>
          </w:p>
        </w:tc>
      </w:tr>
      <w:tr w:rsidR="00F1480E" w:rsidRPr="00A55106" w14:paraId="5946C1D2" w14:textId="77777777" w:rsidTr="006420C1">
        <w:trPr>
          <w:trHeight w:val="2589"/>
        </w:trPr>
        <w:tc>
          <w:tcPr>
            <w:tcW w:w="5000" w:type="pct"/>
            <w:shd w:val="clear" w:color="auto" w:fill="auto"/>
          </w:tcPr>
          <w:p w14:paraId="36476322" w14:textId="77777777" w:rsidR="009E37AA" w:rsidRPr="009E37AA" w:rsidRDefault="009E37AA" w:rsidP="009E37AA">
            <w:r w:rsidRPr="009E37AA">
              <w:t>Assessment of skills must take place under the following conditions:</w:t>
            </w:r>
          </w:p>
          <w:p w14:paraId="483E9EC4" w14:textId="77777777" w:rsidR="009E37AA" w:rsidRPr="009E37AA" w:rsidRDefault="009E37AA" w:rsidP="009E37AA">
            <w:pPr>
              <w:pStyle w:val="SIBulletList1"/>
            </w:pPr>
            <w:r w:rsidRPr="009E37AA">
              <w:t>physical conditions:</w:t>
            </w:r>
          </w:p>
          <w:p w14:paraId="255DB320" w14:textId="77777777" w:rsidR="009E37AA" w:rsidRPr="009E37AA" w:rsidRDefault="009E37AA" w:rsidP="009E37AA">
            <w:pPr>
              <w:pStyle w:val="SIBulletList2"/>
            </w:pPr>
            <w:r w:rsidRPr="009E37AA">
              <w:t>skills must be demonstrated in an aquaculture workplace setting or an environment that accurately represents workplace conditions</w:t>
            </w:r>
          </w:p>
          <w:p w14:paraId="16AD9803" w14:textId="77777777" w:rsidR="009E37AA" w:rsidRPr="009E37AA" w:rsidRDefault="009E37AA" w:rsidP="009E37AA">
            <w:pPr>
              <w:pStyle w:val="SIBulletList1"/>
            </w:pPr>
            <w:r w:rsidRPr="009E37AA">
              <w:t>resources, equipment and materials:</w:t>
            </w:r>
          </w:p>
          <w:p w14:paraId="1CAD6636" w14:textId="77777777" w:rsidR="009E37AA" w:rsidRPr="009E37AA" w:rsidRDefault="009E37AA" w:rsidP="009E37AA">
            <w:pPr>
              <w:pStyle w:val="SIBulletList2"/>
            </w:pPr>
            <w:r w:rsidRPr="009E37AA">
              <w:t>personal protective clothing and equipment appropriate for tasks</w:t>
            </w:r>
          </w:p>
          <w:p w14:paraId="4336E528" w14:textId="77777777" w:rsidR="009E37AA" w:rsidRPr="009E37AA" w:rsidRDefault="009E37AA" w:rsidP="009E37AA">
            <w:pPr>
              <w:pStyle w:val="SIBulletList2"/>
            </w:pPr>
            <w:r w:rsidRPr="009E37AA">
              <w:t>tools, equipment and repair materials relevant to tasks</w:t>
            </w:r>
          </w:p>
          <w:p w14:paraId="2C020A92" w14:textId="77777777" w:rsidR="009E37AA" w:rsidRPr="009E37AA" w:rsidRDefault="009E37AA" w:rsidP="009E37AA">
            <w:pPr>
              <w:pStyle w:val="SIBulletList2"/>
            </w:pPr>
            <w:r w:rsidRPr="009E37AA">
              <w:t>stock culture or holding structures, farm structures and areas of property in need of maintenance</w:t>
            </w:r>
          </w:p>
          <w:p w14:paraId="655C511D" w14:textId="77777777" w:rsidR="009E37AA" w:rsidRPr="009E37AA" w:rsidRDefault="009E37AA" w:rsidP="009E37AA">
            <w:pPr>
              <w:pStyle w:val="SIBulletList2"/>
            </w:pPr>
            <w:r w:rsidRPr="009E37AA">
              <w:t>data or recording sheets</w:t>
            </w:r>
          </w:p>
          <w:p w14:paraId="21A0A9B7" w14:textId="77777777" w:rsidR="009E37AA" w:rsidRPr="009E37AA" w:rsidRDefault="009E37AA" w:rsidP="009E37AA">
            <w:pPr>
              <w:pStyle w:val="SIBulletList1"/>
            </w:pPr>
            <w:r w:rsidRPr="009E37AA">
              <w:t>specifications:</w:t>
            </w:r>
          </w:p>
          <w:p w14:paraId="2B9BA5B4" w14:textId="77777777" w:rsidR="009E37AA" w:rsidRPr="009E37AA" w:rsidRDefault="009E37AA" w:rsidP="009E37AA">
            <w:pPr>
              <w:pStyle w:val="SIBulletList2"/>
            </w:pPr>
            <w:r w:rsidRPr="009E37AA">
              <w:t>specific instructions and workplace procedures for repairs and maintenance, including advice on health and safety requirements</w:t>
            </w:r>
          </w:p>
          <w:p w14:paraId="0D30A42A" w14:textId="77777777" w:rsidR="009E37AA" w:rsidRPr="009E37AA" w:rsidRDefault="009E37AA" w:rsidP="009E37AA">
            <w:pPr>
              <w:pStyle w:val="SIBulletList1"/>
            </w:pPr>
            <w:r w:rsidRPr="009E37AA">
              <w:t>relationships:</w:t>
            </w:r>
          </w:p>
          <w:p w14:paraId="1E169476" w14:textId="77777777" w:rsidR="009E37AA" w:rsidRPr="009E37AA" w:rsidRDefault="009E37AA" w:rsidP="009E37AA">
            <w:pPr>
              <w:pStyle w:val="SIBulletList2"/>
            </w:pPr>
            <w:r w:rsidRPr="009E37AA">
              <w:t>evidence of interactions with supervisor.</w:t>
            </w:r>
          </w:p>
          <w:p w14:paraId="73CEA2C1" w14:textId="634A24FE" w:rsidR="00F1480E" w:rsidRPr="007A6B54" w:rsidRDefault="009E37AA" w:rsidP="009E37AA">
            <w:pPr>
              <w:pStyle w:val="SIBulletList1"/>
              <w:numPr>
                <w:ilvl w:val="0"/>
                <w:numId w:val="0"/>
              </w:numPr>
            </w:pPr>
            <w:r w:rsidRPr="009E37AA">
              <w:t>Assessors of this unit must satisfy the requirements for assessors in applicable vocational education and training legislation, frameworks and/or standards.</w:t>
            </w:r>
          </w:p>
        </w:tc>
      </w:tr>
    </w:tbl>
    <w:p w14:paraId="0A866AF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683C32F9" w14:textId="77777777" w:rsidTr="004679E3">
        <w:tc>
          <w:tcPr>
            <w:tcW w:w="990" w:type="pct"/>
            <w:shd w:val="clear" w:color="auto" w:fill="auto"/>
          </w:tcPr>
          <w:p w14:paraId="61C11DE7" w14:textId="77777777" w:rsidR="00F1480E" w:rsidRPr="000754EC" w:rsidRDefault="00D71E43" w:rsidP="000754EC">
            <w:pPr>
              <w:pStyle w:val="SIHeading2"/>
            </w:pPr>
            <w:r w:rsidRPr="002C55E9">
              <w:t>L</w:t>
            </w:r>
            <w:r w:rsidRPr="000754EC">
              <w:t>inks</w:t>
            </w:r>
          </w:p>
        </w:tc>
        <w:tc>
          <w:tcPr>
            <w:tcW w:w="4010" w:type="pct"/>
            <w:shd w:val="clear" w:color="auto" w:fill="auto"/>
          </w:tcPr>
          <w:p w14:paraId="48A500E8" w14:textId="77777777" w:rsidR="002970C3" w:rsidRPr="000754EC" w:rsidRDefault="002970C3"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w:t>
            </w:r>
          </w:p>
          <w:p w14:paraId="7D20A3E3" w14:textId="5BCFD0F6" w:rsidR="00F1480E" w:rsidRPr="000754EC" w:rsidRDefault="0061395D" w:rsidP="000754EC">
            <w:pPr>
              <w:pStyle w:val="SIText"/>
            </w:pPr>
            <w:hyperlink r:id="rId12" w:history="1">
              <w:r w:rsidRPr="0061395D">
                <w:t>https://vetnet.gov.au/Pages/TrainingDocs.aspx?q=e31d8c6b-1608-4d77-9f71-9ee749456273</w:t>
              </w:r>
            </w:hyperlink>
            <w:bookmarkStart w:id="3" w:name="_GoBack"/>
            <w:bookmarkEnd w:id="3"/>
          </w:p>
        </w:tc>
      </w:tr>
    </w:tbl>
    <w:p w14:paraId="687C6FDE" w14:textId="77777777" w:rsidR="00F1480E" w:rsidRDefault="00F1480E" w:rsidP="005F771F">
      <w:pPr>
        <w:pStyle w:val="SIText"/>
      </w:pPr>
    </w:p>
    <w:sectPr w:rsidR="00F1480E" w:rsidSect="00AE32CB">
      <w:headerReference w:type="default" r:id="rId13"/>
      <w:footerReference w:type="default" r:id="rId14"/>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BB8D9" w14:textId="77777777" w:rsidR="0061401A" w:rsidRDefault="0061401A" w:rsidP="00BF3F0A">
      <w:r>
        <w:separator/>
      </w:r>
    </w:p>
    <w:p w14:paraId="45AF1674" w14:textId="77777777" w:rsidR="0061401A" w:rsidRDefault="0061401A"/>
  </w:endnote>
  <w:endnote w:type="continuationSeparator" w:id="0">
    <w:p w14:paraId="53D198EF" w14:textId="77777777" w:rsidR="0061401A" w:rsidRDefault="0061401A" w:rsidP="00BF3F0A">
      <w:r>
        <w:continuationSeparator/>
      </w:r>
    </w:p>
    <w:p w14:paraId="2AE4F5C6" w14:textId="77777777" w:rsidR="0061401A" w:rsidRDefault="006140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6220C241" w14:textId="77777777"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1E0849">
          <w:rPr>
            <w:noProof/>
          </w:rPr>
          <w:t>1</w:t>
        </w:r>
        <w:r w:rsidRPr="000754EC">
          <w:fldChar w:fldCharType="end"/>
        </w:r>
      </w:p>
      <w:p w14:paraId="1DC91713" w14:textId="77777777" w:rsidR="00D810DE" w:rsidRDefault="000E25E6" w:rsidP="005F771F">
        <w:pPr>
          <w:pStyle w:val="SIText"/>
        </w:pPr>
        <w:r w:rsidRPr="000754EC">
          <w:t xml:space="preserve">Template modified on </w:t>
        </w:r>
        <w:r w:rsidR="00AB46DE">
          <w:t xml:space="preserve">14 </w:t>
        </w:r>
        <w:r w:rsidR="00EC0C3E">
          <w:t>August 2019</w:t>
        </w:r>
      </w:p>
    </w:sdtContent>
  </w:sdt>
  <w:p w14:paraId="4686F71D"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DCE1C" w14:textId="77777777" w:rsidR="0061401A" w:rsidRDefault="0061401A" w:rsidP="00BF3F0A">
      <w:r>
        <w:separator/>
      </w:r>
    </w:p>
    <w:p w14:paraId="290906CD" w14:textId="77777777" w:rsidR="0061401A" w:rsidRDefault="0061401A"/>
  </w:footnote>
  <w:footnote w:type="continuationSeparator" w:id="0">
    <w:p w14:paraId="4CF4508B" w14:textId="77777777" w:rsidR="0061401A" w:rsidRDefault="0061401A" w:rsidP="00BF3F0A">
      <w:r>
        <w:continuationSeparator/>
      </w:r>
    </w:p>
    <w:p w14:paraId="53C2D137" w14:textId="77777777" w:rsidR="0061401A" w:rsidRDefault="006140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5BF13" w14:textId="713D4F30" w:rsidR="00996D06" w:rsidRPr="0002335B" w:rsidRDefault="0002335B" w:rsidP="0002335B">
    <w:r w:rsidRPr="0002335B">
      <w:t>SFIAQU211 Maintain stock culture, holding and other farm structures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 w15:restartNumberingAfterBreak="0">
    <w:nsid w:val="18216803"/>
    <w:multiLevelType w:val="multilevel"/>
    <w:tmpl w:val="1C8EE3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5" w15:restartNumberingAfterBreak="0">
    <w:nsid w:val="5B535920"/>
    <w:multiLevelType w:val="multilevel"/>
    <w:tmpl w:val="EBACDB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4C3368"/>
    <w:multiLevelType w:val="multilevel"/>
    <w:tmpl w:val="C92663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1"/>
  </w:num>
  <w:num w:numId="5">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a Henderson">
    <w15:presenceInfo w15:providerId="None" w15:userId="Anna Hender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xCJNdRstjYflFTPP539vdDORde3//W2lWpNEFdjXGfTAaV3qhzggzbbhW5kkWdvnQuCuG/ANrWhRGTTWEgFvsA==" w:salt="T/9VSV281aCEvd7ieKclHA=="/>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D06"/>
    <w:rsid w:val="000014B9"/>
    <w:rsid w:val="00005A15"/>
    <w:rsid w:val="0001108F"/>
    <w:rsid w:val="000115E2"/>
    <w:rsid w:val="000126D0"/>
    <w:rsid w:val="0001296A"/>
    <w:rsid w:val="00016803"/>
    <w:rsid w:val="0002335B"/>
    <w:rsid w:val="00023992"/>
    <w:rsid w:val="000275AE"/>
    <w:rsid w:val="000345C2"/>
    <w:rsid w:val="00041E59"/>
    <w:rsid w:val="00064BFE"/>
    <w:rsid w:val="00070B3E"/>
    <w:rsid w:val="00071F95"/>
    <w:rsid w:val="000737BB"/>
    <w:rsid w:val="00074E47"/>
    <w:rsid w:val="000754EC"/>
    <w:rsid w:val="0009093B"/>
    <w:rsid w:val="000A5441"/>
    <w:rsid w:val="000B2022"/>
    <w:rsid w:val="000C149A"/>
    <w:rsid w:val="000C224E"/>
    <w:rsid w:val="000D76B5"/>
    <w:rsid w:val="000E25E6"/>
    <w:rsid w:val="000E2C86"/>
    <w:rsid w:val="000E6AC3"/>
    <w:rsid w:val="000F29F2"/>
    <w:rsid w:val="000F6CB0"/>
    <w:rsid w:val="00101659"/>
    <w:rsid w:val="00105AEA"/>
    <w:rsid w:val="001078BF"/>
    <w:rsid w:val="0012064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D30EB"/>
    <w:rsid w:val="001D5C1B"/>
    <w:rsid w:val="001D7F5B"/>
    <w:rsid w:val="001E0849"/>
    <w:rsid w:val="001E16BC"/>
    <w:rsid w:val="001E16DF"/>
    <w:rsid w:val="001F2BA5"/>
    <w:rsid w:val="001F308D"/>
    <w:rsid w:val="00201A7C"/>
    <w:rsid w:val="0021210E"/>
    <w:rsid w:val="0021414D"/>
    <w:rsid w:val="00214617"/>
    <w:rsid w:val="00214F45"/>
    <w:rsid w:val="00223124"/>
    <w:rsid w:val="00230184"/>
    <w:rsid w:val="00233143"/>
    <w:rsid w:val="00234444"/>
    <w:rsid w:val="00242293"/>
    <w:rsid w:val="00244EA7"/>
    <w:rsid w:val="00262FC3"/>
    <w:rsid w:val="0026394F"/>
    <w:rsid w:val="00267AF6"/>
    <w:rsid w:val="00276DB8"/>
    <w:rsid w:val="00282664"/>
    <w:rsid w:val="00285FB8"/>
    <w:rsid w:val="002970C3"/>
    <w:rsid w:val="002A4CD3"/>
    <w:rsid w:val="002A6CC4"/>
    <w:rsid w:val="002C55E9"/>
    <w:rsid w:val="002D0C8B"/>
    <w:rsid w:val="002D330A"/>
    <w:rsid w:val="002D7844"/>
    <w:rsid w:val="002E170C"/>
    <w:rsid w:val="002E193E"/>
    <w:rsid w:val="00305EFF"/>
    <w:rsid w:val="00310A6A"/>
    <w:rsid w:val="003144E6"/>
    <w:rsid w:val="00337E82"/>
    <w:rsid w:val="00346FDC"/>
    <w:rsid w:val="00350BB1"/>
    <w:rsid w:val="00352C83"/>
    <w:rsid w:val="00366805"/>
    <w:rsid w:val="0037067D"/>
    <w:rsid w:val="00371A87"/>
    <w:rsid w:val="00373436"/>
    <w:rsid w:val="00384A2E"/>
    <w:rsid w:val="0038735B"/>
    <w:rsid w:val="003916D1"/>
    <w:rsid w:val="003A21F0"/>
    <w:rsid w:val="003A277F"/>
    <w:rsid w:val="003A447E"/>
    <w:rsid w:val="003A58BA"/>
    <w:rsid w:val="003A5AE7"/>
    <w:rsid w:val="003A7221"/>
    <w:rsid w:val="003B3493"/>
    <w:rsid w:val="003C13AE"/>
    <w:rsid w:val="003C7152"/>
    <w:rsid w:val="003D2E73"/>
    <w:rsid w:val="003D6154"/>
    <w:rsid w:val="003E72B6"/>
    <w:rsid w:val="003E7BBE"/>
    <w:rsid w:val="004127E3"/>
    <w:rsid w:val="0043212E"/>
    <w:rsid w:val="00434366"/>
    <w:rsid w:val="00434ECE"/>
    <w:rsid w:val="00444423"/>
    <w:rsid w:val="00452F3E"/>
    <w:rsid w:val="0046239A"/>
    <w:rsid w:val="004640AE"/>
    <w:rsid w:val="004679E3"/>
    <w:rsid w:val="00475172"/>
    <w:rsid w:val="004758B0"/>
    <w:rsid w:val="004832D2"/>
    <w:rsid w:val="00484D9B"/>
    <w:rsid w:val="00485559"/>
    <w:rsid w:val="004A142B"/>
    <w:rsid w:val="004A3860"/>
    <w:rsid w:val="004A44E8"/>
    <w:rsid w:val="004A581D"/>
    <w:rsid w:val="004A7706"/>
    <w:rsid w:val="004A77E3"/>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023A5"/>
    <w:rsid w:val="005145AB"/>
    <w:rsid w:val="00520E9A"/>
    <w:rsid w:val="005248C1"/>
    <w:rsid w:val="00526134"/>
    <w:rsid w:val="005405B2"/>
    <w:rsid w:val="005427C8"/>
    <w:rsid w:val="005446D1"/>
    <w:rsid w:val="005450A5"/>
    <w:rsid w:val="00556C4C"/>
    <w:rsid w:val="00557369"/>
    <w:rsid w:val="00557D22"/>
    <w:rsid w:val="00564ADD"/>
    <w:rsid w:val="005708EB"/>
    <w:rsid w:val="00575BC6"/>
    <w:rsid w:val="00582439"/>
    <w:rsid w:val="00583902"/>
    <w:rsid w:val="00592E2D"/>
    <w:rsid w:val="005A1D70"/>
    <w:rsid w:val="005A3AA5"/>
    <w:rsid w:val="005A6C9C"/>
    <w:rsid w:val="005A74DC"/>
    <w:rsid w:val="005B5146"/>
    <w:rsid w:val="005D1AFD"/>
    <w:rsid w:val="005E51E6"/>
    <w:rsid w:val="005F027A"/>
    <w:rsid w:val="005F33CC"/>
    <w:rsid w:val="005F76CF"/>
    <w:rsid w:val="005F771F"/>
    <w:rsid w:val="006121D4"/>
    <w:rsid w:val="0061395D"/>
    <w:rsid w:val="00613B49"/>
    <w:rsid w:val="0061401A"/>
    <w:rsid w:val="00616845"/>
    <w:rsid w:val="00620E8E"/>
    <w:rsid w:val="00633CFE"/>
    <w:rsid w:val="00634FCA"/>
    <w:rsid w:val="006420C1"/>
    <w:rsid w:val="00643D1B"/>
    <w:rsid w:val="006452B8"/>
    <w:rsid w:val="00647350"/>
    <w:rsid w:val="006515EF"/>
    <w:rsid w:val="00652E62"/>
    <w:rsid w:val="0068425F"/>
    <w:rsid w:val="00684D63"/>
    <w:rsid w:val="00686A49"/>
    <w:rsid w:val="00687B62"/>
    <w:rsid w:val="00690C44"/>
    <w:rsid w:val="00694197"/>
    <w:rsid w:val="006969D9"/>
    <w:rsid w:val="006A2B68"/>
    <w:rsid w:val="006C2F32"/>
    <w:rsid w:val="006D1AF9"/>
    <w:rsid w:val="006D38C3"/>
    <w:rsid w:val="006D4448"/>
    <w:rsid w:val="006D6DFD"/>
    <w:rsid w:val="006E2C4D"/>
    <w:rsid w:val="006E42FE"/>
    <w:rsid w:val="006F0D02"/>
    <w:rsid w:val="006F10FE"/>
    <w:rsid w:val="006F3622"/>
    <w:rsid w:val="00705EEC"/>
    <w:rsid w:val="00707741"/>
    <w:rsid w:val="007134FE"/>
    <w:rsid w:val="00715794"/>
    <w:rsid w:val="00717385"/>
    <w:rsid w:val="00722769"/>
    <w:rsid w:val="00727901"/>
    <w:rsid w:val="0073075B"/>
    <w:rsid w:val="0073404B"/>
    <w:rsid w:val="007341FF"/>
    <w:rsid w:val="007404E9"/>
    <w:rsid w:val="007444CF"/>
    <w:rsid w:val="0074478A"/>
    <w:rsid w:val="00752C75"/>
    <w:rsid w:val="00757005"/>
    <w:rsid w:val="00761DBE"/>
    <w:rsid w:val="0076523B"/>
    <w:rsid w:val="00771B60"/>
    <w:rsid w:val="00781D77"/>
    <w:rsid w:val="00783549"/>
    <w:rsid w:val="007860B7"/>
    <w:rsid w:val="00786DC8"/>
    <w:rsid w:val="007A300D"/>
    <w:rsid w:val="007A6B54"/>
    <w:rsid w:val="007C2F2A"/>
    <w:rsid w:val="007D5A78"/>
    <w:rsid w:val="007E3BD1"/>
    <w:rsid w:val="007F1563"/>
    <w:rsid w:val="007F1EB2"/>
    <w:rsid w:val="007F44DB"/>
    <w:rsid w:val="007F5A8B"/>
    <w:rsid w:val="00811E7B"/>
    <w:rsid w:val="00817D51"/>
    <w:rsid w:val="00823530"/>
    <w:rsid w:val="00823FF4"/>
    <w:rsid w:val="00830267"/>
    <w:rsid w:val="008306E7"/>
    <w:rsid w:val="008322BE"/>
    <w:rsid w:val="00834BC8"/>
    <w:rsid w:val="00837FD6"/>
    <w:rsid w:val="00847B60"/>
    <w:rsid w:val="00850243"/>
    <w:rsid w:val="00851BE5"/>
    <w:rsid w:val="008545EB"/>
    <w:rsid w:val="00865011"/>
    <w:rsid w:val="00873E7A"/>
    <w:rsid w:val="0087777A"/>
    <w:rsid w:val="00886790"/>
    <w:rsid w:val="008908DE"/>
    <w:rsid w:val="008A12ED"/>
    <w:rsid w:val="008A39D3"/>
    <w:rsid w:val="008B2C77"/>
    <w:rsid w:val="008B4AD2"/>
    <w:rsid w:val="008B7138"/>
    <w:rsid w:val="008E1F21"/>
    <w:rsid w:val="008E260C"/>
    <w:rsid w:val="008E324B"/>
    <w:rsid w:val="008E39BE"/>
    <w:rsid w:val="008E62EC"/>
    <w:rsid w:val="008F32F6"/>
    <w:rsid w:val="00916CD7"/>
    <w:rsid w:val="00920927"/>
    <w:rsid w:val="00921B38"/>
    <w:rsid w:val="00923720"/>
    <w:rsid w:val="009278C9"/>
    <w:rsid w:val="00932CD7"/>
    <w:rsid w:val="00940A2D"/>
    <w:rsid w:val="00944C09"/>
    <w:rsid w:val="009527CB"/>
    <w:rsid w:val="00953835"/>
    <w:rsid w:val="009571E6"/>
    <w:rsid w:val="00960F6C"/>
    <w:rsid w:val="00970747"/>
    <w:rsid w:val="00996D06"/>
    <w:rsid w:val="00997BFC"/>
    <w:rsid w:val="009A5900"/>
    <w:rsid w:val="009A6E6C"/>
    <w:rsid w:val="009A6F3F"/>
    <w:rsid w:val="009B331A"/>
    <w:rsid w:val="009B7579"/>
    <w:rsid w:val="009C2650"/>
    <w:rsid w:val="009D15E2"/>
    <w:rsid w:val="009D15FE"/>
    <w:rsid w:val="009D5D2C"/>
    <w:rsid w:val="009E37AA"/>
    <w:rsid w:val="009F0DCC"/>
    <w:rsid w:val="009F11CA"/>
    <w:rsid w:val="00A0695B"/>
    <w:rsid w:val="00A13052"/>
    <w:rsid w:val="00A171AA"/>
    <w:rsid w:val="00A216A8"/>
    <w:rsid w:val="00A223A6"/>
    <w:rsid w:val="00A3639E"/>
    <w:rsid w:val="00A5092E"/>
    <w:rsid w:val="00A55348"/>
    <w:rsid w:val="00A554D6"/>
    <w:rsid w:val="00A56291"/>
    <w:rsid w:val="00A56E14"/>
    <w:rsid w:val="00A6476B"/>
    <w:rsid w:val="00A66D1F"/>
    <w:rsid w:val="00A76C6C"/>
    <w:rsid w:val="00A846DE"/>
    <w:rsid w:val="00A87356"/>
    <w:rsid w:val="00A92DD1"/>
    <w:rsid w:val="00AA5338"/>
    <w:rsid w:val="00AB1B8E"/>
    <w:rsid w:val="00AB3EC1"/>
    <w:rsid w:val="00AB46DE"/>
    <w:rsid w:val="00AC0696"/>
    <w:rsid w:val="00AC4C98"/>
    <w:rsid w:val="00AC5F6B"/>
    <w:rsid w:val="00AD3896"/>
    <w:rsid w:val="00AD5B47"/>
    <w:rsid w:val="00AE1ED9"/>
    <w:rsid w:val="00AE32CB"/>
    <w:rsid w:val="00AF3957"/>
    <w:rsid w:val="00B0712C"/>
    <w:rsid w:val="00B12013"/>
    <w:rsid w:val="00B22C67"/>
    <w:rsid w:val="00B30366"/>
    <w:rsid w:val="00B3508F"/>
    <w:rsid w:val="00B443EE"/>
    <w:rsid w:val="00B46627"/>
    <w:rsid w:val="00B560C8"/>
    <w:rsid w:val="00B56BE6"/>
    <w:rsid w:val="00B61150"/>
    <w:rsid w:val="00B65BC7"/>
    <w:rsid w:val="00B746B9"/>
    <w:rsid w:val="00B848D4"/>
    <w:rsid w:val="00B85CE1"/>
    <w:rsid w:val="00B865B7"/>
    <w:rsid w:val="00BA1CB1"/>
    <w:rsid w:val="00BA4178"/>
    <w:rsid w:val="00BA482D"/>
    <w:rsid w:val="00BB1755"/>
    <w:rsid w:val="00BB23F4"/>
    <w:rsid w:val="00BC5075"/>
    <w:rsid w:val="00BC5419"/>
    <w:rsid w:val="00BC6F77"/>
    <w:rsid w:val="00BD3B0F"/>
    <w:rsid w:val="00BE5889"/>
    <w:rsid w:val="00BF1D4C"/>
    <w:rsid w:val="00BF3F0A"/>
    <w:rsid w:val="00C143C3"/>
    <w:rsid w:val="00C1739B"/>
    <w:rsid w:val="00C21ADE"/>
    <w:rsid w:val="00C26067"/>
    <w:rsid w:val="00C30A29"/>
    <w:rsid w:val="00C317DC"/>
    <w:rsid w:val="00C578E9"/>
    <w:rsid w:val="00C63FFA"/>
    <w:rsid w:val="00C70626"/>
    <w:rsid w:val="00C72860"/>
    <w:rsid w:val="00C72EA9"/>
    <w:rsid w:val="00C73582"/>
    <w:rsid w:val="00C73B90"/>
    <w:rsid w:val="00C742EC"/>
    <w:rsid w:val="00C96AF3"/>
    <w:rsid w:val="00C97CCC"/>
    <w:rsid w:val="00CA0274"/>
    <w:rsid w:val="00CB746F"/>
    <w:rsid w:val="00CC451E"/>
    <w:rsid w:val="00CD4E9D"/>
    <w:rsid w:val="00CD4F4D"/>
    <w:rsid w:val="00CE7D19"/>
    <w:rsid w:val="00CF0CF5"/>
    <w:rsid w:val="00CF2B3E"/>
    <w:rsid w:val="00D01FAE"/>
    <w:rsid w:val="00D0201F"/>
    <w:rsid w:val="00D03685"/>
    <w:rsid w:val="00D07D4E"/>
    <w:rsid w:val="00D115AA"/>
    <w:rsid w:val="00D145BE"/>
    <w:rsid w:val="00D2035A"/>
    <w:rsid w:val="00D20C57"/>
    <w:rsid w:val="00D25D16"/>
    <w:rsid w:val="00D32124"/>
    <w:rsid w:val="00D364C0"/>
    <w:rsid w:val="00D42360"/>
    <w:rsid w:val="00D54C76"/>
    <w:rsid w:val="00D71E43"/>
    <w:rsid w:val="00D727F3"/>
    <w:rsid w:val="00D73695"/>
    <w:rsid w:val="00D810DE"/>
    <w:rsid w:val="00D87D32"/>
    <w:rsid w:val="00D91188"/>
    <w:rsid w:val="00D92C83"/>
    <w:rsid w:val="00DA0A81"/>
    <w:rsid w:val="00DA3C10"/>
    <w:rsid w:val="00DA53B5"/>
    <w:rsid w:val="00DC1D69"/>
    <w:rsid w:val="00DC5A3A"/>
    <w:rsid w:val="00DD0726"/>
    <w:rsid w:val="00E07DFF"/>
    <w:rsid w:val="00E103BE"/>
    <w:rsid w:val="00E13E5A"/>
    <w:rsid w:val="00E238E6"/>
    <w:rsid w:val="00E34CD8"/>
    <w:rsid w:val="00E35064"/>
    <w:rsid w:val="00E3681D"/>
    <w:rsid w:val="00E40225"/>
    <w:rsid w:val="00E501F0"/>
    <w:rsid w:val="00E6166D"/>
    <w:rsid w:val="00E91BFF"/>
    <w:rsid w:val="00E92933"/>
    <w:rsid w:val="00E94FAD"/>
    <w:rsid w:val="00EB0AA4"/>
    <w:rsid w:val="00EB5C88"/>
    <w:rsid w:val="00EC0469"/>
    <w:rsid w:val="00EC0C3E"/>
    <w:rsid w:val="00EE6FC8"/>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53F2"/>
    <w:rsid w:val="00F76191"/>
    <w:rsid w:val="00F76CC6"/>
    <w:rsid w:val="00F82EEE"/>
    <w:rsid w:val="00F83D7C"/>
    <w:rsid w:val="00FA20BB"/>
    <w:rsid w:val="00FA4901"/>
    <w:rsid w:val="00FA7C4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FE761"/>
  <w15:docId w15:val="{A1DC8FFF-F4C5-4C6E-932C-F296876CF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5">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TemporaryText-red">
    <w:name w:val="SI Temporary Text - red"/>
    <w:basedOn w:val="DefaultParagraphFont"/>
    <w:uiPriority w:val="1"/>
    <w:qFormat/>
    <w:rsid w:val="005F771F"/>
    <w:rPr>
      <w:rFonts w:ascii="Arial" w:hAnsi="Arial"/>
      <w:color w:val="FF0000"/>
      <w:sz w:val="22"/>
    </w:rPr>
  </w:style>
  <w:style w:type="character" w:customStyle="1" w:styleId="SITemporaryText-green">
    <w:name w:val="SI Temporary Text - green"/>
    <w:basedOn w:val="SITemporaryText-red"/>
    <w:uiPriority w:val="1"/>
    <w:qFormat/>
    <w:rsid w:val="00AB46DE"/>
    <w:rPr>
      <w:rFonts w:ascii="Arial" w:hAnsi="Arial"/>
      <w:color w:val="00B050"/>
      <w:sz w:val="22"/>
    </w:rPr>
  </w:style>
  <w:style w:type="character" w:customStyle="1" w:styleId="SITemporaryText-blue">
    <w:name w:val="SI Temporary Text - blue"/>
    <w:basedOn w:val="SITemporaryText-green"/>
    <w:uiPriority w:val="1"/>
    <w:qFormat/>
    <w:rsid w:val="00AB46DE"/>
    <w:rPr>
      <w:rFonts w:ascii="Arial" w:hAnsi="Arial"/>
      <w:color w:val="00B0F0"/>
      <w:sz w:val="22"/>
    </w:rPr>
  </w:style>
  <w:style w:type="character" w:customStyle="1" w:styleId="SIStrikethroughtext">
    <w:name w:val="SI Strikethrough text"/>
    <w:basedOn w:val="SITemporaryText-red"/>
    <w:uiPriority w:val="1"/>
    <w:qFormat/>
    <w:rsid w:val="00AB46DE"/>
    <w:rPr>
      <w:rFonts w:ascii="Arial" w:hAnsi="Arial"/>
      <w:caps w:val="0"/>
      <w:smallCaps w:val="0"/>
      <w:strike/>
      <w:dstrike w:val="0"/>
      <w:vanish w:val="0"/>
      <w:color w:val="FF0000"/>
      <w:sz w:val="20"/>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6590">
      <w:bodyDiv w:val="1"/>
      <w:marLeft w:val="0"/>
      <w:marRight w:val="0"/>
      <w:marTop w:val="0"/>
      <w:marBottom w:val="0"/>
      <w:divBdr>
        <w:top w:val="none" w:sz="0" w:space="0" w:color="auto"/>
        <w:left w:val="none" w:sz="0" w:space="0" w:color="auto"/>
        <w:bottom w:val="none" w:sz="0" w:space="0" w:color="auto"/>
        <w:right w:val="none" w:sz="0" w:space="0" w:color="auto"/>
      </w:divBdr>
    </w:div>
    <w:div w:id="11225812">
      <w:bodyDiv w:val="1"/>
      <w:marLeft w:val="0"/>
      <w:marRight w:val="0"/>
      <w:marTop w:val="0"/>
      <w:marBottom w:val="0"/>
      <w:divBdr>
        <w:top w:val="none" w:sz="0" w:space="0" w:color="auto"/>
        <w:left w:val="none" w:sz="0" w:space="0" w:color="auto"/>
        <w:bottom w:val="none" w:sz="0" w:space="0" w:color="auto"/>
        <w:right w:val="none" w:sz="0" w:space="0" w:color="auto"/>
      </w:divBdr>
    </w:div>
    <w:div w:id="218175473">
      <w:bodyDiv w:val="1"/>
      <w:marLeft w:val="0"/>
      <w:marRight w:val="0"/>
      <w:marTop w:val="0"/>
      <w:marBottom w:val="0"/>
      <w:divBdr>
        <w:top w:val="none" w:sz="0" w:space="0" w:color="auto"/>
        <w:left w:val="none" w:sz="0" w:space="0" w:color="auto"/>
        <w:bottom w:val="none" w:sz="0" w:space="0" w:color="auto"/>
        <w:right w:val="none" w:sz="0" w:space="0" w:color="auto"/>
      </w:divBdr>
    </w:div>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318925892">
      <w:bodyDiv w:val="1"/>
      <w:marLeft w:val="0"/>
      <w:marRight w:val="0"/>
      <w:marTop w:val="0"/>
      <w:marBottom w:val="0"/>
      <w:divBdr>
        <w:top w:val="none" w:sz="0" w:space="0" w:color="auto"/>
        <w:left w:val="none" w:sz="0" w:space="0" w:color="auto"/>
        <w:bottom w:val="none" w:sz="0" w:space="0" w:color="auto"/>
        <w:right w:val="none" w:sz="0" w:space="0" w:color="auto"/>
      </w:divBdr>
    </w:div>
    <w:div w:id="326176576">
      <w:bodyDiv w:val="1"/>
      <w:marLeft w:val="0"/>
      <w:marRight w:val="0"/>
      <w:marTop w:val="0"/>
      <w:marBottom w:val="0"/>
      <w:divBdr>
        <w:top w:val="none" w:sz="0" w:space="0" w:color="auto"/>
        <w:left w:val="none" w:sz="0" w:space="0" w:color="auto"/>
        <w:bottom w:val="none" w:sz="0" w:space="0" w:color="auto"/>
        <w:right w:val="none" w:sz="0" w:space="0" w:color="auto"/>
      </w:divBdr>
    </w:div>
    <w:div w:id="329137138">
      <w:bodyDiv w:val="1"/>
      <w:marLeft w:val="0"/>
      <w:marRight w:val="0"/>
      <w:marTop w:val="0"/>
      <w:marBottom w:val="0"/>
      <w:divBdr>
        <w:top w:val="none" w:sz="0" w:space="0" w:color="auto"/>
        <w:left w:val="none" w:sz="0" w:space="0" w:color="auto"/>
        <w:bottom w:val="none" w:sz="0" w:space="0" w:color="auto"/>
        <w:right w:val="none" w:sz="0" w:space="0" w:color="auto"/>
      </w:divBdr>
      <w:divsChild>
        <w:div w:id="1005519893">
          <w:marLeft w:val="0"/>
          <w:marRight w:val="0"/>
          <w:marTop w:val="150"/>
          <w:marBottom w:val="150"/>
          <w:divBdr>
            <w:top w:val="none" w:sz="0" w:space="0" w:color="auto"/>
            <w:left w:val="none" w:sz="0" w:space="0" w:color="auto"/>
            <w:bottom w:val="none" w:sz="0" w:space="0" w:color="auto"/>
            <w:right w:val="none" w:sz="0" w:space="0" w:color="auto"/>
          </w:divBdr>
        </w:div>
      </w:divsChild>
    </w:div>
    <w:div w:id="607127053">
      <w:bodyDiv w:val="1"/>
      <w:marLeft w:val="0"/>
      <w:marRight w:val="0"/>
      <w:marTop w:val="0"/>
      <w:marBottom w:val="0"/>
      <w:divBdr>
        <w:top w:val="none" w:sz="0" w:space="0" w:color="auto"/>
        <w:left w:val="none" w:sz="0" w:space="0" w:color="auto"/>
        <w:bottom w:val="none" w:sz="0" w:space="0" w:color="auto"/>
        <w:right w:val="none" w:sz="0" w:space="0" w:color="auto"/>
      </w:divBdr>
    </w:div>
    <w:div w:id="689337671">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925958714">
      <w:bodyDiv w:val="1"/>
      <w:marLeft w:val="0"/>
      <w:marRight w:val="0"/>
      <w:marTop w:val="0"/>
      <w:marBottom w:val="0"/>
      <w:divBdr>
        <w:top w:val="none" w:sz="0" w:space="0" w:color="auto"/>
        <w:left w:val="none" w:sz="0" w:space="0" w:color="auto"/>
        <w:bottom w:val="none" w:sz="0" w:space="0" w:color="auto"/>
        <w:right w:val="none" w:sz="0" w:space="0" w:color="auto"/>
      </w:divBdr>
    </w:div>
    <w:div w:id="1102412300">
      <w:bodyDiv w:val="1"/>
      <w:marLeft w:val="0"/>
      <w:marRight w:val="0"/>
      <w:marTop w:val="0"/>
      <w:marBottom w:val="0"/>
      <w:divBdr>
        <w:top w:val="none" w:sz="0" w:space="0" w:color="auto"/>
        <w:left w:val="none" w:sz="0" w:space="0" w:color="auto"/>
        <w:bottom w:val="none" w:sz="0" w:space="0" w:color="auto"/>
        <w:right w:val="none" w:sz="0" w:space="0" w:color="auto"/>
      </w:divBdr>
    </w:div>
    <w:div w:id="1196045239">
      <w:bodyDiv w:val="1"/>
      <w:marLeft w:val="0"/>
      <w:marRight w:val="0"/>
      <w:marTop w:val="0"/>
      <w:marBottom w:val="0"/>
      <w:divBdr>
        <w:top w:val="none" w:sz="0" w:space="0" w:color="auto"/>
        <w:left w:val="none" w:sz="0" w:space="0" w:color="auto"/>
        <w:bottom w:val="none" w:sz="0" w:space="0" w:color="auto"/>
        <w:right w:val="none" w:sz="0" w:space="0" w:color="auto"/>
      </w:divBdr>
    </w:div>
    <w:div w:id="1211116190">
      <w:bodyDiv w:val="1"/>
      <w:marLeft w:val="0"/>
      <w:marRight w:val="0"/>
      <w:marTop w:val="0"/>
      <w:marBottom w:val="0"/>
      <w:divBdr>
        <w:top w:val="none" w:sz="0" w:space="0" w:color="auto"/>
        <w:left w:val="none" w:sz="0" w:space="0" w:color="auto"/>
        <w:bottom w:val="none" w:sz="0" w:space="0" w:color="auto"/>
        <w:right w:val="none" w:sz="0" w:space="0" w:color="auto"/>
      </w:divBdr>
    </w:div>
    <w:div w:id="1294024738">
      <w:bodyDiv w:val="1"/>
      <w:marLeft w:val="0"/>
      <w:marRight w:val="0"/>
      <w:marTop w:val="0"/>
      <w:marBottom w:val="0"/>
      <w:divBdr>
        <w:top w:val="none" w:sz="0" w:space="0" w:color="auto"/>
        <w:left w:val="none" w:sz="0" w:space="0" w:color="auto"/>
        <w:bottom w:val="none" w:sz="0" w:space="0" w:color="auto"/>
        <w:right w:val="none" w:sz="0" w:space="0" w:color="auto"/>
      </w:divBdr>
    </w:div>
    <w:div w:id="1563444878">
      <w:bodyDiv w:val="1"/>
      <w:marLeft w:val="0"/>
      <w:marRight w:val="0"/>
      <w:marTop w:val="0"/>
      <w:marBottom w:val="0"/>
      <w:divBdr>
        <w:top w:val="none" w:sz="0" w:space="0" w:color="auto"/>
        <w:left w:val="none" w:sz="0" w:space="0" w:color="auto"/>
        <w:bottom w:val="none" w:sz="0" w:space="0" w:color="auto"/>
        <w:right w:val="none" w:sz="0" w:space="0" w:color="auto"/>
      </w:divBdr>
    </w:div>
    <w:div w:id="1650131795">
      <w:bodyDiv w:val="1"/>
      <w:marLeft w:val="0"/>
      <w:marRight w:val="0"/>
      <w:marTop w:val="0"/>
      <w:marBottom w:val="0"/>
      <w:divBdr>
        <w:top w:val="none" w:sz="0" w:space="0" w:color="auto"/>
        <w:left w:val="none" w:sz="0" w:space="0" w:color="auto"/>
        <w:bottom w:val="none" w:sz="0" w:space="0" w:color="auto"/>
        <w:right w:val="none" w:sz="0" w:space="0" w:color="auto"/>
      </w:divBdr>
      <w:divsChild>
        <w:div w:id="789856293">
          <w:marLeft w:val="0"/>
          <w:marRight w:val="0"/>
          <w:marTop w:val="150"/>
          <w:marBottom w:val="150"/>
          <w:divBdr>
            <w:top w:val="none" w:sz="0" w:space="0" w:color="auto"/>
            <w:left w:val="none" w:sz="0" w:space="0" w:color="auto"/>
            <w:bottom w:val="none" w:sz="0" w:space="0" w:color="auto"/>
            <w:right w:val="none" w:sz="0" w:space="0" w:color="auto"/>
          </w:divBdr>
        </w:div>
      </w:divsChild>
    </w:div>
    <w:div w:id="1768648780">
      <w:bodyDiv w:val="1"/>
      <w:marLeft w:val="0"/>
      <w:marRight w:val="0"/>
      <w:marTop w:val="0"/>
      <w:marBottom w:val="0"/>
      <w:divBdr>
        <w:top w:val="none" w:sz="0" w:space="0" w:color="auto"/>
        <w:left w:val="none" w:sz="0" w:space="0" w:color="auto"/>
        <w:bottom w:val="none" w:sz="0" w:space="0" w:color="auto"/>
        <w:right w:val="none" w:sz="0" w:space="0" w:color="auto"/>
      </w:divBdr>
    </w:div>
    <w:div w:id="1801652534">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etnet.gov.au/Pages/TrainingDocs.aspx?q=e31d8c6b-1608-4d77-9f71-9ee74945627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etnet.gov.au/Pages/TrainingDocs.aspx?q=e31d8c6b-1608-4d77-9f71-9ee749456273"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018368A2AB844099724D413760DFA8" ma:contentTypeVersion="" ma:contentTypeDescription="Create a new document." ma:contentTypeScope="" ma:versionID="a87380e4ff0c253eb16546c925f8b7df">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
        <AccountId xsi:nil="true"/>
        <AccountType/>
      </UserInfo>
    </Assigned_x0020_to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DAF45-75A5-47F2-B0C1-F488218CC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FF87E4D9-442F-406D-97C7-710CD1096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Elvie Arugay</dc:creator>
  <cp:lastModifiedBy>Lucinda O'Brien</cp:lastModifiedBy>
  <cp:revision>64</cp:revision>
  <cp:lastPrinted>2016-05-27T05:21:00Z</cp:lastPrinted>
  <dcterms:created xsi:type="dcterms:W3CDTF">2019-08-16T01:11:00Z</dcterms:created>
  <dcterms:modified xsi:type="dcterms:W3CDTF">2020-01-20T03:34:00Z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0x010100FB018368A2AB844099724D413760DFA8</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y fmtid="{D5CDD505-2E9C-101B-9397-08002B2CF9AE}" pid="18" name="xd_Signature">
    <vt:bool>false</vt:bool>
  </property>
  <property fmtid="{D5CDD505-2E9C-101B-9397-08002B2CF9AE}" pid="19" name="xd_ProgID">
    <vt:lpwstr/>
  </property>
  <property fmtid="{D5CDD505-2E9C-101B-9397-08002B2CF9AE}" pid="20" name="SharedWithUsers">
    <vt:lpwstr>27;#Georgiana Daian</vt:lpwstr>
  </property>
  <property fmtid="{D5CDD505-2E9C-101B-9397-08002B2CF9AE}" pid="21" name="TemplateUrl">
    <vt:lpwstr/>
  </property>
  <property fmtid="{D5CDD505-2E9C-101B-9397-08002B2CF9AE}" pid="22" name="ComplianceAssetId">
    <vt:lpwstr/>
  </property>
  <property fmtid="{D5CDD505-2E9C-101B-9397-08002B2CF9AE}" pid="23" name="Category">
    <vt:lpwstr>2. General Templates</vt:lpwstr>
  </property>
  <property fmtid="{D5CDD505-2E9C-101B-9397-08002B2CF9AE}" pid="24" name="Order">
    <vt:r8>3900</vt:r8>
  </property>
  <property fmtid="{D5CDD505-2E9C-101B-9397-08002B2CF9AE}" pid="25" name="File Category">
    <vt:lpwstr>Templates</vt:lpwstr>
  </property>
</Properties>
</file>