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DEF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D56A88C" w14:textId="77777777" w:rsidTr="00146EEC">
        <w:tc>
          <w:tcPr>
            <w:tcW w:w="2689" w:type="dxa"/>
          </w:tcPr>
          <w:p w14:paraId="1C67147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9898F9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996D06" w14:paraId="56177C09" w14:textId="77777777" w:rsidTr="00146EEC">
        <w:tc>
          <w:tcPr>
            <w:tcW w:w="2689" w:type="dxa"/>
          </w:tcPr>
          <w:p w14:paraId="308D01CA" w14:textId="77777777" w:rsidR="00996D06" w:rsidRPr="00996D06" w:rsidRDefault="00996D06" w:rsidP="00996D06">
            <w:pPr>
              <w:pStyle w:val="SIText"/>
            </w:pPr>
            <w:r w:rsidRPr="00CC451E">
              <w:t>Release</w:t>
            </w:r>
            <w:r w:rsidRPr="00996D06">
              <w:t xml:space="preserve"> 1</w:t>
            </w:r>
          </w:p>
        </w:tc>
        <w:tc>
          <w:tcPr>
            <w:tcW w:w="6939" w:type="dxa"/>
          </w:tcPr>
          <w:p w14:paraId="2C8A70D6" w14:textId="77777777" w:rsidR="00996D06" w:rsidRPr="00996D06" w:rsidRDefault="00996D06" w:rsidP="00996D06">
            <w:pPr>
              <w:pStyle w:val="SIText"/>
            </w:pPr>
            <w:r w:rsidRPr="00CC451E">
              <w:t xml:space="preserve">This version released with </w:t>
            </w:r>
            <w:r w:rsidRPr="00996D06">
              <w:t>SFI Seafood Industry Training Package Version 1.0</w:t>
            </w:r>
          </w:p>
        </w:tc>
      </w:tr>
    </w:tbl>
    <w:p w14:paraId="5DFE4B3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7D1181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F9991E4" w14:textId="13A0A0D3" w:rsidR="00F1480E" w:rsidRPr="000754EC" w:rsidRDefault="0012064F" w:rsidP="000754EC">
            <w:pPr>
              <w:pStyle w:val="SIUNITCODE"/>
            </w:pPr>
            <w:r w:rsidRPr="0012064F">
              <w:t>SFIAQU</w:t>
            </w:r>
            <w:r w:rsidR="00582439">
              <w:t>20</w:t>
            </w:r>
            <w:r w:rsidR="00152B3A">
              <w:t>8</w:t>
            </w:r>
          </w:p>
        </w:tc>
        <w:tc>
          <w:tcPr>
            <w:tcW w:w="3604" w:type="pct"/>
            <w:shd w:val="clear" w:color="auto" w:fill="auto"/>
          </w:tcPr>
          <w:p w14:paraId="417EC825" w14:textId="435CD728" w:rsidR="00F1480E" w:rsidRPr="000754EC" w:rsidRDefault="00152B3A" w:rsidP="000754EC">
            <w:pPr>
              <w:pStyle w:val="SIUnittitle"/>
            </w:pPr>
            <w:r w:rsidRPr="00152B3A">
              <w:t>Produce algal or live-feed cultures</w:t>
            </w:r>
          </w:p>
        </w:tc>
      </w:tr>
      <w:tr w:rsidR="00F1480E" w:rsidRPr="00963A46" w14:paraId="51F53D11" w14:textId="77777777" w:rsidTr="00CA2922">
        <w:tc>
          <w:tcPr>
            <w:tcW w:w="1396" w:type="pct"/>
            <w:shd w:val="clear" w:color="auto" w:fill="auto"/>
          </w:tcPr>
          <w:p w14:paraId="6B95423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819B2A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526D128" w14:textId="77777777" w:rsidR="00152B3A" w:rsidRPr="00152B3A" w:rsidRDefault="00152B3A" w:rsidP="00152B3A">
            <w:pPr>
              <w:pStyle w:val="SIText"/>
            </w:pPr>
            <w:r w:rsidRPr="00152B3A">
              <w:t>This unit of competency describes the skills and knowledge required to initiate, maintain and harvest algal or live-feed cultures.</w:t>
            </w:r>
          </w:p>
          <w:p w14:paraId="2D32AE98" w14:textId="77777777" w:rsidR="00152B3A" w:rsidRPr="00152B3A" w:rsidRDefault="00152B3A" w:rsidP="00152B3A">
            <w:pPr>
              <w:pStyle w:val="SIText"/>
            </w:pPr>
          </w:p>
          <w:p w14:paraId="0C60C681" w14:textId="77777777" w:rsidR="00152B3A" w:rsidRPr="00152B3A" w:rsidRDefault="00152B3A" w:rsidP="00152B3A">
            <w:pPr>
              <w:pStyle w:val="SIText"/>
            </w:pPr>
            <w:r w:rsidRPr="00152B3A">
              <w:t>The unit applies to individuals who undertake routine tasks in producing algal and live-feed cultures in an aquaculture setting under the direction of a supervisor.</w:t>
            </w:r>
          </w:p>
          <w:p w14:paraId="77ABE8B3" w14:textId="77777777" w:rsidR="00152B3A" w:rsidRPr="00152B3A" w:rsidRDefault="00152B3A" w:rsidP="00152B3A">
            <w:pPr>
              <w:pStyle w:val="SIText"/>
            </w:pPr>
          </w:p>
          <w:p w14:paraId="190B10D1" w14:textId="77777777" w:rsidR="00152B3A" w:rsidRPr="00152B3A" w:rsidRDefault="00152B3A" w:rsidP="00152B3A">
            <w:pPr>
              <w:pStyle w:val="SIText"/>
            </w:pPr>
            <w:r w:rsidRPr="00152B3A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5890EA15" w14:textId="77777777" w:rsidR="00152B3A" w:rsidRPr="00152B3A" w:rsidRDefault="00152B3A" w:rsidP="00152B3A">
            <w:pPr>
              <w:pStyle w:val="SIText"/>
            </w:pPr>
          </w:p>
          <w:p w14:paraId="45E73551" w14:textId="4A70FE65" w:rsidR="00373436" w:rsidRPr="000754EC" w:rsidRDefault="00152B3A" w:rsidP="00152B3A">
            <w:pPr>
              <w:pStyle w:val="SIText"/>
            </w:pPr>
            <w:r w:rsidRPr="00152B3A">
              <w:t>No licensing, legislative or certification requirements apply to this unit at the time of publication.</w:t>
            </w:r>
          </w:p>
        </w:tc>
      </w:tr>
      <w:tr w:rsidR="00F1480E" w:rsidRPr="00963A46" w14:paraId="55E38FAF" w14:textId="77777777" w:rsidTr="00CA2922">
        <w:tc>
          <w:tcPr>
            <w:tcW w:w="1396" w:type="pct"/>
            <w:shd w:val="clear" w:color="auto" w:fill="auto"/>
          </w:tcPr>
          <w:p w14:paraId="48348A7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2B00604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47655A6A" w14:textId="77777777" w:rsidTr="00CA2922">
        <w:tc>
          <w:tcPr>
            <w:tcW w:w="1396" w:type="pct"/>
            <w:shd w:val="clear" w:color="auto" w:fill="auto"/>
          </w:tcPr>
          <w:p w14:paraId="160C0A5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6F45B74" w14:textId="33E562D9" w:rsidR="00F1480E" w:rsidRPr="000754EC" w:rsidRDefault="0012064F" w:rsidP="000754EC">
            <w:pPr>
              <w:pStyle w:val="SIText"/>
            </w:pPr>
            <w:r>
              <w:t>Aquaculture (AQU)</w:t>
            </w:r>
          </w:p>
        </w:tc>
      </w:tr>
    </w:tbl>
    <w:p w14:paraId="164A763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57ED0A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1A5F06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605544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E7FEF29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D168A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4BCEA9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03192" w:rsidRPr="00963A46" w14:paraId="6B8C1A4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069EC8" w14:textId="6D1FCFEA" w:rsidR="00F03192" w:rsidRPr="00F03192" w:rsidRDefault="00F03192" w:rsidP="00F03192">
            <w:r w:rsidRPr="00F03192">
              <w:t>1. Prepare for production</w:t>
            </w:r>
          </w:p>
        </w:tc>
        <w:tc>
          <w:tcPr>
            <w:tcW w:w="3604" w:type="pct"/>
            <w:shd w:val="clear" w:color="auto" w:fill="auto"/>
          </w:tcPr>
          <w:p w14:paraId="363A1BAE" w14:textId="77777777" w:rsidR="00F03192" w:rsidRPr="00F03192" w:rsidRDefault="00F03192" w:rsidP="00F03192">
            <w:r w:rsidRPr="00F03192">
              <w:t>1.1 Confirm instructions for production schedule with supervisor</w:t>
            </w:r>
          </w:p>
          <w:p w14:paraId="6E44C50A" w14:textId="77777777" w:rsidR="00F03192" w:rsidRPr="00F03192" w:rsidRDefault="00F03192" w:rsidP="00F03192">
            <w:r w:rsidRPr="00F03192">
              <w:t>1.2 Collect required production equipment, including personal protective equipment, and check for serviceability</w:t>
            </w:r>
          </w:p>
          <w:p w14:paraId="66692A64" w14:textId="5F4800E0" w:rsidR="00F03192" w:rsidRPr="00F03192" w:rsidRDefault="00F03192" w:rsidP="00F03192">
            <w:r w:rsidRPr="00F03192">
              <w:t>1.3 Perform workplace personal hygiene and equipment sanitation procedures</w:t>
            </w:r>
          </w:p>
        </w:tc>
      </w:tr>
      <w:tr w:rsidR="00F03192" w:rsidRPr="00963A46" w14:paraId="26C93F7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1FE9764" w14:textId="56F167ED" w:rsidR="00F03192" w:rsidRPr="00F03192" w:rsidRDefault="00F03192" w:rsidP="00F03192">
            <w:r w:rsidRPr="00F03192">
              <w:t>2. Initiate and maintain cultures</w:t>
            </w:r>
          </w:p>
        </w:tc>
        <w:tc>
          <w:tcPr>
            <w:tcW w:w="3604" w:type="pct"/>
            <w:shd w:val="clear" w:color="auto" w:fill="auto"/>
          </w:tcPr>
          <w:p w14:paraId="01759639" w14:textId="77777777" w:rsidR="00F03192" w:rsidRPr="00F03192" w:rsidRDefault="00F03192" w:rsidP="00F03192">
            <w:r w:rsidRPr="00F03192">
              <w:t>2.1 Prepare, fill and inoculate culture vessels according to workplace procedures</w:t>
            </w:r>
          </w:p>
          <w:p w14:paraId="1710B6CA" w14:textId="77777777" w:rsidR="00F03192" w:rsidRPr="00F03192" w:rsidRDefault="00F03192" w:rsidP="00F03192">
            <w:r w:rsidRPr="00F03192">
              <w:t>2.2 Maintain the requirements of the culture organism for the culture period</w:t>
            </w:r>
          </w:p>
          <w:p w14:paraId="7F02BAE8" w14:textId="7741320E" w:rsidR="00F03192" w:rsidRPr="00F03192" w:rsidRDefault="00F03192" w:rsidP="00F03192">
            <w:r w:rsidRPr="00F03192">
              <w:t>2.3 Monitor the health of the culture organism and report irregularities to supervisor</w:t>
            </w:r>
          </w:p>
        </w:tc>
      </w:tr>
      <w:tr w:rsidR="00F03192" w:rsidRPr="00963A46" w14:paraId="244099C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372AA1" w14:textId="1B2A4427" w:rsidR="00F03192" w:rsidRPr="00F03192" w:rsidRDefault="00F03192" w:rsidP="00F03192">
            <w:r w:rsidRPr="00F03192">
              <w:t>3. Harvest culture</w:t>
            </w:r>
          </w:p>
        </w:tc>
        <w:tc>
          <w:tcPr>
            <w:tcW w:w="3604" w:type="pct"/>
            <w:shd w:val="clear" w:color="auto" w:fill="auto"/>
          </w:tcPr>
          <w:p w14:paraId="3F854E2E" w14:textId="77777777" w:rsidR="00F03192" w:rsidRPr="00F03192" w:rsidRDefault="00F03192" w:rsidP="00F03192">
            <w:r w:rsidRPr="00F03192">
              <w:t>3.1 Collect harvesting equipment and check for serviceability</w:t>
            </w:r>
          </w:p>
          <w:p w14:paraId="78151585" w14:textId="77777777" w:rsidR="00F03192" w:rsidRPr="00F03192" w:rsidRDefault="00F03192" w:rsidP="00F03192">
            <w:r w:rsidRPr="00F03192">
              <w:t>3.2 Clean and sanitise collection vessels before and after use according to workplace procedures</w:t>
            </w:r>
          </w:p>
          <w:p w14:paraId="796B4B9C" w14:textId="5BE79536" w:rsidR="00F03192" w:rsidRPr="00F03192" w:rsidRDefault="00F03192" w:rsidP="00F03192">
            <w:r w:rsidRPr="00F03192">
              <w:t>3.3 Harvest required quantity and transfer to feed cultured stock</w:t>
            </w:r>
          </w:p>
        </w:tc>
      </w:tr>
      <w:tr w:rsidR="00F03192" w:rsidRPr="00963A46" w14:paraId="075C9DC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1952C6D" w14:textId="5DBEBCDC" w:rsidR="00F03192" w:rsidRPr="00F03192" w:rsidRDefault="00F03192" w:rsidP="00F03192">
            <w:r w:rsidRPr="00F03192">
              <w:t>4. Complete post-culture production activities</w:t>
            </w:r>
          </w:p>
        </w:tc>
        <w:tc>
          <w:tcPr>
            <w:tcW w:w="3604" w:type="pct"/>
            <w:shd w:val="clear" w:color="auto" w:fill="auto"/>
          </w:tcPr>
          <w:p w14:paraId="794B3D86" w14:textId="77777777" w:rsidR="00F03192" w:rsidRPr="00F03192" w:rsidRDefault="00F03192" w:rsidP="00F03192">
            <w:r w:rsidRPr="00F03192">
              <w:t>4.1 Clean work area and dispose of waste materials safely according to</w:t>
            </w:r>
          </w:p>
          <w:p w14:paraId="56843364" w14:textId="77777777" w:rsidR="00F03192" w:rsidRPr="00F03192" w:rsidRDefault="00F03192" w:rsidP="00F03192">
            <w:r w:rsidRPr="00F03192">
              <w:t>workplace procedures</w:t>
            </w:r>
          </w:p>
          <w:p w14:paraId="28B46AF5" w14:textId="77777777" w:rsidR="00F03192" w:rsidRPr="00F03192" w:rsidRDefault="00F03192" w:rsidP="00F03192">
            <w:r w:rsidRPr="00F03192">
              <w:t>4.2 Clean and sanitise culture vessels according to hygiene and equipment sanitation procedures</w:t>
            </w:r>
          </w:p>
          <w:p w14:paraId="2C77F480" w14:textId="77777777" w:rsidR="00F03192" w:rsidRPr="00F03192" w:rsidRDefault="00F03192" w:rsidP="00F03192">
            <w:r w:rsidRPr="00F03192">
              <w:t>4.3 Check and store tools and equipment, reporting any identified repair requirements to supervisor</w:t>
            </w:r>
          </w:p>
          <w:p w14:paraId="22D603CD" w14:textId="10EB8E85" w:rsidR="00F03192" w:rsidRPr="00F03192" w:rsidRDefault="00F03192" w:rsidP="00F03192">
            <w:r w:rsidRPr="00F03192">
              <w:t>4.4 Record relevant data and observations and report any abnormal records to supervisor</w:t>
            </w:r>
          </w:p>
        </w:tc>
      </w:tr>
    </w:tbl>
    <w:p w14:paraId="58E10D4E" w14:textId="77777777" w:rsidR="005F771F" w:rsidRDefault="005F771F" w:rsidP="005F771F">
      <w:pPr>
        <w:pStyle w:val="SIText"/>
      </w:pPr>
    </w:p>
    <w:p w14:paraId="4CC84DD0" w14:textId="77777777" w:rsidR="005F771F" w:rsidRPr="000754EC" w:rsidRDefault="005F771F" w:rsidP="000754EC">
      <w:r>
        <w:br w:type="page"/>
      </w:r>
    </w:p>
    <w:p w14:paraId="3B5E14A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431B7D5" w14:textId="77777777" w:rsidTr="00CA2922">
        <w:trPr>
          <w:tblHeader/>
        </w:trPr>
        <w:tc>
          <w:tcPr>
            <w:tcW w:w="5000" w:type="pct"/>
            <w:gridSpan w:val="2"/>
          </w:tcPr>
          <w:p w14:paraId="234B40A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8FD304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14A7E2D" w14:textId="77777777" w:rsidTr="00CA2922">
        <w:trPr>
          <w:tblHeader/>
        </w:trPr>
        <w:tc>
          <w:tcPr>
            <w:tcW w:w="1396" w:type="pct"/>
          </w:tcPr>
          <w:p w14:paraId="42664E6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9D9BD9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4478A" w:rsidRPr="00336FCA" w:rsidDel="00423CB2" w14:paraId="3EBDEE2B" w14:textId="77777777" w:rsidTr="00CA2922">
        <w:tc>
          <w:tcPr>
            <w:tcW w:w="1396" w:type="pct"/>
          </w:tcPr>
          <w:p w14:paraId="01D77305" w14:textId="1430F503" w:rsidR="0074478A" w:rsidRPr="0074478A" w:rsidRDefault="0074478A" w:rsidP="0074478A">
            <w:pPr>
              <w:pStyle w:val="SIText"/>
            </w:pPr>
            <w:r w:rsidRPr="0074478A">
              <w:t>Reading</w:t>
            </w:r>
          </w:p>
        </w:tc>
        <w:tc>
          <w:tcPr>
            <w:tcW w:w="3604" w:type="pct"/>
          </w:tcPr>
          <w:p w14:paraId="5C0A0228" w14:textId="77777777" w:rsidR="000D5354" w:rsidRDefault="00F4522C" w:rsidP="000D5354">
            <w:pPr>
              <w:pStyle w:val="SIBulletList1"/>
            </w:pPr>
            <w:r w:rsidRPr="00F4522C">
              <w:t>Interprets text in workplace procedures and production schedules</w:t>
            </w:r>
          </w:p>
          <w:p w14:paraId="41644528" w14:textId="7DD47E9B" w:rsidR="0074478A" w:rsidRPr="0074478A" w:rsidRDefault="00F4522C" w:rsidP="000D5354">
            <w:pPr>
              <w:pStyle w:val="SIBulletList1"/>
            </w:pPr>
            <w:r w:rsidRPr="00F4522C">
              <w:t>Interprets labels, warning and safety signs, and gauges and meters</w:t>
            </w:r>
          </w:p>
        </w:tc>
      </w:tr>
      <w:tr w:rsidR="0074478A" w:rsidRPr="00336FCA" w:rsidDel="00423CB2" w14:paraId="4D070BDE" w14:textId="77777777" w:rsidTr="00CA2922">
        <w:tc>
          <w:tcPr>
            <w:tcW w:w="1396" w:type="pct"/>
          </w:tcPr>
          <w:p w14:paraId="1766C1EA" w14:textId="7F25014D" w:rsidR="0074478A" w:rsidRPr="0074478A" w:rsidRDefault="0074478A" w:rsidP="0074478A">
            <w:pPr>
              <w:pStyle w:val="SIText"/>
            </w:pPr>
            <w:r w:rsidRPr="0074478A">
              <w:t>Writing</w:t>
            </w:r>
          </w:p>
        </w:tc>
        <w:tc>
          <w:tcPr>
            <w:tcW w:w="3604" w:type="pct"/>
          </w:tcPr>
          <w:p w14:paraId="5C29DCC3" w14:textId="79B7F860" w:rsidR="0074478A" w:rsidRPr="0074478A" w:rsidRDefault="0074478A" w:rsidP="0074478A">
            <w:pPr>
              <w:pStyle w:val="SIBulletList1"/>
            </w:pPr>
            <w:r w:rsidRPr="0074478A">
              <w:t>Completes workplace records legibly and accurately</w:t>
            </w:r>
          </w:p>
        </w:tc>
      </w:tr>
      <w:tr w:rsidR="0074478A" w:rsidRPr="00336FCA" w:rsidDel="00423CB2" w14:paraId="242948B0" w14:textId="77777777" w:rsidTr="00CA2922">
        <w:tc>
          <w:tcPr>
            <w:tcW w:w="1396" w:type="pct"/>
          </w:tcPr>
          <w:p w14:paraId="225F1420" w14:textId="6CA3C999" w:rsidR="0074478A" w:rsidRPr="0074478A" w:rsidRDefault="0074478A" w:rsidP="0074478A">
            <w:pPr>
              <w:pStyle w:val="SIText"/>
            </w:pPr>
            <w:r w:rsidRPr="0074478A">
              <w:t>Numeracy</w:t>
            </w:r>
          </w:p>
        </w:tc>
        <w:tc>
          <w:tcPr>
            <w:tcW w:w="3604" w:type="pct"/>
          </w:tcPr>
          <w:p w14:paraId="3BA7A0EC" w14:textId="77777777" w:rsidR="00F4522C" w:rsidRPr="00F4522C" w:rsidRDefault="00F4522C" w:rsidP="00F4522C">
            <w:pPr>
              <w:pStyle w:val="SIBulletList1"/>
            </w:pPr>
            <w:r w:rsidRPr="00F4522C">
              <w:t>Calculates culture periods</w:t>
            </w:r>
          </w:p>
          <w:p w14:paraId="28D5569A" w14:textId="77777777" w:rsidR="00F4522C" w:rsidRPr="00F4522C" w:rsidRDefault="00F4522C" w:rsidP="00F4522C">
            <w:pPr>
              <w:pStyle w:val="SIBulletList1"/>
            </w:pPr>
            <w:r w:rsidRPr="00F4522C">
              <w:t>Counts or determines density of algal or live-feed culture organisms</w:t>
            </w:r>
          </w:p>
          <w:p w14:paraId="3493C640" w14:textId="29C53E1E" w:rsidR="0074478A" w:rsidRPr="0074478A" w:rsidRDefault="00F4522C" w:rsidP="00F4522C">
            <w:pPr>
              <w:pStyle w:val="SIBulletList1"/>
            </w:pPr>
            <w:r w:rsidRPr="00F4522C">
              <w:t>Measures volumes and weighs chemicals/feed additives</w:t>
            </w:r>
          </w:p>
        </w:tc>
      </w:tr>
      <w:tr w:rsidR="0074478A" w:rsidRPr="00336FCA" w:rsidDel="00423CB2" w14:paraId="5FF1CFBB" w14:textId="77777777" w:rsidTr="00CA2922">
        <w:tc>
          <w:tcPr>
            <w:tcW w:w="1396" w:type="pct"/>
          </w:tcPr>
          <w:p w14:paraId="1FFADFAB" w14:textId="541D3439" w:rsidR="0074478A" w:rsidRPr="0074478A" w:rsidRDefault="0074478A" w:rsidP="0074478A">
            <w:pPr>
              <w:pStyle w:val="SIText"/>
            </w:pPr>
            <w:r w:rsidRPr="0074478A">
              <w:t>Oral communication</w:t>
            </w:r>
          </w:p>
        </w:tc>
        <w:tc>
          <w:tcPr>
            <w:tcW w:w="3604" w:type="pct"/>
          </w:tcPr>
          <w:p w14:paraId="3FCA77DC" w14:textId="77777777" w:rsidR="00F4522C" w:rsidRPr="00F4522C" w:rsidRDefault="00F4522C" w:rsidP="00F4522C">
            <w:pPr>
              <w:pStyle w:val="SIBulletList1"/>
            </w:pPr>
            <w:r w:rsidRPr="00F4522C">
              <w:t>Asks questions to clarify job requirements</w:t>
            </w:r>
          </w:p>
          <w:p w14:paraId="766370F8" w14:textId="099E4644" w:rsidR="0074478A" w:rsidRPr="0074478A" w:rsidRDefault="00F4522C" w:rsidP="00F4522C">
            <w:pPr>
              <w:pStyle w:val="SIBulletList1"/>
            </w:pPr>
            <w:r w:rsidRPr="00F4522C">
              <w:t>Uses correct terminology to describe abnormal records</w:t>
            </w:r>
          </w:p>
        </w:tc>
      </w:tr>
      <w:tr w:rsidR="0074478A" w:rsidRPr="00336FCA" w:rsidDel="00423CB2" w14:paraId="77C99456" w14:textId="77777777" w:rsidTr="00CA2922">
        <w:tc>
          <w:tcPr>
            <w:tcW w:w="1396" w:type="pct"/>
          </w:tcPr>
          <w:p w14:paraId="22AFBC46" w14:textId="0F059D36" w:rsidR="0074478A" w:rsidRPr="0074478A" w:rsidRDefault="0074478A" w:rsidP="0074478A">
            <w:pPr>
              <w:pStyle w:val="SIText"/>
            </w:pPr>
            <w:r w:rsidRPr="0074478A">
              <w:t>Get the work done</w:t>
            </w:r>
          </w:p>
        </w:tc>
        <w:tc>
          <w:tcPr>
            <w:tcW w:w="3604" w:type="pct"/>
          </w:tcPr>
          <w:p w14:paraId="24DE1B49" w14:textId="0690E919" w:rsidR="0074478A" w:rsidRPr="0074478A" w:rsidRDefault="00F4522C" w:rsidP="0074478A">
            <w:pPr>
              <w:pStyle w:val="SIBulletList1"/>
            </w:pPr>
            <w:r w:rsidRPr="00F4522C">
              <w:t>Makes routine decisions about culture-growing environment and culture health abnormalities or irregularitie</w:t>
            </w:r>
            <w:r>
              <w:t>s</w:t>
            </w:r>
          </w:p>
        </w:tc>
      </w:tr>
    </w:tbl>
    <w:p w14:paraId="0B4C98C3" w14:textId="77777777" w:rsidR="00916CD7" w:rsidRDefault="00916CD7" w:rsidP="005F771F">
      <w:pPr>
        <w:pStyle w:val="SIText"/>
      </w:pPr>
    </w:p>
    <w:p w14:paraId="148D2B8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44C92FA" w14:textId="77777777" w:rsidTr="00F33FF2">
        <w:tc>
          <w:tcPr>
            <w:tcW w:w="5000" w:type="pct"/>
            <w:gridSpan w:val="4"/>
          </w:tcPr>
          <w:p w14:paraId="06CAFCB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D634981" w14:textId="77777777" w:rsidTr="00F33FF2">
        <w:tc>
          <w:tcPr>
            <w:tcW w:w="1028" w:type="pct"/>
          </w:tcPr>
          <w:p w14:paraId="78AF4CA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81C4F3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119271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CFD52E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4522C" w14:paraId="7EBEEF6D" w14:textId="77777777" w:rsidTr="00F33FF2">
        <w:tc>
          <w:tcPr>
            <w:tcW w:w="1028" w:type="pct"/>
          </w:tcPr>
          <w:p w14:paraId="7507B9FE" w14:textId="0FEB3D53" w:rsidR="00F4522C" w:rsidRPr="00F4522C" w:rsidRDefault="00F4522C" w:rsidP="00F4522C">
            <w:r w:rsidRPr="00F4522C">
              <w:t>SFIAQU208 Produce algal or live-feed cultures</w:t>
            </w:r>
          </w:p>
        </w:tc>
        <w:tc>
          <w:tcPr>
            <w:tcW w:w="1105" w:type="pct"/>
          </w:tcPr>
          <w:p w14:paraId="44774733" w14:textId="5F67F4D0" w:rsidR="00F4522C" w:rsidRPr="00F4522C" w:rsidRDefault="00F4522C" w:rsidP="00F4522C">
            <w:r w:rsidRPr="00F4522C">
              <w:t>SFIAQUA214B Produce algal or live-feed cultures</w:t>
            </w:r>
          </w:p>
        </w:tc>
        <w:tc>
          <w:tcPr>
            <w:tcW w:w="1251" w:type="pct"/>
          </w:tcPr>
          <w:p w14:paraId="3638EA7D" w14:textId="5E87DCC2" w:rsidR="00F4522C" w:rsidRDefault="00F4522C" w:rsidP="00F4522C">
            <w:r w:rsidRPr="00F4522C">
              <w:t>Updated to meet Standards for Training Packages</w:t>
            </w:r>
          </w:p>
          <w:p w14:paraId="1D2CF936" w14:textId="77777777" w:rsidR="00F4522C" w:rsidRPr="00F4522C" w:rsidRDefault="00F4522C" w:rsidP="00F4522C"/>
          <w:p w14:paraId="2EF3482B" w14:textId="40888976" w:rsidR="00F4522C" w:rsidRPr="00F4522C" w:rsidRDefault="00F4522C" w:rsidP="00F4522C">
            <w:r w:rsidRPr="00F4522C">
              <w:t>Minor changes to performance criteria for clarity</w:t>
            </w:r>
          </w:p>
        </w:tc>
        <w:tc>
          <w:tcPr>
            <w:tcW w:w="1616" w:type="pct"/>
          </w:tcPr>
          <w:p w14:paraId="46246EE4" w14:textId="2EE1723E" w:rsidR="00F4522C" w:rsidRPr="00F4522C" w:rsidRDefault="00F4522C" w:rsidP="00F4522C">
            <w:r w:rsidRPr="00F4522C">
              <w:t>Equivalent unit</w:t>
            </w:r>
          </w:p>
        </w:tc>
      </w:tr>
    </w:tbl>
    <w:p w14:paraId="7DF4173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1D4CF3D" w14:textId="77777777" w:rsidTr="00CA2922">
        <w:tc>
          <w:tcPr>
            <w:tcW w:w="1396" w:type="pct"/>
            <w:shd w:val="clear" w:color="auto" w:fill="auto"/>
          </w:tcPr>
          <w:p w14:paraId="182A908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3F7BA9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1BE6FD3" w14:textId="766A8FD1" w:rsidR="00F1480E" w:rsidRPr="000754EC" w:rsidRDefault="00CF6760" w:rsidP="00E40225">
            <w:pPr>
              <w:pStyle w:val="SIText"/>
            </w:pPr>
            <w:hyperlink r:id="rId11" w:history="1">
              <w:r w:rsidRPr="00CF6760">
                <w:t>https://vetnet.gov.au/Pages/TrainingDocs.aspx?q=e31d8c6b-1608-4d77-9f71-9ee749456273</w:t>
              </w:r>
            </w:hyperlink>
          </w:p>
        </w:tc>
      </w:tr>
    </w:tbl>
    <w:p w14:paraId="1C1F2BFB" w14:textId="77777777" w:rsidR="00F1480E" w:rsidRDefault="00F1480E" w:rsidP="005F771F">
      <w:pPr>
        <w:pStyle w:val="SIText"/>
      </w:pPr>
    </w:p>
    <w:p w14:paraId="72E7075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66FB1B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4114F3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718332A" w14:textId="24E9EC5C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52B3A" w:rsidRPr="00152B3A">
              <w:t>SFIAQU208 Produce algal or live-feed cultures</w:t>
            </w:r>
          </w:p>
        </w:tc>
      </w:tr>
      <w:tr w:rsidR="00556C4C" w:rsidRPr="00A55106" w14:paraId="07D9274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601A30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1D52033" w14:textId="77777777" w:rsidTr="00113678">
        <w:tc>
          <w:tcPr>
            <w:tcW w:w="5000" w:type="pct"/>
            <w:gridSpan w:val="2"/>
            <w:shd w:val="clear" w:color="auto" w:fill="auto"/>
          </w:tcPr>
          <w:p w14:paraId="4783FD2B" w14:textId="77777777" w:rsidR="00F4522C" w:rsidRPr="00F4522C" w:rsidRDefault="00F4522C" w:rsidP="00F4522C">
            <w:r w:rsidRPr="00F4522C">
              <w:t xml:space="preserve">An individual demonstrating competency must satisfy </w:t>
            </w:r>
            <w:proofErr w:type="gramStart"/>
            <w:r w:rsidRPr="00F4522C">
              <w:t>all of</w:t>
            </w:r>
            <w:proofErr w:type="gramEnd"/>
            <w:r w:rsidRPr="00F4522C">
              <w:t xml:space="preserve"> the elements and performance criteria in this unit.</w:t>
            </w:r>
          </w:p>
          <w:p w14:paraId="2D943E81" w14:textId="77777777" w:rsidR="00F4522C" w:rsidRPr="00F4522C" w:rsidRDefault="00F4522C" w:rsidP="00F4522C">
            <w:r w:rsidRPr="00F4522C">
              <w:t>There must be evidence that the individual has produced and harvested algal or live-feed cultures on at least one occasion, including:</w:t>
            </w:r>
          </w:p>
          <w:p w14:paraId="2B2E9336" w14:textId="77777777" w:rsidR="00F4522C" w:rsidRPr="00F4522C" w:rsidRDefault="00F4522C" w:rsidP="00F4522C">
            <w:pPr>
              <w:pStyle w:val="SIBulletList1"/>
            </w:pPr>
            <w:r w:rsidRPr="00F4522C">
              <w:t>maintaining personal hygiene and equipment sanitation throughout culture production and harvest</w:t>
            </w:r>
          </w:p>
          <w:p w14:paraId="34D248DF" w14:textId="77777777" w:rsidR="00F4522C" w:rsidRPr="00F4522C" w:rsidRDefault="00F4522C" w:rsidP="00F4522C">
            <w:pPr>
              <w:pStyle w:val="SIBulletList1"/>
            </w:pPr>
            <w:r w:rsidRPr="00F4522C">
              <w:t>communicating with and reporting to supervisor on production activities</w:t>
            </w:r>
          </w:p>
          <w:p w14:paraId="02426D14" w14:textId="77777777" w:rsidR="00F4522C" w:rsidRPr="00F4522C" w:rsidRDefault="00F4522C" w:rsidP="00F4522C">
            <w:pPr>
              <w:pStyle w:val="SIBulletList1"/>
            </w:pPr>
            <w:r w:rsidRPr="00F4522C">
              <w:t>inoculating and establishing culture</w:t>
            </w:r>
          </w:p>
          <w:p w14:paraId="495F587B" w14:textId="77777777" w:rsidR="00F4522C" w:rsidRPr="00F4522C" w:rsidRDefault="00F4522C" w:rsidP="00F4522C">
            <w:pPr>
              <w:pStyle w:val="SIBulletList1"/>
            </w:pPr>
            <w:r w:rsidRPr="00F4522C">
              <w:t>monitoring and maintaining the health and growing conditions of cultures</w:t>
            </w:r>
          </w:p>
          <w:p w14:paraId="69D233B6" w14:textId="77777777" w:rsidR="00F4522C" w:rsidRPr="00F4522C" w:rsidRDefault="00F4522C" w:rsidP="00F4522C">
            <w:pPr>
              <w:pStyle w:val="SIBulletList1"/>
            </w:pPr>
            <w:r w:rsidRPr="00F4522C">
              <w:t>preparing, operating and maintaining production and harvest equipment</w:t>
            </w:r>
          </w:p>
          <w:p w14:paraId="4016B378" w14:textId="77777777" w:rsidR="00F4522C" w:rsidRPr="00F4522C" w:rsidRDefault="00F4522C" w:rsidP="00F4522C">
            <w:pPr>
              <w:pStyle w:val="SIBulletList1"/>
            </w:pPr>
            <w:r w:rsidRPr="00F4522C">
              <w:t>using personal protective equipment</w:t>
            </w:r>
          </w:p>
          <w:p w14:paraId="41EFE114" w14:textId="77777777" w:rsidR="00F4522C" w:rsidRPr="00F4522C" w:rsidRDefault="00F4522C" w:rsidP="00F4522C">
            <w:pPr>
              <w:pStyle w:val="SIBulletList1"/>
            </w:pPr>
            <w:r w:rsidRPr="00F4522C">
              <w:t>completing accurate records on culture production</w:t>
            </w:r>
          </w:p>
          <w:p w14:paraId="143AE0F7" w14:textId="048C2053" w:rsidR="00556C4C" w:rsidRPr="000754EC" w:rsidRDefault="00F4522C" w:rsidP="00F4522C">
            <w:pPr>
              <w:pStyle w:val="SIBulletList1"/>
            </w:pPr>
            <w:r w:rsidRPr="00F4522C">
              <w:t>cleaning up work area and storing tools and equipment post-culture-production.</w:t>
            </w:r>
          </w:p>
        </w:tc>
      </w:tr>
    </w:tbl>
    <w:p w14:paraId="58410E6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1ECAFF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2D2895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F3C6E60" w14:textId="77777777" w:rsidTr="00CA2922">
        <w:tc>
          <w:tcPr>
            <w:tcW w:w="5000" w:type="pct"/>
            <w:shd w:val="clear" w:color="auto" w:fill="auto"/>
          </w:tcPr>
          <w:p w14:paraId="49D9FB02" w14:textId="77777777" w:rsidR="00F4522C" w:rsidRPr="00F4522C" w:rsidRDefault="00F4522C" w:rsidP="00F4522C">
            <w:r w:rsidRPr="00F4522C">
              <w:t>An individual must be able to demonstrate the knowledge required to perform the tasks outlined in the elements and performance criteria of this unit. This includes knowledge of:</w:t>
            </w:r>
          </w:p>
          <w:p w14:paraId="4A7F53D8" w14:textId="77777777" w:rsidR="00F4522C" w:rsidRPr="00F4522C" w:rsidRDefault="00F4522C" w:rsidP="00F4522C">
            <w:pPr>
              <w:pStyle w:val="SIBulletList1"/>
            </w:pPr>
            <w:r w:rsidRPr="00F4522C">
              <w:t>culture periods and lifecycles of culture organisms</w:t>
            </w:r>
          </w:p>
          <w:p w14:paraId="11C05053" w14:textId="77777777" w:rsidR="00F4522C" w:rsidRPr="00F4522C" w:rsidRDefault="00F4522C" w:rsidP="00F4522C">
            <w:pPr>
              <w:pStyle w:val="SIBulletList1"/>
            </w:pPr>
            <w:r w:rsidRPr="00F4522C">
              <w:t>purpose and operation of algal or live-feed culture production and harvest equipment</w:t>
            </w:r>
          </w:p>
          <w:p w14:paraId="19D6453D" w14:textId="77777777" w:rsidR="00F4522C" w:rsidRPr="00F4522C" w:rsidRDefault="00F4522C" w:rsidP="00F4522C">
            <w:pPr>
              <w:pStyle w:val="SIBulletList1"/>
            </w:pPr>
            <w:r w:rsidRPr="00F4522C">
              <w:t>basic physicochemical requirements of the culture organisms</w:t>
            </w:r>
          </w:p>
          <w:p w14:paraId="4C2AFAC5" w14:textId="63B48023" w:rsidR="00F4522C" w:rsidRDefault="00F4522C" w:rsidP="00F4522C">
            <w:pPr>
              <w:pStyle w:val="SIBulletList1"/>
              <w:rPr>
                <w:ins w:id="0" w:author="Anna Henderson" w:date="2019-09-25T16:20:00Z"/>
              </w:rPr>
            </w:pPr>
            <w:r w:rsidRPr="00F4522C">
              <w:t>hygiene, health and safety and environmental requirements for producing and harvesting algal or live-feed cultures</w:t>
            </w:r>
          </w:p>
          <w:p w14:paraId="1EA4BD7F" w14:textId="060B281E" w:rsidR="002C3E17" w:rsidRPr="00F4522C" w:rsidRDefault="002C3E17" w:rsidP="00F4522C">
            <w:pPr>
              <w:pStyle w:val="SIBulletList1"/>
            </w:pPr>
            <w:ins w:id="1" w:author="Anna Henderson" w:date="2019-09-25T16:20:00Z">
              <w:r>
                <w:t>conditions that support algal or live-feed cultures</w:t>
              </w:r>
            </w:ins>
          </w:p>
          <w:p w14:paraId="70F69844" w14:textId="60B1BBE7" w:rsidR="00F1480E" w:rsidRPr="000754EC" w:rsidRDefault="00F4522C" w:rsidP="00F4522C">
            <w:pPr>
              <w:pStyle w:val="SIBulletList1"/>
            </w:pPr>
            <w:r w:rsidRPr="00F4522C">
              <w:t>biosecurity in relation to producing algal and live-feed cultures.</w:t>
            </w:r>
          </w:p>
        </w:tc>
      </w:tr>
    </w:tbl>
    <w:p w14:paraId="0C6334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C4B66F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4E2650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946C1D2" w14:textId="77777777" w:rsidTr="00CA2922">
        <w:tc>
          <w:tcPr>
            <w:tcW w:w="5000" w:type="pct"/>
            <w:shd w:val="clear" w:color="auto" w:fill="auto"/>
          </w:tcPr>
          <w:p w14:paraId="5CEB7509" w14:textId="77777777" w:rsidR="00F4522C" w:rsidRPr="00F4522C" w:rsidRDefault="00F4522C" w:rsidP="00F4522C">
            <w:r w:rsidRPr="00F4522C">
              <w:t>Assessment of skills must take place under the following conditions:</w:t>
            </w:r>
          </w:p>
          <w:p w14:paraId="4FF5B11C" w14:textId="77777777" w:rsidR="00F4522C" w:rsidRPr="00F4522C" w:rsidRDefault="00F4522C" w:rsidP="00F4522C">
            <w:pPr>
              <w:pStyle w:val="SIBulletList1"/>
            </w:pPr>
            <w:r w:rsidRPr="00F4522C">
              <w:t>physical conditions:</w:t>
            </w:r>
          </w:p>
          <w:p w14:paraId="1F986D05" w14:textId="77777777" w:rsidR="00F4522C" w:rsidRPr="00F4522C" w:rsidRDefault="00F4522C" w:rsidP="00F4522C">
            <w:pPr>
              <w:pStyle w:val="SIBulletList2"/>
            </w:pPr>
            <w:r w:rsidRPr="00F4522C">
              <w:t>skills must be demonstrated in an aquaculture workplace setting or an environment that accurately represents workplace conditions</w:t>
            </w:r>
          </w:p>
          <w:p w14:paraId="359B173C" w14:textId="77777777" w:rsidR="00F4522C" w:rsidRPr="00F4522C" w:rsidRDefault="00F4522C" w:rsidP="00F4522C">
            <w:pPr>
              <w:pStyle w:val="SIBulletList1"/>
            </w:pPr>
            <w:r w:rsidRPr="00F4522C">
              <w:t>resources, equipment and materials:</w:t>
            </w:r>
          </w:p>
          <w:p w14:paraId="19D7180A" w14:textId="77777777" w:rsidR="00F4522C" w:rsidRPr="00F4522C" w:rsidRDefault="00F4522C" w:rsidP="00F4522C">
            <w:pPr>
              <w:pStyle w:val="SIBulletList2"/>
            </w:pPr>
            <w:r w:rsidRPr="00F4522C">
              <w:t>production and harvest equipment for producing algal or live-feed cultures</w:t>
            </w:r>
          </w:p>
          <w:p w14:paraId="6BC1F6CC" w14:textId="77777777" w:rsidR="00F4522C" w:rsidRPr="00F4522C" w:rsidRDefault="00F4522C" w:rsidP="00F4522C">
            <w:pPr>
              <w:pStyle w:val="SIBulletList2"/>
            </w:pPr>
            <w:r w:rsidRPr="00F4522C">
              <w:t>personal protective equipment</w:t>
            </w:r>
          </w:p>
          <w:p w14:paraId="0B25CEAC" w14:textId="77777777" w:rsidR="00F4522C" w:rsidRPr="00F4522C" w:rsidRDefault="00F4522C" w:rsidP="00F4522C">
            <w:pPr>
              <w:pStyle w:val="SIBulletList2"/>
            </w:pPr>
            <w:r w:rsidRPr="00F4522C">
              <w:t>inoculation cultures and nutriments</w:t>
            </w:r>
          </w:p>
          <w:p w14:paraId="447658F4" w14:textId="77777777" w:rsidR="00F4522C" w:rsidRPr="00F4522C" w:rsidRDefault="00F4522C" w:rsidP="00F4522C">
            <w:pPr>
              <w:pStyle w:val="SIBulletList2"/>
            </w:pPr>
            <w:r w:rsidRPr="00F4522C">
              <w:t>production vessels</w:t>
            </w:r>
          </w:p>
          <w:p w14:paraId="0B3F5286" w14:textId="77777777" w:rsidR="00F4522C" w:rsidRPr="00F4522C" w:rsidRDefault="00F4522C" w:rsidP="00F4522C">
            <w:pPr>
              <w:pStyle w:val="SIBulletList2"/>
            </w:pPr>
            <w:r w:rsidRPr="00F4522C">
              <w:t>treated water</w:t>
            </w:r>
          </w:p>
          <w:p w14:paraId="174D95E8" w14:textId="77777777" w:rsidR="00F4522C" w:rsidRPr="00F4522C" w:rsidRDefault="00F4522C" w:rsidP="00F4522C">
            <w:pPr>
              <w:pStyle w:val="SIBulletList2"/>
            </w:pPr>
            <w:r w:rsidRPr="00F4522C">
              <w:t>data or recording sheets</w:t>
            </w:r>
          </w:p>
          <w:p w14:paraId="167C93BD" w14:textId="77777777" w:rsidR="00F4522C" w:rsidRPr="00F4522C" w:rsidRDefault="00F4522C" w:rsidP="00F4522C">
            <w:pPr>
              <w:pStyle w:val="SIBulletList1"/>
            </w:pPr>
            <w:r w:rsidRPr="00F4522C">
              <w:t>specifications:</w:t>
            </w:r>
          </w:p>
          <w:p w14:paraId="443C84D0" w14:textId="77777777" w:rsidR="00F4522C" w:rsidRPr="00F4522C" w:rsidRDefault="00F4522C" w:rsidP="00F4522C">
            <w:pPr>
              <w:pStyle w:val="SIBulletList2"/>
            </w:pPr>
            <w:r w:rsidRPr="00F4522C">
              <w:t>production schedule</w:t>
            </w:r>
          </w:p>
          <w:p w14:paraId="60C00085" w14:textId="77777777" w:rsidR="00F4522C" w:rsidRPr="00F4522C" w:rsidRDefault="00F4522C" w:rsidP="00F4522C">
            <w:pPr>
              <w:pStyle w:val="SIBulletList2"/>
            </w:pPr>
            <w:r w:rsidRPr="00F4522C">
              <w:t>workplace procedures for producing algal or live-feed cultures, including advice on health and safety, personal hygiene and equipment sanitation</w:t>
            </w:r>
          </w:p>
          <w:p w14:paraId="40E0C9CE" w14:textId="77777777" w:rsidR="00F4522C" w:rsidRPr="00F4522C" w:rsidRDefault="00F4522C" w:rsidP="00F4522C">
            <w:pPr>
              <w:pStyle w:val="SIBulletList1"/>
            </w:pPr>
            <w:r w:rsidRPr="00F4522C">
              <w:t>relationships:</w:t>
            </w:r>
          </w:p>
          <w:p w14:paraId="0AAAB55D" w14:textId="77777777" w:rsidR="00F4522C" w:rsidRPr="00F4522C" w:rsidRDefault="00F4522C" w:rsidP="00F4522C">
            <w:pPr>
              <w:pStyle w:val="SIBulletList2"/>
            </w:pPr>
            <w:r w:rsidRPr="00F4522C">
              <w:t>evidence of interactions with supervisor.</w:t>
            </w:r>
          </w:p>
          <w:p w14:paraId="73CEA2C1" w14:textId="797DCD11" w:rsidR="00F1480E" w:rsidRPr="007A6B54" w:rsidRDefault="00F4522C" w:rsidP="000F6CB0">
            <w:r w:rsidRPr="00F4522C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A866AF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83C32F9" w14:textId="77777777" w:rsidTr="004679E3">
        <w:tc>
          <w:tcPr>
            <w:tcW w:w="990" w:type="pct"/>
            <w:shd w:val="clear" w:color="auto" w:fill="auto"/>
          </w:tcPr>
          <w:p w14:paraId="61C11DE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8A500E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D20A3E3" w14:textId="085C6A48" w:rsidR="00F1480E" w:rsidRPr="000754EC" w:rsidRDefault="00CF6760" w:rsidP="000754EC">
            <w:pPr>
              <w:pStyle w:val="SIText"/>
            </w:pPr>
            <w:hyperlink r:id="rId12" w:history="1">
              <w:r w:rsidRPr="00CF6760">
                <w:t>https://vetnet.gov.au/Pages/TrainingDocs.aspx?q=e31d8c6b-1608-4d77-9f71-9ee749456273</w:t>
              </w:r>
            </w:hyperlink>
            <w:bookmarkStart w:id="2" w:name="_GoBack"/>
            <w:bookmarkEnd w:id="2"/>
          </w:p>
        </w:tc>
      </w:tr>
    </w:tbl>
    <w:p w14:paraId="687C6FDE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F0D8" w14:textId="77777777" w:rsidR="00F8576F" w:rsidRDefault="00F8576F" w:rsidP="00BF3F0A">
      <w:r>
        <w:separator/>
      </w:r>
    </w:p>
    <w:p w14:paraId="76A83E45" w14:textId="77777777" w:rsidR="00F8576F" w:rsidRDefault="00F8576F"/>
  </w:endnote>
  <w:endnote w:type="continuationSeparator" w:id="0">
    <w:p w14:paraId="0AB3B951" w14:textId="77777777" w:rsidR="00F8576F" w:rsidRDefault="00F8576F" w:rsidP="00BF3F0A">
      <w:r>
        <w:continuationSeparator/>
      </w:r>
    </w:p>
    <w:p w14:paraId="2BD91B43" w14:textId="77777777" w:rsidR="00F8576F" w:rsidRDefault="00F85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220C241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1DC9171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4686F71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6D07F" w14:textId="77777777" w:rsidR="00F8576F" w:rsidRDefault="00F8576F" w:rsidP="00BF3F0A">
      <w:r>
        <w:separator/>
      </w:r>
    </w:p>
    <w:p w14:paraId="329988AE" w14:textId="77777777" w:rsidR="00F8576F" w:rsidRDefault="00F8576F"/>
  </w:footnote>
  <w:footnote w:type="continuationSeparator" w:id="0">
    <w:p w14:paraId="4A57B0C6" w14:textId="77777777" w:rsidR="00F8576F" w:rsidRDefault="00F8576F" w:rsidP="00BF3F0A">
      <w:r>
        <w:continuationSeparator/>
      </w:r>
    </w:p>
    <w:p w14:paraId="212586B4" w14:textId="77777777" w:rsidR="00F8576F" w:rsidRDefault="00F857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BF13" w14:textId="3D90B71C" w:rsidR="00996D06" w:rsidRPr="00152B3A" w:rsidRDefault="00152B3A" w:rsidP="00152B3A">
    <w:r w:rsidRPr="00152B3A">
      <w:t>SFIAQU208 Produce algal or live-feed cultures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Henderson">
    <w15:presenceInfo w15:providerId="None" w15:userId="Anna Hende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0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2022"/>
    <w:rsid w:val="000C149A"/>
    <w:rsid w:val="000C224E"/>
    <w:rsid w:val="000D5354"/>
    <w:rsid w:val="000E25E6"/>
    <w:rsid w:val="000E2C86"/>
    <w:rsid w:val="000F29F2"/>
    <w:rsid w:val="000F6CB0"/>
    <w:rsid w:val="00101659"/>
    <w:rsid w:val="00105AEA"/>
    <w:rsid w:val="001078BF"/>
    <w:rsid w:val="0012064F"/>
    <w:rsid w:val="00133957"/>
    <w:rsid w:val="001372F6"/>
    <w:rsid w:val="00144385"/>
    <w:rsid w:val="00146EEC"/>
    <w:rsid w:val="00151D55"/>
    <w:rsid w:val="00151D93"/>
    <w:rsid w:val="00152B3A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4F45"/>
    <w:rsid w:val="00223124"/>
    <w:rsid w:val="0023018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3E17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447E"/>
    <w:rsid w:val="003A58BA"/>
    <w:rsid w:val="003A5AE7"/>
    <w:rsid w:val="003A7221"/>
    <w:rsid w:val="003B3493"/>
    <w:rsid w:val="003C13AE"/>
    <w:rsid w:val="003C7152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239A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6134"/>
    <w:rsid w:val="005405B2"/>
    <w:rsid w:val="005427C8"/>
    <w:rsid w:val="005446D1"/>
    <w:rsid w:val="00556C4C"/>
    <w:rsid w:val="00557369"/>
    <w:rsid w:val="00557D22"/>
    <w:rsid w:val="00564ADD"/>
    <w:rsid w:val="005708EB"/>
    <w:rsid w:val="00575BC6"/>
    <w:rsid w:val="00582439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425F"/>
    <w:rsid w:val="00686A49"/>
    <w:rsid w:val="00687B62"/>
    <w:rsid w:val="00690C44"/>
    <w:rsid w:val="006969D9"/>
    <w:rsid w:val="006A2B68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478A"/>
    <w:rsid w:val="00752C75"/>
    <w:rsid w:val="00757005"/>
    <w:rsid w:val="00761DBE"/>
    <w:rsid w:val="0076523B"/>
    <w:rsid w:val="00765B53"/>
    <w:rsid w:val="00771B60"/>
    <w:rsid w:val="00781D77"/>
    <w:rsid w:val="00783549"/>
    <w:rsid w:val="007860B7"/>
    <w:rsid w:val="00786DC8"/>
    <w:rsid w:val="007A300D"/>
    <w:rsid w:val="007A6B54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73E7A"/>
    <w:rsid w:val="00886790"/>
    <w:rsid w:val="008908DE"/>
    <w:rsid w:val="008A12ED"/>
    <w:rsid w:val="008A39D3"/>
    <w:rsid w:val="008B2C77"/>
    <w:rsid w:val="008B4AD2"/>
    <w:rsid w:val="008B7138"/>
    <w:rsid w:val="008E1F21"/>
    <w:rsid w:val="008E260C"/>
    <w:rsid w:val="008E324B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71E6"/>
    <w:rsid w:val="00960F6C"/>
    <w:rsid w:val="00970747"/>
    <w:rsid w:val="00996D06"/>
    <w:rsid w:val="00997BFC"/>
    <w:rsid w:val="009A5900"/>
    <w:rsid w:val="009A6E6C"/>
    <w:rsid w:val="009A6F3F"/>
    <w:rsid w:val="009B331A"/>
    <w:rsid w:val="009B7579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291"/>
    <w:rsid w:val="00A56E14"/>
    <w:rsid w:val="00A6476B"/>
    <w:rsid w:val="00A76C6C"/>
    <w:rsid w:val="00A87356"/>
    <w:rsid w:val="00A92DD1"/>
    <w:rsid w:val="00AA5338"/>
    <w:rsid w:val="00AB1B8E"/>
    <w:rsid w:val="00AB3EC1"/>
    <w:rsid w:val="00AB46D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5CE1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5889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3FFA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6760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4CD8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0C3E"/>
    <w:rsid w:val="00EE6FC8"/>
    <w:rsid w:val="00EF01F8"/>
    <w:rsid w:val="00EF40EF"/>
    <w:rsid w:val="00EF47FE"/>
    <w:rsid w:val="00F03192"/>
    <w:rsid w:val="00F069BD"/>
    <w:rsid w:val="00F1480E"/>
    <w:rsid w:val="00F1497D"/>
    <w:rsid w:val="00F16AAC"/>
    <w:rsid w:val="00F33FF2"/>
    <w:rsid w:val="00F438FC"/>
    <w:rsid w:val="00F4522C"/>
    <w:rsid w:val="00F5616F"/>
    <w:rsid w:val="00F56451"/>
    <w:rsid w:val="00F56827"/>
    <w:rsid w:val="00F62866"/>
    <w:rsid w:val="00F65EF0"/>
    <w:rsid w:val="00F71651"/>
    <w:rsid w:val="00F76191"/>
    <w:rsid w:val="00F76CC6"/>
    <w:rsid w:val="00F82EEE"/>
    <w:rsid w:val="00F83D7C"/>
    <w:rsid w:val="00F8576F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E761"/>
  <w15:docId w15:val="{A1DC8FFF-F4C5-4C6E-932C-F296876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e31d8c6b-1608-4d77-9f71-9ee74945627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e31d8c6b-1608-4d77-9f71-9ee74945627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18368A2AB844099724D413760DFA8" ma:contentTypeVersion="" ma:contentTypeDescription="Create a new document." ma:contentTypeScope="" ma:versionID="a87380e4ff0c253eb16546c925f8b7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3C181C72-ABE2-4897-AC0B-9C520E2E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723FC-7F73-45F4-9449-5BA845AB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Lucinda O'Brien</cp:lastModifiedBy>
  <cp:revision>27</cp:revision>
  <cp:lastPrinted>2016-05-27T05:21:00Z</cp:lastPrinted>
  <dcterms:created xsi:type="dcterms:W3CDTF">2019-08-16T01:11:00Z</dcterms:created>
  <dcterms:modified xsi:type="dcterms:W3CDTF">2020-01-20T03:34:00Z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0x010100FB018368A2AB844099724D413760DFA8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