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0DEFC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6D56A88C" w14:textId="77777777" w:rsidTr="00146EEC">
        <w:tc>
          <w:tcPr>
            <w:tcW w:w="2689" w:type="dxa"/>
          </w:tcPr>
          <w:p w14:paraId="1C67147C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39898F99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996D06" w14:paraId="56177C09" w14:textId="77777777" w:rsidTr="00146EEC">
        <w:tc>
          <w:tcPr>
            <w:tcW w:w="2689" w:type="dxa"/>
          </w:tcPr>
          <w:p w14:paraId="308D01CA" w14:textId="77777777" w:rsidR="00996D06" w:rsidRPr="00996D06" w:rsidRDefault="00996D06" w:rsidP="00996D06">
            <w:pPr>
              <w:pStyle w:val="SIText"/>
            </w:pPr>
            <w:r w:rsidRPr="00CC451E">
              <w:t>Release</w:t>
            </w:r>
            <w:r w:rsidRPr="00996D06">
              <w:t xml:space="preserve"> 1</w:t>
            </w:r>
          </w:p>
        </w:tc>
        <w:tc>
          <w:tcPr>
            <w:tcW w:w="6939" w:type="dxa"/>
          </w:tcPr>
          <w:p w14:paraId="2C8A70D6" w14:textId="77777777" w:rsidR="00996D06" w:rsidRPr="00996D06" w:rsidRDefault="00996D06" w:rsidP="00996D06">
            <w:pPr>
              <w:pStyle w:val="SIText"/>
            </w:pPr>
            <w:r w:rsidRPr="00CC451E">
              <w:t xml:space="preserve">This version released with </w:t>
            </w:r>
            <w:r w:rsidRPr="00996D06">
              <w:t>SFI Seafood Industry Training Package Version 1.0</w:t>
            </w:r>
          </w:p>
        </w:tc>
      </w:tr>
    </w:tbl>
    <w:p w14:paraId="5DFE4B3F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37D11812" w14:textId="77777777" w:rsidTr="00F81E8B">
        <w:trPr>
          <w:tblHeader/>
        </w:trPr>
        <w:tc>
          <w:tcPr>
            <w:tcW w:w="1396" w:type="pct"/>
            <w:shd w:val="clear" w:color="auto" w:fill="auto"/>
          </w:tcPr>
          <w:p w14:paraId="7F9991E4" w14:textId="1C4D2C89" w:rsidR="00E13E5A" w:rsidRPr="000754EC" w:rsidRDefault="0012064F" w:rsidP="000754EC">
            <w:pPr>
              <w:pStyle w:val="SIUNITCODE"/>
            </w:pPr>
            <w:r w:rsidRPr="0012064F">
              <w:t>SFIAQU</w:t>
            </w:r>
            <w:r w:rsidR="00F93F0D">
              <w:t>2</w:t>
            </w:r>
            <w:r w:rsidR="005A15DE">
              <w:t>0</w:t>
            </w:r>
            <w:r w:rsidR="00C22E3D">
              <w:t>6</w:t>
            </w:r>
          </w:p>
        </w:tc>
        <w:tc>
          <w:tcPr>
            <w:tcW w:w="3604" w:type="pct"/>
            <w:shd w:val="clear" w:color="auto" w:fill="auto"/>
          </w:tcPr>
          <w:p w14:paraId="417EC825" w14:textId="298858C2" w:rsidR="00F1480E" w:rsidRPr="000754EC" w:rsidRDefault="00C22E3D" w:rsidP="000754EC">
            <w:pPr>
              <w:pStyle w:val="SIUnittitle"/>
            </w:pPr>
            <w:r w:rsidRPr="00C22E3D">
              <w:t>Feed stock</w:t>
            </w:r>
          </w:p>
        </w:tc>
      </w:tr>
      <w:tr w:rsidR="00F1480E" w:rsidRPr="00963A46" w14:paraId="51F53D11" w14:textId="77777777" w:rsidTr="00F81E8B">
        <w:tc>
          <w:tcPr>
            <w:tcW w:w="1396" w:type="pct"/>
            <w:shd w:val="clear" w:color="auto" w:fill="auto"/>
          </w:tcPr>
          <w:p w14:paraId="6B954234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5819B2A9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483DA20D" w14:textId="77777777" w:rsidR="00C22E3D" w:rsidRPr="00C22E3D" w:rsidRDefault="00C22E3D" w:rsidP="00C22E3D">
            <w:pPr>
              <w:pStyle w:val="SIText"/>
            </w:pPr>
            <w:r w:rsidRPr="00C22E3D">
              <w:t>This unit of competency describes the skills and knowledge required to carry out a range of stock feeding activities for aquaculture, including undertaking observations that relate to the feeding of stock.</w:t>
            </w:r>
          </w:p>
          <w:p w14:paraId="7F7E976C" w14:textId="77777777" w:rsidR="00C22E3D" w:rsidRPr="00C22E3D" w:rsidRDefault="00C22E3D" w:rsidP="00C22E3D">
            <w:pPr>
              <w:pStyle w:val="SIText"/>
            </w:pPr>
          </w:p>
          <w:p w14:paraId="36840E1C" w14:textId="68A37B06" w:rsidR="00C22E3D" w:rsidRPr="00C22E3D" w:rsidRDefault="00C22E3D" w:rsidP="00C22E3D">
            <w:pPr>
              <w:pStyle w:val="SIText"/>
            </w:pPr>
            <w:r w:rsidRPr="00C22E3D">
              <w:t>The unit applies to individuals who undertake routine tasks in feeding stock</w:t>
            </w:r>
            <w:ins w:id="0" w:author="Anna Henderson" w:date="2019-09-26T18:54:00Z">
              <w:r w:rsidR="00DE044B">
                <w:t>,</w:t>
              </w:r>
            </w:ins>
            <w:r w:rsidRPr="00C22E3D">
              <w:t xml:space="preserve"> </w:t>
            </w:r>
            <w:ins w:id="1" w:author="Anna Henderson" w:date="2019-09-26T18:52:00Z">
              <w:r w:rsidR="00DE044B">
                <w:t xml:space="preserve">in an aquaculture setting </w:t>
              </w:r>
            </w:ins>
            <w:r w:rsidRPr="00C22E3D">
              <w:t>by hand and/or with mechanical feeding equipment</w:t>
            </w:r>
            <w:ins w:id="2" w:author="Anna Henderson" w:date="2019-09-26T18:52:00Z">
              <w:r w:rsidR="00DE044B">
                <w:t xml:space="preserve">, which may incorporate </w:t>
              </w:r>
            </w:ins>
            <w:r w:rsidRPr="00C22E3D">
              <w:t xml:space="preserve"> </w:t>
            </w:r>
            <w:ins w:id="3" w:author="Anna Henderson" w:date="2019-09-26T18:53:00Z">
              <w:r w:rsidR="00DE044B">
                <w:t>operating automated feeding technology</w:t>
              </w:r>
            </w:ins>
            <w:del w:id="4" w:author="Anna Henderson" w:date="2019-09-26T18:53:00Z">
              <w:r w:rsidRPr="00C22E3D" w:rsidDel="00DE044B">
                <w:delText xml:space="preserve">in an aquaculture setting </w:delText>
              </w:r>
            </w:del>
            <w:ins w:id="5" w:author="Anna Henderson" w:date="2019-09-26T18:54:00Z">
              <w:r w:rsidR="00DE044B">
                <w:t xml:space="preserve"> </w:t>
              </w:r>
            </w:ins>
            <w:r w:rsidRPr="00C22E3D">
              <w:t>under the direction of a supervisor.</w:t>
            </w:r>
          </w:p>
          <w:p w14:paraId="031E1607" w14:textId="77777777" w:rsidR="00C22E3D" w:rsidRPr="00C22E3D" w:rsidRDefault="00C22E3D" w:rsidP="00C22E3D">
            <w:pPr>
              <w:pStyle w:val="SIText"/>
            </w:pPr>
          </w:p>
          <w:p w14:paraId="343FB374" w14:textId="77777777" w:rsidR="00C22E3D" w:rsidRPr="00C22E3D" w:rsidRDefault="00C22E3D" w:rsidP="00C22E3D">
            <w:pPr>
              <w:pStyle w:val="SIText"/>
            </w:pPr>
            <w:r w:rsidRPr="00C22E3D">
              <w:t>All work must be carried out to comply with workplace procedures, according to state/territory health and safety, food safety, biosecurity and environmental regulations, legislation and standards that apply to the workplace. Licences may be required if operating load-shifting equipment, vehicles or vessels.</w:t>
            </w:r>
          </w:p>
          <w:p w14:paraId="0AD449BB" w14:textId="77777777" w:rsidR="00C22E3D" w:rsidRPr="00C22E3D" w:rsidRDefault="00C22E3D" w:rsidP="00C22E3D">
            <w:pPr>
              <w:pStyle w:val="SIText"/>
            </w:pPr>
          </w:p>
          <w:p w14:paraId="45E73551" w14:textId="0D1D3439" w:rsidR="00373436" w:rsidRPr="000754EC" w:rsidRDefault="00C22E3D" w:rsidP="00C22E3D">
            <w:pPr>
              <w:pStyle w:val="SIText"/>
            </w:pPr>
            <w:r w:rsidRPr="00C22E3D">
              <w:t>No licensing, legislative or certification requirements apply to this unit at the time of publication.</w:t>
            </w:r>
          </w:p>
        </w:tc>
      </w:tr>
      <w:tr w:rsidR="00F1480E" w:rsidRPr="00963A46" w14:paraId="55E38FAF" w14:textId="77777777" w:rsidTr="00F81E8B">
        <w:tc>
          <w:tcPr>
            <w:tcW w:w="1396" w:type="pct"/>
            <w:shd w:val="clear" w:color="auto" w:fill="auto"/>
          </w:tcPr>
          <w:p w14:paraId="48348A72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22B00604" w14:textId="77777777" w:rsidR="00F1480E" w:rsidRPr="000754EC" w:rsidRDefault="00F1480E" w:rsidP="000754EC">
            <w:pPr>
              <w:pStyle w:val="SIText"/>
            </w:pPr>
            <w:r w:rsidRPr="008908DE">
              <w:t>Ni</w:t>
            </w:r>
            <w:r w:rsidR="007A300D" w:rsidRPr="000754EC">
              <w:t xml:space="preserve">l </w:t>
            </w:r>
          </w:p>
        </w:tc>
      </w:tr>
      <w:tr w:rsidR="00F1480E" w:rsidRPr="00963A46" w14:paraId="47655A6A" w14:textId="77777777" w:rsidTr="00F81E8B">
        <w:tc>
          <w:tcPr>
            <w:tcW w:w="1396" w:type="pct"/>
            <w:shd w:val="clear" w:color="auto" w:fill="auto"/>
          </w:tcPr>
          <w:p w14:paraId="160C0A50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66F45B74" w14:textId="33E562D9" w:rsidR="00F1480E" w:rsidRPr="000754EC" w:rsidRDefault="0012064F" w:rsidP="000754EC">
            <w:pPr>
              <w:pStyle w:val="SIText"/>
            </w:pPr>
            <w:r>
              <w:t>Aquaculture (AQU)</w:t>
            </w:r>
          </w:p>
        </w:tc>
      </w:tr>
    </w:tbl>
    <w:p w14:paraId="164A7638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657ED0A0" w14:textId="77777777" w:rsidTr="00F81E8B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41A5F06D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16055446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0E7FEF29" w14:textId="77777777" w:rsidTr="00F81E8B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4D168A1A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74BCEA93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C22E3D" w:rsidRPr="00963A46" w14:paraId="6B8C1A43" w14:textId="77777777" w:rsidTr="00F81E8B">
        <w:trPr>
          <w:cantSplit/>
        </w:trPr>
        <w:tc>
          <w:tcPr>
            <w:tcW w:w="1396" w:type="pct"/>
            <w:shd w:val="clear" w:color="auto" w:fill="auto"/>
          </w:tcPr>
          <w:p w14:paraId="5D069EC8" w14:textId="0FE4ED6E" w:rsidR="00C22E3D" w:rsidRPr="00C22E3D" w:rsidRDefault="00C22E3D" w:rsidP="00C22E3D">
            <w:r w:rsidRPr="00C22E3D">
              <w:t>1. Prepare for feeding</w:t>
            </w:r>
          </w:p>
        </w:tc>
        <w:tc>
          <w:tcPr>
            <w:tcW w:w="3604" w:type="pct"/>
            <w:shd w:val="clear" w:color="auto" w:fill="auto"/>
          </w:tcPr>
          <w:p w14:paraId="1D57009C" w14:textId="77777777" w:rsidR="00C22E3D" w:rsidRPr="00C22E3D" w:rsidRDefault="00C22E3D" w:rsidP="00C22E3D">
            <w:r w:rsidRPr="00C22E3D">
              <w:t>1.1 Read the feeding schedule and confirm quantity and feed type with supervisor</w:t>
            </w:r>
          </w:p>
          <w:p w14:paraId="2DBF1247" w14:textId="3443FD89" w:rsidR="00C22E3D" w:rsidRPr="00C22E3D" w:rsidRDefault="00C22E3D" w:rsidP="00C22E3D">
            <w:r w:rsidRPr="00C22E3D">
              <w:t xml:space="preserve">1.2 </w:t>
            </w:r>
            <w:del w:id="6" w:author="Anna Henderson" w:date="2019-09-26T18:55:00Z">
              <w:r w:rsidRPr="00C22E3D" w:rsidDel="00DE044B">
                <w:delText xml:space="preserve">Collect </w:delText>
              </w:r>
            </w:del>
            <w:ins w:id="7" w:author="Anna Henderson" w:date="2019-09-26T18:55:00Z">
              <w:r w:rsidR="00DE044B">
                <w:t>Prepare</w:t>
              </w:r>
              <w:r w:rsidR="00DE044B" w:rsidRPr="00C22E3D">
                <w:t xml:space="preserve"> </w:t>
              </w:r>
            </w:ins>
            <w:r w:rsidRPr="00C22E3D">
              <w:t>feeding equipment</w:t>
            </w:r>
            <w:ins w:id="8" w:author="Anna Henderson" w:date="2019-09-26T19:13:00Z">
              <w:r w:rsidR="007948DA">
                <w:t xml:space="preserve"> or technology</w:t>
              </w:r>
            </w:ins>
            <w:ins w:id="9" w:author="Anna Henderson" w:date="2019-09-26T18:56:00Z">
              <w:r w:rsidR="00DE044B">
                <w:t>, checking serviceability</w:t>
              </w:r>
            </w:ins>
            <w:r w:rsidRPr="00C22E3D">
              <w:t xml:space="preserve"> and </w:t>
            </w:r>
            <w:ins w:id="10" w:author="Anna Henderson" w:date="2019-09-26T18:55:00Z">
              <w:r w:rsidR="00DE044B">
                <w:t xml:space="preserve">consider </w:t>
              </w:r>
            </w:ins>
            <w:r w:rsidRPr="00C22E3D">
              <w:t>personal protective equipment</w:t>
            </w:r>
            <w:ins w:id="11" w:author="Anna Henderson" w:date="2019-09-26T18:55:00Z">
              <w:r w:rsidR="00DE044B">
                <w:t xml:space="preserve"> </w:t>
              </w:r>
            </w:ins>
            <w:ins w:id="12" w:author="Anna Henderson" w:date="2019-09-26T18:56:00Z">
              <w:r w:rsidR="00DE044B">
                <w:t>requirements</w:t>
              </w:r>
            </w:ins>
            <w:del w:id="13" w:author="Anna Henderson" w:date="2019-09-26T18:56:00Z">
              <w:r w:rsidRPr="00C22E3D" w:rsidDel="00DE044B">
                <w:delText>,</w:delText>
              </w:r>
            </w:del>
            <w:r w:rsidRPr="00C22E3D">
              <w:t xml:space="preserve"> </w:t>
            </w:r>
            <w:del w:id="14" w:author="Anna Henderson" w:date="2019-09-26T18:56:00Z">
              <w:r w:rsidRPr="00C22E3D" w:rsidDel="00DE044B">
                <w:delText xml:space="preserve">check for serviceability </w:delText>
              </w:r>
            </w:del>
            <w:r w:rsidRPr="00C22E3D">
              <w:t>and calibrate feeding equipment if required</w:t>
            </w:r>
          </w:p>
          <w:p w14:paraId="66692A64" w14:textId="49728727" w:rsidR="00C22E3D" w:rsidRPr="00C22E3D" w:rsidRDefault="00C22E3D" w:rsidP="00C22E3D">
            <w:r w:rsidRPr="00C22E3D">
              <w:t xml:space="preserve">1.3 </w:t>
            </w:r>
            <w:ins w:id="15" w:author="Anna Henderson" w:date="2019-09-26T19:03:00Z">
              <w:r w:rsidR="00B67257">
                <w:t>Consider the c</w:t>
              </w:r>
            </w:ins>
            <w:del w:id="16" w:author="Anna Henderson" w:date="2019-09-26T19:03:00Z">
              <w:r w:rsidRPr="00C22E3D" w:rsidDel="00B67257">
                <w:delText>C</w:delText>
              </w:r>
            </w:del>
            <w:r w:rsidRPr="00C22E3D">
              <w:t>ollect</w:t>
            </w:r>
            <w:ins w:id="17" w:author="Anna Henderson" w:date="2019-09-26T19:03:00Z">
              <w:r w:rsidR="00B67257">
                <w:t>ion</w:t>
              </w:r>
            </w:ins>
            <w:r w:rsidRPr="00C22E3D">
              <w:t xml:space="preserve"> and load</w:t>
            </w:r>
            <w:ins w:id="18" w:author="Anna Henderson" w:date="2019-09-26T19:03:00Z">
              <w:r w:rsidR="00B67257">
                <w:t>ing</w:t>
              </w:r>
            </w:ins>
            <w:r w:rsidRPr="00C22E3D">
              <w:t xml:space="preserve"> </w:t>
            </w:r>
            <w:proofErr w:type="spellStart"/>
            <w:r w:rsidRPr="00C22E3D">
              <w:t>require</w:t>
            </w:r>
            <w:ins w:id="19" w:author="Anna Henderson" w:date="2019-09-26T19:03:00Z">
              <w:r w:rsidR="00B67257">
                <w:t>ments</w:t>
              </w:r>
            </w:ins>
            <w:del w:id="20" w:author="Anna Henderson" w:date="2019-09-26T19:03:00Z">
              <w:r w:rsidRPr="00C22E3D" w:rsidDel="00B67257">
                <w:delText>d</w:delText>
              </w:r>
            </w:del>
            <w:del w:id="21" w:author="Anna Henderson" w:date="2019-09-26T19:04:00Z">
              <w:r w:rsidRPr="00C22E3D" w:rsidDel="00B67257">
                <w:delText xml:space="preserve"> feed into</w:delText>
              </w:r>
            </w:del>
            <w:ins w:id="22" w:author="Anna Henderson" w:date="2019-09-26T19:04:00Z">
              <w:r w:rsidR="00B67257">
                <w:t>for</w:t>
              </w:r>
            </w:ins>
            <w:proofErr w:type="spellEnd"/>
            <w:r w:rsidRPr="00C22E3D">
              <w:t xml:space="preserve"> feeding equipment</w:t>
            </w:r>
          </w:p>
        </w:tc>
      </w:tr>
      <w:tr w:rsidR="00C22E3D" w:rsidRPr="00963A46" w14:paraId="075C9DC7" w14:textId="77777777" w:rsidTr="00F81E8B">
        <w:trPr>
          <w:cantSplit/>
        </w:trPr>
        <w:tc>
          <w:tcPr>
            <w:tcW w:w="1396" w:type="pct"/>
            <w:shd w:val="clear" w:color="auto" w:fill="auto"/>
          </w:tcPr>
          <w:p w14:paraId="11952C6D" w14:textId="13847B47" w:rsidR="00C22E3D" w:rsidRPr="00C22E3D" w:rsidRDefault="00C22E3D" w:rsidP="00C22E3D">
            <w:r w:rsidRPr="00C22E3D">
              <w:t>2. Carry out feeding</w:t>
            </w:r>
          </w:p>
        </w:tc>
        <w:tc>
          <w:tcPr>
            <w:tcW w:w="3604" w:type="pct"/>
            <w:shd w:val="clear" w:color="auto" w:fill="auto"/>
          </w:tcPr>
          <w:p w14:paraId="4FE4FB86" w14:textId="77777777" w:rsidR="00C22E3D" w:rsidRPr="00C22E3D" w:rsidRDefault="00C22E3D" w:rsidP="00C22E3D">
            <w:r w:rsidRPr="00C22E3D">
              <w:t>2.1 Follow feeding schedule to distribute feed either by hand or mechanical means using safe work practices</w:t>
            </w:r>
          </w:p>
          <w:p w14:paraId="1E921C19" w14:textId="5FF9F734" w:rsidR="00C22E3D" w:rsidRPr="00C22E3D" w:rsidRDefault="00C22E3D" w:rsidP="00C22E3D">
            <w:r w:rsidRPr="00C22E3D">
              <w:t xml:space="preserve">2.2 </w:t>
            </w:r>
            <w:ins w:id="23" w:author="Anna Henderson" w:date="2019-09-26T18:57:00Z">
              <w:r w:rsidR="00DE044B">
                <w:t>Using safe work practic</w:t>
              </w:r>
            </w:ins>
            <w:ins w:id="24" w:author="Anna Henderson" w:date="2019-09-26T18:58:00Z">
              <w:r w:rsidR="00DE044B">
                <w:t>es, follow f</w:t>
              </w:r>
            </w:ins>
            <w:del w:id="25" w:author="Anna Henderson" w:date="2019-09-26T18:57:00Z">
              <w:r w:rsidRPr="00C22E3D" w:rsidDel="00DE044B">
                <w:delText>F</w:delText>
              </w:r>
            </w:del>
            <w:r w:rsidRPr="00C22E3D">
              <w:t>eed</w:t>
            </w:r>
            <w:ins w:id="26" w:author="Anna Henderson" w:date="2019-09-26T18:58:00Z">
              <w:r w:rsidR="00DE044B">
                <w:t>ing schedule</w:t>
              </w:r>
            </w:ins>
            <w:ins w:id="27" w:author="Anna Henderson" w:date="2019-09-26T18:59:00Z">
              <w:r w:rsidR="00DE044B">
                <w:t xml:space="preserve"> to distribute</w:t>
              </w:r>
            </w:ins>
            <w:r w:rsidRPr="00C22E3D">
              <w:t xml:space="preserve"> </w:t>
            </w:r>
            <w:ins w:id="28" w:author="Anna Henderson" w:date="2019-09-26T18:59:00Z">
              <w:r w:rsidR="00DE044B">
                <w:t xml:space="preserve">the </w:t>
              </w:r>
            </w:ins>
            <w:r w:rsidRPr="00C22E3D">
              <w:t xml:space="preserve">required amount </w:t>
            </w:r>
            <w:ins w:id="29" w:author="Anna Henderson" w:date="2019-09-26T18:59:00Z">
              <w:r w:rsidR="00DE044B">
                <w:t>of food manually</w:t>
              </w:r>
            </w:ins>
            <w:ins w:id="30" w:author="Anna Henderson" w:date="2019-09-26T19:15:00Z">
              <w:r w:rsidR="007948DA">
                <w:t xml:space="preserve"> by hand</w:t>
              </w:r>
            </w:ins>
            <w:ins w:id="31" w:author="Anna Henderson" w:date="2019-09-26T18:59:00Z">
              <w:r w:rsidR="00DE044B">
                <w:t xml:space="preserve">, mechanically or via </w:t>
              </w:r>
            </w:ins>
            <w:ins w:id="32" w:author="Anna Henderson" w:date="2019-09-26T19:00:00Z">
              <w:r w:rsidR="00DE044B">
                <w:t>the use of automated feeding technology</w:t>
              </w:r>
              <w:r w:rsidR="00B67257">
                <w:t xml:space="preserve"> </w:t>
              </w:r>
            </w:ins>
            <w:del w:id="33" w:author="Anna Henderson" w:date="2019-09-26T19:00:00Z">
              <w:r w:rsidRPr="00C22E3D" w:rsidDel="00B67257">
                <w:delText xml:space="preserve">or </w:delText>
              </w:r>
            </w:del>
            <w:r w:rsidRPr="00C22E3D">
              <w:t>until response slows down for satiation feed</w:t>
            </w:r>
          </w:p>
          <w:p w14:paraId="22D603CD" w14:textId="664CAB72" w:rsidR="00C22E3D" w:rsidRPr="00C22E3D" w:rsidRDefault="00C22E3D" w:rsidP="00C22E3D">
            <w:r w:rsidRPr="00C22E3D">
              <w:t>2.3 Observe and record stock behaviour and environmental conditions</w:t>
            </w:r>
          </w:p>
        </w:tc>
      </w:tr>
      <w:tr w:rsidR="00C22E3D" w:rsidRPr="00963A46" w14:paraId="1DB5C821" w14:textId="77777777" w:rsidTr="00F81E8B">
        <w:trPr>
          <w:cantSplit/>
        </w:trPr>
        <w:tc>
          <w:tcPr>
            <w:tcW w:w="1396" w:type="pct"/>
            <w:shd w:val="clear" w:color="auto" w:fill="auto"/>
          </w:tcPr>
          <w:p w14:paraId="1FA170A5" w14:textId="680CC358" w:rsidR="00C22E3D" w:rsidRPr="00C22E3D" w:rsidRDefault="00C22E3D" w:rsidP="00C22E3D">
            <w:r w:rsidRPr="00C22E3D">
              <w:t>3. Complete post-feeding activities</w:t>
            </w:r>
          </w:p>
        </w:tc>
        <w:tc>
          <w:tcPr>
            <w:tcW w:w="3604" w:type="pct"/>
            <w:shd w:val="clear" w:color="auto" w:fill="auto"/>
          </w:tcPr>
          <w:p w14:paraId="6E1DFDE9" w14:textId="70160B16" w:rsidR="00C22E3D" w:rsidRPr="00C22E3D" w:rsidRDefault="00C22E3D" w:rsidP="00C22E3D">
            <w:r w:rsidRPr="00C22E3D">
              <w:t xml:space="preserve">3.1 Clean work area </w:t>
            </w:r>
            <w:del w:id="34" w:author="Anna Henderson [2]" w:date="2020-03-13T22:45:00Z">
              <w:r w:rsidRPr="00C22E3D" w:rsidDel="000C3EE8">
                <w:delText xml:space="preserve">and dispose of waste materials safely </w:delText>
              </w:r>
            </w:del>
            <w:r w:rsidRPr="00C22E3D">
              <w:t>according to workplace procedures</w:t>
            </w:r>
          </w:p>
          <w:p w14:paraId="0FA2B74D" w14:textId="77777777" w:rsidR="00C22E3D" w:rsidRPr="00C22E3D" w:rsidRDefault="00C22E3D" w:rsidP="00C22E3D">
            <w:r w:rsidRPr="00C22E3D">
              <w:t>3.2 Check and store equipment, reporting any identified repair requirements to supervisor</w:t>
            </w:r>
          </w:p>
          <w:p w14:paraId="0F6B2D4E" w14:textId="705ECEED" w:rsidR="00C22E3D" w:rsidRPr="00C22E3D" w:rsidRDefault="00C22E3D" w:rsidP="00C22E3D">
            <w:r w:rsidRPr="00C22E3D">
              <w:t>3.3 Record relevant data and observations and report any abnormal records to supervisor</w:t>
            </w:r>
          </w:p>
        </w:tc>
      </w:tr>
    </w:tbl>
    <w:p w14:paraId="58E10D4E" w14:textId="77777777" w:rsidR="005F771F" w:rsidRDefault="005F771F" w:rsidP="005F771F">
      <w:pPr>
        <w:pStyle w:val="SIText"/>
      </w:pPr>
    </w:p>
    <w:p w14:paraId="4CC84DD0" w14:textId="77777777" w:rsidR="005F771F" w:rsidRPr="000754EC" w:rsidRDefault="005F771F" w:rsidP="000754EC">
      <w:r>
        <w:br w:type="page"/>
      </w:r>
    </w:p>
    <w:p w14:paraId="3B5E14A8" w14:textId="77777777" w:rsidR="00F1480E" w:rsidRPr="00DD0726" w:rsidRDefault="00F1480E" w:rsidP="00DD0726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4431B7D5" w14:textId="77777777" w:rsidTr="00F81E8B">
        <w:trPr>
          <w:tblHeader/>
        </w:trPr>
        <w:tc>
          <w:tcPr>
            <w:tcW w:w="5000" w:type="pct"/>
            <w:gridSpan w:val="2"/>
          </w:tcPr>
          <w:p w14:paraId="234B40AF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18FD3046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614A7E2D" w14:textId="77777777" w:rsidTr="00F81E8B">
        <w:trPr>
          <w:tblHeader/>
        </w:trPr>
        <w:tc>
          <w:tcPr>
            <w:tcW w:w="1396" w:type="pct"/>
          </w:tcPr>
          <w:p w14:paraId="42664E61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69D9BD92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193DA4" w:rsidRPr="00336FCA" w:rsidDel="00423CB2" w14:paraId="3EBDEE2B" w14:textId="77777777" w:rsidTr="00F81E8B">
        <w:tc>
          <w:tcPr>
            <w:tcW w:w="1396" w:type="pct"/>
          </w:tcPr>
          <w:p w14:paraId="01D77305" w14:textId="3B43D5B3" w:rsidR="00193DA4" w:rsidRPr="00193DA4" w:rsidRDefault="00193DA4" w:rsidP="00193DA4">
            <w:pPr>
              <w:pStyle w:val="SIText"/>
            </w:pPr>
            <w:r w:rsidRPr="00193DA4">
              <w:t>Reading</w:t>
            </w:r>
          </w:p>
        </w:tc>
        <w:tc>
          <w:tcPr>
            <w:tcW w:w="3604" w:type="pct"/>
          </w:tcPr>
          <w:p w14:paraId="41644528" w14:textId="6094F27F" w:rsidR="00193DA4" w:rsidRPr="00193DA4" w:rsidRDefault="00193DA4" w:rsidP="00193DA4">
            <w:pPr>
              <w:pStyle w:val="SIBulletList1"/>
            </w:pPr>
            <w:r w:rsidRPr="00193DA4">
              <w:t>Interprets text in feeding schedules and feed labels</w:t>
            </w:r>
          </w:p>
        </w:tc>
      </w:tr>
      <w:tr w:rsidR="00193DA4" w:rsidRPr="00336FCA" w:rsidDel="00423CB2" w14:paraId="4D070BDE" w14:textId="77777777" w:rsidTr="00F81E8B">
        <w:tc>
          <w:tcPr>
            <w:tcW w:w="1396" w:type="pct"/>
          </w:tcPr>
          <w:p w14:paraId="1766C1EA" w14:textId="0BF9B9CA" w:rsidR="00193DA4" w:rsidRPr="00193DA4" w:rsidRDefault="00193DA4" w:rsidP="00193DA4">
            <w:pPr>
              <w:pStyle w:val="SIText"/>
            </w:pPr>
            <w:r w:rsidRPr="00193DA4">
              <w:t>Writing</w:t>
            </w:r>
          </w:p>
        </w:tc>
        <w:tc>
          <w:tcPr>
            <w:tcW w:w="3604" w:type="pct"/>
          </w:tcPr>
          <w:p w14:paraId="5C29DCC3" w14:textId="23F6BCFA" w:rsidR="00193DA4" w:rsidRPr="00193DA4" w:rsidRDefault="00193DA4" w:rsidP="00193DA4">
            <w:pPr>
              <w:pStyle w:val="SIBulletList1"/>
            </w:pPr>
            <w:r w:rsidRPr="00193DA4">
              <w:t>Completes workplace records legibly and accurately</w:t>
            </w:r>
          </w:p>
        </w:tc>
      </w:tr>
      <w:tr w:rsidR="00193DA4" w:rsidRPr="00336FCA" w:rsidDel="00423CB2" w14:paraId="242948B0" w14:textId="77777777" w:rsidTr="00F81E8B">
        <w:tc>
          <w:tcPr>
            <w:tcW w:w="1396" w:type="pct"/>
          </w:tcPr>
          <w:p w14:paraId="225F1420" w14:textId="1D431789" w:rsidR="00193DA4" w:rsidRPr="00193DA4" w:rsidRDefault="00193DA4" w:rsidP="00193DA4">
            <w:pPr>
              <w:pStyle w:val="SIText"/>
            </w:pPr>
            <w:r w:rsidRPr="00193DA4">
              <w:t>Numeracy</w:t>
            </w:r>
          </w:p>
        </w:tc>
        <w:tc>
          <w:tcPr>
            <w:tcW w:w="3604" w:type="pct"/>
          </w:tcPr>
          <w:p w14:paraId="11A3A8C4" w14:textId="77777777" w:rsidR="00193DA4" w:rsidRPr="00193DA4" w:rsidRDefault="00193DA4" w:rsidP="00193DA4">
            <w:pPr>
              <w:pStyle w:val="SIBulletList1"/>
            </w:pPr>
            <w:r w:rsidRPr="00193DA4">
              <w:t>Interprets numbers in feeding schedules</w:t>
            </w:r>
          </w:p>
          <w:p w14:paraId="4E8E2338" w14:textId="77777777" w:rsidR="00193DA4" w:rsidRPr="00193DA4" w:rsidRDefault="00193DA4" w:rsidP="00193DA4">
            <w:pPr>
              <w:pStyle w:val="SIBulletList1"/>
            </w:pPr>
            <w:r w:rsidRPr="00193DA4">
              <w:t>Measures quantities of feed</w:t>
            </w:r>
          </w:p>
          <w:p w14:paraId="3493C640" w14:textId="3DEA0824" w:rsidR="00193DA4" w:rsidRPr="00193DA4" w:rsidRDefault="00193DA4" w:rsidP="00193DA4">
            <w:pPr>
              <w:pStyle w:val="SIBulletList1"/>
            </w:pPr>
            <w:r w:rsidRPr="00193DA4">
              <w:t>Estimates percentage of feed consumed or distributed</w:t>
            </w:r>
          </w:p>
        </w:tc>
      </w:tr>
      <w:tr w:rsidR="00193DA4" w:rsidRPr="00336FCA" w:rsidDel="00423CB2" w14:paraId="1D8908B8" w14:textId="77777777" w:rsidTr="00F81E8B">
        <w:tc>
          <w:tcPr>
            <w:tcW w:w="1396" w:type="pct"/>
          </w:tcPr>
          <w:p w14:paraId="21A36928" w14:textId="0131681E" w:rsidR="00193DA4" w:rsidRPr="00193DA4" w:rsidRDefault="00193DA4" w:rsidP="00193DA4">
            <w:pPr>
              <w:pStyle w:val="SIText"/>
            </w:pPr>
            <w:r w:rsidRPr="00193DA4">
              <w:t>Oral communication</w:t>
            </w:r>
          </w:p>
        </w:tc>
        <w:tc>
          <w:tcPr>
            <w:tcW w:w="3604" w:type="pct"/>
          </w:tcPr>
          <w:p w14:paraId="00503B6E" w14:textId="77777777" w:rsidR="00193DA4" w:rsidRPr="00193DA4" w:rsidRDefault="00193DA4" w:rsidP="00193DA4">
            <w:pPr>
              <w:pStyle w:val="SIBulletList1"/>
            </w:pPr>
            <w:r w:rsidRPr="00193DA4">
              <w:t>Asks questions to clarify job requirements</w:t>
            </w:r>
          </w:p>
          <w:p w14:paraId="1505E0AD" w14:textId="2104A050" w:rsidR="00193DA4" w:rsidRPr="00193DA4" w:rsidRDefault="00193DA4" w:rsidP="00193DA4">
            <w:pPr>
              <w:pStyle w:val="SIBulletList1"/>
            </w:pPr>
            <w:r w:rsidRPr="00193DA4">
              <w:t>Describes abnormal records or stock behaviour using correct terminology</w:t>
            </w:r>
          </w:p>
        </w:tc>
      </w:tr>
      <w:tr w:rsidR="00193DA4" w:rsidRPr="00336FCA" w:rsidDel="00423CB2" w14:paraId="5F3A6C9D" w14:textId="77777777" w:rsidTr="00F81E8B">
        <w:tc>
          <w:tcPr>
            <w:tcW w:w="1396" w:type="pct"/>
          </w:tcPr>
          <w:p w14:paraId="37C5298A" w14:textId="55DE0877" w:rsidR="00193DA4" w:rsidRPr="00193DA4" w:rsidRDefault="00193DA4" w:rsidP="00193DA4">
            <w:pPr>
              <w:pStyle w:val="SIText"/>
            </w:pPr>
            <w:r w:rsidRPr="00193DA4">
              <w:t>Get the work done</w:t>
            </w:r>
          </w:p>
        </w:tc>
        <w:tc>
          <w:tcPr>
            <w:tcW w:w="3604" w:type="pct"/>
          </w:tcPr>
          <w:p w14:paraId="21D76495" w14:textId="515D2B5E" w:rsidR="00193DA4" w:rsidRPr="00193DA4" w:rsidRDefault="00193DA4" w:rsidP="00193DA4">
            <w:pPr>
              <w:pStyle w:val="SIBulletList1"/>
            </w:pPr>
            <w:r w:rsidRPr="00193DA4">
              <w:t xml:space="preserve">Seeks guidance when plans are interrupted, circumstances </w:t>
            </w:r>
            <w:proofErr w:type="gramStart"/>
            <w:r w:rsidRPr="00193DA4">
              <w:t>change</w:t>
            </w:r>
            <w:proofErr w:type="gramEnd"/>
            <w:r w:rsidRPr="00193DA4">
              <w:t xml:space="preserve"> or resources are not available</w:t>
            </w:r>
          </w:p>
        </w:tc>
      </w:tr>
    </w:tbl>
    <w:p w14:paraId="0B4C98C3" w14:textId="77777777" w:rsidR="00916CD7" w:rsidRDefault="00916CD7" w:rsidP="005F771F">
      <w:pPr>
        <w:pStyle w:val="SIText"/>
      </w:pPr>
    </w:p>
    <w:p w14:paraId="148D2B83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344C92FA" w14:textId="77777777" w:rsidTr="00F33FF2">
        <w:tc>
          <w:tcPr>
            <w:tcW w:w="5000" w:type="pct"/>
            <w:gridSpan w:val="4"/>
          </w:tcPr>
          <w:p w14:paraId="06CAFCB0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4D634981" w14:textId="77777777" w:rsidTr="00F33FF2">
        <w:tc>
          <w:tcPr>
            <w:tcW w:w="1028" w:type="pct"/>
          </w:tcPr>
          <w:p w14:paraId="78AF4CA5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781C4F3F" w14:textId="77777777" w:rsidR="00F1480E" w:rsidRPr="000754EC" w:rsidRDefault="008322BE" w:rsidP="000754EC">
            <w:pPr>
              <w:pStyle w:val="SIText-Bold"/>
            </w:pPr>
            <w:r>
              <w:t xml:space="preserve">Code and title previous </w:t>
            </w:r>
            <w:r w:rsidR="00F1480E" w:rsidRPr="00923720">
              <w:t>version</w:t>
            </w:r>
          </w:p>
        </w:tc>
        <w:tc>
          <w:tcPr>
            <w:tcW w:w="1251" w:type="pct"/>
          </w:tcPr>
          <w:p w14:paraId="71192715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6CFD52ED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193DA4" w14:paraId="7EBEEF6D" w14:textId="77777777" w:rsidTr="00F33FF2">
        <w:tc>
          <w:tcPr>
            <w:tcW w:w="1028" w:type="pct"/>
          </w:tcPr>
          <w:p w14:paraId="7507B9FE" w14:textId="766DC02C" w:rsidR="00193DA4" w:rsidRPr="00193DA4" w:rsidRDefault="00193DA4" w:rsidP="00193DA4">
            <w:r w:rsidRPr="00193DA4">
              <w:t>SFIAQU206 Feed stock</w:t>
            </w:r>
          </w:p>
        </w:tc>
        <w:tc>
          <w:tcPr>
            <w:tcW w:w="1105" w:type="pct"/>
          </w:tcPr>
          <w:p w14:paraId="44774733" w14:textId="1C0182F2" w:rsidR="00193DA4" w:rsidRPr="00193DA4" w:rsidRDefault="00193DA4" w:rsidP="00193DA4">
            <w:r w:rsidRPr="00193DA4">
              <w:t>SFIAQUA205C Feed stock</w:t>
            </w:r>
          </w:p>
        </w:tc>
        <w:tc>
          <w:tcPr>
            <w:tcW w:w="1251" w:type="pct"/>
          </w:tcPr>
          <w:p w14:paraId="2EF3482B" w14:textId="5C44F222" w:rsidR="00193DA4" w:rsidRPr="00193DA4" w:rsidRDefault="00193DA4" w:rsidP="00193DA4">
            <w:r w:rsidRPr="00193DA4">
              <w:t>Updated to meet Standards for Training Packages</w:t>
            </w:r>
          </w:p>
        </w:tc>
        <w:tc>
          <w:tcPr>
            <w:tcW w:w="1616" w:type="pct"/>
          </w:tcPr>
          <w:p w14:paraId="46246EE4" w14:textId="01905E18" w:rsidR="00193DA4" w:rsidRPr="00193DA4" w:rsidRDefault="00193DA4" w:rsidP="00193DA4">
            <w:r w:rsidRPr="00193DA4">
              <w:t>Equivalent unit</w:t>
            </w:r>
          </w:p>
        </w:tc>
      </w:tr>
    </w:tbl>
    <w:p w14:paraId="7DF41730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41D4CF3D" w14:textId="77777777" w:rsidTr="00F81E8B">
        <w:tc>
          <w:tcPr>
            <w:tcW w:w="1396" w:type="pct"/>
            <w:shd w:val="clear" w:color="auto" w:fill="auto"/>
          </w:tcPr>
          <w:p w14:paraId="182A908A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33F7BA9A" w14:textId="77777777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 xml:space="preserve">: </w:t>
            </w:r>
          </w:p>
          <w:p w14:paraId="41BE6FD3" w14:textId="09FD9802" w:rsidR="00F1480E" w:rsidRPr="000754EC" w:rsidRDefault="00E61B8E" w:rsidP="00E40225">
            <w:pPr>
              <w:pStyle w:val="SIText"/>
            </w:pPr>
            <w:hyperlink r:id="rId11" w:history="1">
              <w:r w:rsidR="006D38EE" w:rsidRPr="006D38EE">
                <w:t>https://vetnet.gov.au/Pages/TrainingDocs.aspx?q=e31d8c6b-1608-4d77-9f71-9ee749456273</w:t>
              </w:r>
            </w:hyperlink>
          </w:p>
        </w:tc>
      </w:tr>
    </w:tbl>
    <w:p w14:paraId="1C1F2BFB" w14:textId="77777777" w:rsidR="00F1480E" w:rsidRDefault="00F1480E" w:rsidP="005F771F">
      <w:pPr>
        <w:pStyle w:val="SIText"/>
      </w:pPr>
    </w:p>
    <w:p w14:paraId="72E70755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066FB1B8" w14:textId="77777777" w:rsidTr="00F81E8B">
        <w:trPr>
          <w:tblHeader/>
        </w:trPr>
        <w:tc>
          <w:tcPr>
            <w:tcW w:w="1478" w:type="pct"/>
            <w:shd w:val="clear" w:color="auto" w:fill="auto"/>
          </w:tcPr>
          <w:p w14:paraId="24114F34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4718332A" w14:textId="3DE4AE80" w:rsidR="00556C4C" w:rsidRPr="000754EC" w:rsidRDefault="00556C4C" w:rsidP="000754EC">
            <w:pPr>
              <w:pStyle w:val="SIUnittitle"/>
            </w:pPr>
            <w:r w:rsidRPr="00F56827">
              <w:t xml:space="preserve">Assessment requirements for </w:t>
            </w:r>
            <w:r w:rsidR="00C22E3D" w:rsidRPr="00C22E3D">
              <w:t>SFIAQU206 Feed stock</w:t>
            </w:r>
          </w:p>
        </w:tc>
      </w:tr>
      <w:tr w:rsidR="00556C4C" w:rsidRPr="00A55106" w14:paraId="07D9274E" w14:textId="77777777" w:rsidTr="00F81E8B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0601A30F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31D52033" w14:textId="77777777" w:rsidTr="00F81E8B">
        <w:tc>
          <w:tcPr>
            <w:tcW w:w="5000" w:type="pct"/>
            <w:gridSpan w:val="2"/>
            <w:shd w:val="clear" w:color="auto" w:fill="auto"/>
          </w:tcPr>
          <w:p w14:paraId="025A5CF1" w14:textId="77777777" w:rsidR="00446DC3" w:rsidRPr="00446DC3" w:rsidRDefault="00446DC3" w:rsidP="00446DC3">
            <w:r w:rsidRPr="00446DC3">
              <w:t xml:space="preserve">An individual demonstrating competency must satisfy </w:t>
            </w:r>
            <w:proofErr w:type="gramStart"/>
            <w:r w:rsidRPr="00446DC3">
              <w:t>all of</w:t>
            </w:r>
            <w:proofErr w:type="gramEnd"/>
            <w:r w:rsidRPr="00446DC3">
              <w:t xml:space="preserve"> the elements and performance criteria in this unit.</w:t>
            </w:r>
          </w:p>
          <w:p w14:paraId="6BD69C6D" w14:textId="77777777" w:rsidR="00446DC3" w:rsidRPr="00446DC3" w:rsidRDefault="00446DC3" w:rsidP="00446DC3">
            <w:r w:rsidRPr="00446DC3">
              <w:t>There must be evidence that the individual has conducted stock feeding activities for aquaculture on at least one occasion, including:</w:t>
            </w:r>
          </w:p>
          <w:p w14:paraId="4B8BFBC8" w14:textId="77777777" w:rsidR="00446DC3" w:rsidRPr="00446DC3" w:rsidRDefault="00446DC3" w:rsidP="00446DC3">
            <w:pPr>
              <w:pStyle w:val="SIBulletList1"/>
            </w:pPr>
            <w:r w:rsidRPr="00446DC3">
              <w:t>communicating and reporting on feeding activities with supervisor</w:t>
            </w:r>
          </w:p>
          <w:p w14:paraId="5446F654" w14:textId="294AE25B" w:rsidR="00446DC3" w:rsidRPr="00446DC3" w:rsidDel="00B67257" w:rsidRDefault="00446DC3" w:rsidP="00446DC3">
            <w:pPr>
              <w:pStyle w:val="SIBulletList1"/>
              <w:rPr>
                <w:del w:id="35" w:author="Anna Henderson" w:date="2019-09-26T19:04:00Z"/>
              </w:rPr>
            </w:pPr>
            <w:del w:id="36" w:author="Anna Henderson" w:date="2019-09-26T19:04:00Z">
              <w:r w:rsidRPr="00446DC3" w:rsidDel="00B67257">
                <w:delText>using personal protective equipment</w:delText>
              </w:r>
            </w:del>
          </w:p>
          <w:p w14:paraId="4164EA14" w14:textId="2CB5F842" w:rsidR="00446DC3" w:rsidRPr="00446DC3" w:rsidRDefault="00446DC3" w:rsidP="00446DC3">
            <w:pPr>
              <w:pStyle w:val="SIBulletList1"/>
            </w:pPr>
            <w:r w:rsidRPr="00446DC3">
              <w:t xml:space="preserve">preparing and </w:t>
            </w:r>
            <w:ins w:id="37" w:author="Anna Henderson" w:date="2019-09-26T19:09:00Z">
              <w:r w:rsidR="00B67257">
                <w:t xml:space="preserve">loading to </w:t>
              </w:r>
            </w:ins>
            <w:ins w:id="38" w:author="Anna Henderson" w:date="2019-09-26T19:08:00Z">
              <w:r w:rsidR="00B67257">
                <w:t xml:space="preserve">feed by hand or </w:t>
              </w:r>
            </w:ins>
            <w:del w:id="39" w:author="Anna Henderson" w:date="2019-09-26T19:05:00Z">
              <w:r w:rsidRPr="00446DC3" w:rsidDel="00B67257">
                <w:delText xml:space="preserve">loading </w:delText>
              </w:r>
            </w:del>
            <w:ins w:id="40" w:author="Anna Henderson" w:date="2019-09-26T19:09:00Z">
              <w:r w:rsidR="00B67257">
                <w:t>preparing to use</w:t>
              </w:r>
            </w:ins>
            <w:ins w:id="41" w:author="Anna Henderson" w:date="2019-09-26T19:06:00Z">
              <w:r w:rsidR="00B67257">
                <w:t xml:space="preserve"> manual, mechanical and/or automated </w:t>
              </w:r>
            </w:ins>
            <w:r w:rsidRPr="00446DC3">
              <w:t>feeding equipment with correct quantity of feed</w:t>
            </w:r>
          </w:p>
          <w:p w14:paraId="5774DAE1" w14:textId="77777777" w:rsidR="00446DC3" w:rsidRPr="00446DC3" w:rsidRDefault="00446DC3" w:rsidP="00446DC3">
            <w:pPr>
              <w:pStyle w:val="SIBulletList1"/>
            </w:pPr>
            <w:r w:rsidRPr="00446DC3">
              <w:t>using the appropriate feeding techniques for stock</w:t>
            </w:r>
          </w:p>
          <w:p w14:paraId="38FDCCDF" w14:textId="77777777" w:rsidR="00446DC3" w:rsidRPr="00446DC3" w:rsidRDefault="00446DC3" w:rsidP="00446DC3">
            <w:pPr>
              <w:pStyle w:val="SIBulletList1"/>
            </w:pPr>
            <w:r w:rsidRPr="00446DC3">
              <w:t>completing accurate records on stock and feeding observations</w:t>
            </w:r>
          </w:p>
          <w:p w14:paraId="143AE0F7" w14:textId="2BC3BB55" w:rsidR="00556C4C" w:rsidRPr="000754EC" w:rsidRDefault="00446DC3" w:rsidP="00446DC3">
            <w:pPr>
              <w:pStyle w:val="SIBulletList1"/>
            </w:pPr>
            <w:r w:rsidRPr="00446DC3">
              <w:t>cleaning up work area</w:t>
            </w:r>
            <w:del w:id="42" w:author="Anna Henderson [2]" w:date="2020-03-13T22:55:00Z">
              <w:r w:rsidRPr="00446DC3" w:rsidDel="00E61B8E">
                <w:delText xml:space="preserve"> and storing tools and equipment post-feeding</w:delText>
              </w:r>
            </w:del>
            <w:r w:rsidRPr="00446DC3">
              <w:t>.</w:t>
            </w:r>
          </w:p>
        </w:tc>
      </w:tr>
    </w:tbl>
    <w:p w14:paraId="58410E68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71ECAFF7" w14:textId="77777777" w:rsidTr="00F81E8B">
        <w:trPr>
          <w:tblHeader/>
        </w:trPr>
        <w:tc>
          <w:tcPr>
            <w:tcW w:w="5000" w:type="pct"/>
            <w:shd w:val="clear" w:color="auto" w:fill="auto"/>
          </w:tcPr>
          <w:p w14:paraId="52D2895E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3F3C6E60" w14:textId="77777777" w:rsidTr="00E07DFF">
        <w:trPr>
          <w:trHeight w:val="1553"/>
        </w:trPr>
        <w:tc>
          <w:tcPr>
            <w:tcW w:w="5000" w:type="pct"/>
            <w:shd w:val="clear" w:color="auto" w:fill="auto"/>
          </w:tcPr>
          <w:p w14:paraId="22AF1AD6" w14:textId="77777777" w:rsidR="00446DC3" w:rsidRPr="00446DC3" w:rsidRDefault="00446DC3" w:rsidP="00446DC3">
            <w:r w:rsidRPr="00446DC3">
              <w:t>An individual must be able to demonstrate the knowledge required to perform the tasks outlined in the elements and performance criteria of this unit. This includes knowledge of:</w:t>
            </w:r>
          </w:p>
          <w:p w14:paraId="34ABC1F3" w14:textId="619D508D" w:rsidR="007948DA" w:rsidRDefault="007948DA" w:rsidP="00446DC3">
            <w:pPr>
              <w:pStyle w:val="SIBulletList1"/>
              <w:rPr>
                <w:ins w:id="43" w:author="Anna Henderson" w:date="2019-09-26T19:11:00Z"/>
              </w:rPr>
            </w:pPr>
            <w:bookmarkStart w:id="44" w:name="_GoBack"/>
            <w:ins w:id="45" w:author="Anna Henderson" w:date="2019-09-26T19:11:00Z">
              <w:r>
                <w:t>feeding techniques:</w:t>
              </w:r>
            </w:ins>
          </w:p>
          <w:p w14:paraId="6B2815B3" w14:textId="1E011B26" w:rsidR="007948DA" w:rsidRDefault="007948DA">
            <w:pPr>
              <w:pStyle w:val="SIBulletList2"/>
              <w:rPr>
                <w:ins w:id="46" w:author="Anna Henderson" w:date="2019-09-26T19:11:00Z"/>
              </w:rPr>
              <w:pPrChange w:id="47" w:author="Anna Henderson" w:date="2019-09-26T19:11:00Z">
                <w:pPr>
                  <w:pStyle w:val="SIBulletList1"/>
                </w:pPr>
              </w:pPrChange>
            </w:pPr>
            <w:ins w:id="48" w:author="Anna Henderson" w:date="2019-09-26T19:11:00Z">
              <w:r>
                <w:t>remote feeding</w:t>
              </w:r>
            </w:ins>
          </w:p>
          <w:p w14:paraId="2B7B4BBC" w14:textId="62581C64" w:rsidR="007948DA" w:rsidRDefault="007948DA">
            <w:pPr>
              <w:pStyle w:val="SIBulletList2"/>
              <w:rPr>
                <w:ins w:id="49" w:author="Anna Henderson" w:date="2019-09-26T19:10:00Z"/>
              </w:rPr>
              <w:pPrChange w:id="50" w:author="Anna Henderson" w:date="2019-09-26T19:11:00Z">
                <w:pPr>
                  <w:pStyle w:val="SIBulletList1"/>
                </w:pPr>
              </w:pPrChange>
            </w:pPr>
            <w:ins w:id="51" w:author="Anna Henderson" w:date="2019-09-26T19:11:00Z">
              <w:r>
                <w:t>by hand</w:t>
              </w:r>
            </w:ins>
          </w:p>
          <w:bookmarkEnd w:id="44"/>
          <w:p w14:paraId="0A662CF0" w14:textId="0E7B8BB8" w:rsidR="00446DC3" w:rsidRPr="00446DC3" w:rsidRDefault="00446DC3" w:rsidP="00446DC3">
            <w:pPr>
              <w:pStyle w:val="SIBulletList1"/>
            </w:pPr>
            <w:r w:rsidRPr="00446DC3">
              <w:t>basic characteristics of normal and abnormal stock feeding behaviour</w:t>
            </w:r>
          </w:p>
          <w:p w14:paraId="0CD6A757" w14:textId="77777777" w:rsidR="00446DC3" w:rsidRPr="00446DC3" w:rsidRDefault="00446DC3" w:rsidP="00446DC3">
            <w:pPr>
              <w:pStyle w:val="SIBulletList1"/>
            </w:pPr>
            <w:r w:rsidRPr="00446DC3">
              <w:t>effects of water and environmental conditions on stock feeding behaviour</w:t>
            </w:r>
          </w:p>
          <w:p w14:paraId="21DE7845" w14:textId="3724063D" w:rsidR="00446DC3" w:rsidRPr="00446DC3" w:rsidRDefault="00446DC3" w:rsidP="00446DC3">
            <w:pPr>
              <w:pStyle w:val="SIBulletList1"/>
            </w:pPr>
            <w:r w:rsidRPr="00446DC3">
              <w:t xml:space="preserve">feeding equipment </w:t>
            </w:r>
            <w:ins w:id="52" w:author="Anna Henderson" w:date="2019-09-26T19:11:00Z">
              <w:r w:rsidR="007948DA">
                <w:t xml:space="preserve">or technology </w:t>
              </w:r>
            </w:ins>
            <w:r w:rsidRPr="00446DC3">
              <w:t>types, handling requirements and operating methods</w:t>
            </w:r>
          </w:p>
          <w:p w14:paraId="6EB8A35D" w14:textId="77777777" w:rsidR="00446DC3" w:rsidRPr="00446DC3" w:rsidRDefault="00446DC3" w:rsidP="00446DC3">
            <w:pPr>
              <w:pStyle w:val="SIBulletList1"/>
            </w:pPr>
            <w:r w:rsidRPr="00446DC3">
              <w:t>storage requirements to maintain quality of feed</w:t>
            </w:r>
          </w:p>
          <w:p w14:paraId="3C601EBF" w14:textId="77777777" w:rsidR="00446DC3" w:rsidRPr="00446DC3" w:rsidRDefault="00446DC3" w:rsidP="00446DC3">
            <w:pPr>
              <w:pStyle w:val="SIBulletList1"/>
            </w:pPr>
            <w:r w:rsidRPr="00446DC3">
              <w:t>types and quantities of feed required for workplace stock</w:t>
            </w:r>
          </w:p>
          <w:p w14:paraId="70F69844" w14:textId="7846ACE5" w:rsidR="00F1480E" w:rsidRPr="000754EC" w:rsidRDefault="00446DC3" w:rsidP="00446DC3">
            <w:pPr>
              <w:pStyle w:val="SIBulletList1"/>
            </w:pPr>
            <w:r w:rsidRPr="00446DC3">
              <w:t>health and safety practices and biosecurity measures used when feeding stock</w:t>
            </w:r>
            <w:ins w:id="53" w:author="Anna Henderson [2]" w:date="2020-03-13T22:45:00Z">
              <w:r w:rsidR="000C3EE8">
                <w:t xml:space="preserve"> by hand</w:t>
              </w:r>
            </w:ins>
            <w:r w:rsidRPr="00446DC3">
              <w:t>.</w:t>
            </w:r>
          </w:p>
        </w:tc>
      </w:tr>
    </w:tbl>
    <w:p w14:paraId="0C633484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0C4B66F0" w14:textId="77777777" w:rsidTr="00F81E8B">
        <w:trPr>
          <w:tblHeader/>
        </w:trPr>
        <w:tc>
          <w:tcPr>
            <w:tcW w:w="5000" w:type="pct"/>
            <w:shd w:val="clear" w:color="auto" w:fill="auto"/>
          </w:tcPr>
          <w:p w14:paraId="54E2650C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5946C1D2" w14:textId="77777777" w:rsidTr="001B629F">
        <w:trPr>
          <w:trHeight w:val="576"/>
        </w:trPr>
        <w:tc>
          <w:tcPr>
            <w:tcW w:w="5000" w:type="pct"/>
            <w:shd w:val="clear" w:color="auto" w:fill="auto"/>
          </w:tcPr>
          <w:p w14:paraId="28F5EA8C" w14:textId="77777777" w:rsidR="00446DC3" w:rsidRPr="00446DC3" w:rsidRDefault="00446DC3" w:rsidP="00446DC3">
            <w:r w:rsidRPr="00446DC3">
              <w:t>Assessment of skills must take place under the following conditions:</w:t>
            </w:r>
          </w:p>
          <w:p w14:paraId="48D481CB" w14:textId="77777777" w:rsidR="00446DC3" w:rsidRPr="00446DC3" w:rsidRDefault="00446DC3" w:rsidP="00446DC3">
            <w:pPr>
              <w:pStyle w:val="SIBulletList1"/>
            </w:pPr>
            <w:r w:rsidRPr="00446DC3">
              <w:t>physical conditions:</w:t>
            </w:r>
          </w:p>
          <w:p w14:paraId="1B842BBB" w14:textId="77777777" w:rsidR="00446DC3" w:rsidRPr="00446DC3" w:rsidRDefault="00446DC3" w:rsidP="00446DC3">
            <w:pPr>
              <w:pStyle w:val="SIBulletList2"/>
            </w:pPr>
            <w:r w:rsidRPr="00446DC3">
              <w:t>skills must be demonstrated in an aquaculture workplace setting or an environment that accurately represents workplace conditions</w:t>
            </w:r>
          </w:p>
          <w:p w14:paraId="388E5663" w14:textId="0CD99DA9" w:rsidR="00446DC3" w:rsidRPr="00446DC3" w:rsidRDefault="00446DC3" w:rsidP="00446DC3">
            <w:pPr>
              <w:pStyle w:val="SIBulletList1"/>
            </w:pPr>
            <w:r w:rsidRPr="00446DC3">
              <w:t>resources, equipment</w:t>
            </w:r>
            <w:ins w:id="54" w:author="Anna Henderson" w:date="2019-09-26T19:12:00Z">
              <w:r w:rsidR="007948DA">
                <w:t>, technology</w:t>
              </w:r>
            </w:ins>
            <w:r w:rsidRPr="00446DC3">
              <w:t xml:space="preserve"> and materials:</w:t>
            </w:r>
          </w:p>
          <w:p w14:paraId="4794E94F" w14:textId="77777777" w:rsidR="00446DC3" w:rsidRPr="00446DC3" w:rsidRDefault="00446DC3" w:rsidP="00446DC3">
            <w:pPr>
              <w:pStyle w:val="SIBulletList2"/>
            </w:pPr>
            <w:r w:rsidRPr="00446DC3">
              <w:t>feeding equipment appropriate for stock and workplace</w:t>
            </w:r>
          </w:p>
          <w:p w14:paraId="36C75145" w14:textId="4215F1A7" w:rsidR="00446DC3" w:rsidRPr="00446DC3" w:rsidRDefault="00446DC3" w:rsidP="00446DC3">
            <w:pPr>
              <w:pStyle w:val="SIBulletList2"/>
            </w:pPr>
            <w:r w:rsidRPr="00446DC3">
              <w:t>personal protective equipment</w:t>
            </w:r>
            <w:ins w:id="55" w:author="Anna Henderson" w:date="2019-09-26T19:12:00Z">
              <w:r w:rsidR="007948DA">
                <w:t xml:space="preserve"> if feeding is </w:t>
              </w:r>
            </w:ins>
            <w:ins w:id="56" w:author="Anna Henderson" w:date="2019-09-26T19:14:00Z">
              <w:r w:rsidR="007948DA">
                <w:t>manually</w:t>
              </w:r>
            </w:ins>
          </w:p>
          <w:p w14:paraId="1785882E" w14:textId="77777777" w:rsidR="00446DC3" w:rsidRPr="00446DC3" w:rsidRDefault="00446DC3" w:rsidP="00446DC3">
            <w:pPr>
              <w:pStyle w:val="SIBulletList2"/>
            </w:pPr>
            <w:r w:rsidRPr="00446DC3">
              <w:t>stock to feed</w:t>
            </w:r>
          </w:p>
          <w:p w14:paraId="78C60474" w14:textId="77777777" w:rsidR="00446DC3" w:rsidRPr="00446DC3" w:rsidRDefault="00446DC3" w:rsidP="00446DC3">
            <w:pPr>
              <w:pStyle w:val="SIBulletList2"/>
            </w:pPr>
            <w:r w:rsidRPr="00446DC3">
              <w:t>feed for stock</w:t>
            </w:r>
          </w:p>
          <w:p w14:paraId="5FA5DBBC" w14:textId="77777777" w:rsidR="00446DC3" w:rsidRPr="00446DC3" w:rsidRDefault="00446DC3" w:rsidP="00446DC3">
            <w:pPr>
              <w:pStyle w:val="SIBulletList2"/>
            </w:pPr>
            <w:r w:rsidRPr="00446DC3">
              <w:t>data or recording sheets</w:t>
            </w:r>
          </w:p>
          <w:p w14:paraId="78EBB667" w14:textId="77777777" w:rsidR="00446DC3" w:rsidRPr="00446DC3" w:rsidRDefault="00446DC3" w:rsidP="00446DC3">
            <w:pPr>
              <w:pStyle w:val="SIBulletList1"/>
            </w:pPr>
            <w:r w:rsidRPr="00446DC3">
              <w:t>specifications:</w:t>
            </w:r>
          </w:p>
          <w:p w14:paraId="05C177F8" w14:textId="77777777" w:rsidR="00446DC3" w:rsidRPr="00446DC3" w:rsidRDefault="00446DC3" w:rsidP="00446DC3">
            <w:pPr>
              <w:pStyle w:val="SIBulletList2"/>
            </w:pPr>
            <w:r w:rsidRPr="00446DC3">
              <w:t>feeding schedule and workplace procedures for feeding stock</w:t>
            </w:r>
          </w:p>
          <w:p w14:paraId="6A2423F5" w14:textId="77777777" w:rsidR="00446DC3" w:rsidRPr="00446DC3" w:rsidRDefault="00446DC3" w:rsidP="00446DC3">
            <w:pPr>
              <w:pStyle w:val="SIBulletList1"/>
            </w:pPr>
            <w:r w:rsidRPr="00446DC3">
              <w:t>relationships:</w:t>
            </w:r>
          </w:p>
          <w:p w14:paraId="0784570F" w14:textId="77777777" w:rsidR="00446DC3" w:rsidRPr="00446DC3" w:rsidRDefault="00446DC3" w:rsidP="00446DC3">
            <w:pPr>
              <w:pStyle w:val="SIBulletList2"/>
            </w:pPr>
            <w:r w:rsidRPr="00446DC3">
              <w:t>evidence of interactions with supervisor.</w:t>
            </w:r>
          </w:p>
          <w:p w14:paraId="73CEA2C1" w14:textId="7B0C80E2" w:rsidR="00F1480E" w:rsidRPr="007A6B54" w:rsidRDefault="00446DC3" w:rsidP="00446DC3">
            <w:pPr>
              <w:pStyle w:val="SIBulletList1"/>
              <w:numPr>
                <w:ilvl w:val="0"/>
                <w:numId w:val="0"/>
              </w:numPr>
            </w:pPr>
            <w:r w:rsidRPr="00446DC3">
              <w:t>Assessors of this unit must satisfy the requirements for assessors in applicable vocational education and training legislation, frameworks and/or standards.</w:t>
            </w:r>
          </w:p>
        </w:tc>
      </w:tr>
    </w:tbl>
    <w:p w14:paraId="0A866AF0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683C32F9" w14:textId="77777777" w:rsidTr="004679E3">
        <w:tc>
          <w:tcPr>
            <w:tcW w:w="990" w:type="pct"/>
            <w:shd w:val="clear" w:color="auto" w:fill="auto"/>
          </w:tcPr>
          <w:p w14:paraId="61C11DE7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48A500E8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>:</w:t>
            </w:r>
          </w:p>
          <w:p w14:paraId="7D20A3E3" w14:textId="339F0E54" w:rsidR="00F1480E" w:rsidRPr="000754EC" w:rsidRDefault="00E61B8E" w:rsidP="000754EC">
            <w:pPr>
              <w:pStyle w:val="SIText"/>
            </w:pPr>
            <w:hyperlink r:id="rId12" w:history="1">
              <w:r w:rsidR="006D38EE" w:rsidRPr="006D38EE">
                <w:t>https://vetnet.gov.au/Pages/TrainingDocs.aspx?q=e31d8c6b-1608-4d77-9f71-9ee749456273</w:t>
              </w:r>
            </w:hyperlink>
          </w:p>
        </w:tc>
      </w:tr>
    </w:tbl>
    <w:p w14:paraId="687C6FDE" w14:textId="77777777" w:rsidR="00F1480E" w:rsidRDefault="00F1480E" w:rsidP="005F771F">
      <w:pPr>
        <w:pStyle w:val="SIText"/>
      </w:pPr>
    </w:p>
    <w:sectPr w:rsidR="00F1480E" w:rsidSect="00AE32CB">
      <w:headerReference w:type="default" r:id="rId13"/>
      <w:footerReference w:type="default" r:id="rId14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18E8D2" w14:textId="77777777" w:rsidR="0088198C" w:rsidRDefault="0088198C" w:rsidP="00BF3F0A">
      <w:r>
        <w:separator/>
      </w:r>
    </w:p>
    <w:p w14:paraId="59A8BB8B" w14:textId="77777777" w:rsidR="0088198C" w:rsidRDefault="0088198C"/>
  </w:endnote>
  <w:endnote w:type="continuationSeparator" w:id="0">
    <w:p w14:paraId="774B6904" w14:textId="77777777" w:rsidR="0088198C" w:rsidRDefault="0088198C" w:rsidP="00BF3F0A">
      <w:r>
        <w:continuationSeparator/>
      </w:r>
    </w:p>
    <w:p w14:paraId="2308C0AE" w14:textId="77777777" w:rsidR="0088198C" w:rsidRDefault="008819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8721817"/>
      <w:docPartObj>
        <w:docPartGallery w:val="Page Numbers (Bottom of Page)"/>
        <w:docPartUnique/>
      </w:docPartObj>
    </w:sdtPr>
    <w:sdtEndPr/>
    <w:sdtContent>
      <w:p w14:paraId="6220C241" w14:textId="77777777" w:rsidR="00F81E8B" w:rsidRPr="000754EC" w:rsidRDefault="00F81E8B" w:rsidP="005F771F">
        <w:pPr>
          <w:pStyle w:val="SIText"/>
        </w:pPr>
        <w:r>
          <w:t>Skills Impact Unit of Competency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>
          <w:rPr>
            <w:noProof/>
          </w:rPr>
          <w:t>1</w:t>
        </w:r>
        <w:r w:rsidRPr="000754EC">
          <w:fldChar w:fldCharType="end"/>
        </w:r>
      </w:p>
      <w:p w14:paraId="1DC91713" w14:textId="77777777" w:rsidR="00F81E8B" w:rsidRDefault="00F81E8B" w:rsidP="005F771F">
        <w:pPr>
          <w:pStyle w:val="SIText"/>
        </w:pPr>
        <w:r w:rsidRPr="000754EC">
          <w:t xml:space="preserve">Template modified on </w:t>
        </w:r>
        <w:r>
          <w:t>14 August 2019</w:t>
        </w:r>
      </w:p>
    </w:sdtContent>
  </w:sdt>
  <w:p w14:paraId="4686F71D" w14:textId="77777777" w:rsidR="00F81E8B" w:rsidRDefault="00F81E8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1CD59C" w14:textId="77777777" w:rsidR="0088198C" w:rsidRDefault="0088198C" w:rsidP="00BF3F0A">
      <w:r>
        <w:separator/>
      </w:r>
    </w:p>
    <w:p w14:paraId="713B99A3" w14:textId="77777777" w:rsidR="0088198C" w:rsidRDefault="0088198C"/>
  </w:footnote>
  <w:footnote w:type="continuationSeparator" w:id="0">
    <w:p w14:paraId="104E068A" w14:textId="77777777" w:rsidR="0088198C" w:rsidRDefault="0088198C" w:rsidP="00BF3F0A">
      <w:r>
        <w:continuationSeparator/>
      </w:r>
    </w:p>
    <w:p w14:paraId="1C5DA7F6" w14:textId="77777777" w:rsidR="0088198C" w:rsidRDefault="0088198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5BF13" w14:textId="2C17E5E1" w:rsidR="00F81E8B" w:rsidRPr="00C22E3D" w:rsidRDefault="00C22E3D" w:rsidP="00C22E3D">
    <w:r w:rsidRPr="00C22E3D">
      <w:t>SFIAQU206 Feed stock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4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na Henderson">
    <w15:presenceInfo w15:providerId="None" w15:userId="Anna Henderson"/>
  </w15:person>
  <w15:person w15:author="Anna Henderson [2]">
    <w15:presenceInfo w15:providerId="AD" w15:userId="S::anna@bsv.org.au::024498f1-ce03-4abb-b940-50eb71eae9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formatting="1" w:enforcement="1" w:cryptProviderType="rsaAES" w:cryptAlgorithmClass="hash" w:cryptAlgorithmType="typeAny" w:cryptAlgorithmSid="14" w:cryptSpinCount="100000" w:hash="xCJNdRstjYflFTPP539vdDORde3//W2lWpNEFdjXGfTAaV3qhzggzbbhW5kkWdvnQuCuG/ANrWhRGTTWEgFvsA==" w:salt="T/9VSV281aCEvd7ieKclHA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D06"/>
    <w:rsid w:val="000014B9"/>
    <w:rsid w:val="00005A15"/>
    <w:rsid w:val="0001108F"/>
    <w:rsid w:val="000115E2"/>
    <w:rsid w:val="000126D0"/>
    <w:rsid w:val="0001296A"/>
    <w:rsid w:val="00016803"/>
    <w:rsid w:val="0002335B"/>
    <w:rsid w:val="00023992"/>
    <w:rsid w:val="000275AE"/>
    <w:rsid w:val="000345C2"/>
    <w:rsid w:val="00041E59"/>
    <w:rsid w:val="00064BFE"/>
    <w:rsid w:val="00070B3E"/>
    <w:rsid w:val="00071F95"/>
    <w:rsid w:val="000737BB"/>
    <w:rsid w:val="00074E47"/>
    <w:rsid w:val="000754EC"/>
    <w:rsid w:val="0009093B"/>
    <w:rsid w:val="000A5441"/>
    <w:rsid w:val="000B2022"/>
    <w:rsid w:val="000C149A"/>
    <w:rsid w:val="000C224E"/>
    <w:rsid w:val="000C3EE8"/>
    <w:rsid w:val="000D76B5"/>
    <w:rsid w:val="000E25E6"/>
    <w:rsid w:val="000E2C86"/>
    <w:rsid w:val="000E6AC3"/>
    <w:rsid w:val="000F29F2"/>
    <w:rsid w:val="000F6CB0"/>
    <w:rsid w:val="00101659"/>
    <w:rsid w:val="00105AEA"/>
    <w:rsid w:val="001078BF"/>
    <w:rsid w:val="0012064F"/>
    <w:rsid w:val="00133957"/>
    <w:rsid w:val="001372F6"/>
    <w:rsid w:val="001432A6"/>
    <w:rsid w:val="00144385"/>
    <w:rsid w:val="00146EEC"/>
    <w:rsid w:val="00151D55"/>
    <w:rsid w:val="00151D93"/>
    <w:rsid w:val="00156EF3"/>
    <w:rsid w:val="00176E4F"/>
    <w:rsid w:val="0018546B"/>
    <w:rsid w:val="00193DA4"/>
    <w:rsid w:val="001A6A3E"/>
    <w:rsid w:val="001A7B6D"/>
    <w:rsid w:val="001B34D5"/>
    <w:rsid w:val="001B513A"/>
    <w:rsid w:val="001B629F"/>
    <w:rsid w:val="001C0A75"/>
    <w:rsid w:val="001C1306"/>
    <w:rsid w:val="001D076B"/>
    <w:rsid w:val="001D30EB"/>
    <w:rsid w:val="001D5C1B"/>
    <w:rsid w:val="001D7F5B"/>
    <w:rsid w:val="001E0849"/>
    <w:rsid w:val="001E16BC"/>
    <w:rsid w:val="001E16DF"/>
    <w:rsid w:val="001F2BA5"/>
    <w:rsid w:val="001F308D"/>
    <w:rsid w:val="00201A7C"/>
    <w:rsid w:val="0021210E"/>
    <w:rsid w:val="0021414D"/>
    <w:rsid w:val="00214617"/>
    <w:rsid w:val="00214F45"/>
    <w:rsid w:val="00223124"/>
    <w:rsid w:val="0022464C"/>
    <w:rsid w:val="00227F0C"/>
    <w:rsid w:val="00230184"/>
    <w:rsid w:val="00233143"/>
    <w:rsid w:val="00234444"/>
    <w:rsid w:val="00242293"/>
    <w:rsid w:val="00244EA7"/>
    <w:rsid w:val="00262FC3"/>
    <w:rsid w:val="00263122"/>
    <w:rsid w:val="0026394F"/>
    <w:rsid w:val="00267AF6"/>
    <w:rsid w:val="00276DB8"/>
    <w:rsid w:val="00282664"/>
    <w:rsid w:val="00285FB8"/>
    <w:rsid w:val="002970C3"/>
    <w:rsid w:val="002A4CD3"/>
    <w:rsid w:val="002A6CC4"/>
    <w:rsid w:val="002C55E9"/>
    <w:rsid w:val="002D0C8B"/>
    <w:rsid w:val="002D330A"/>
    <w:rsid w:val="002D7844"/>
    <w:rsid w:val="002E170C"/>
    <w:rsid w:val="002E193E"/>
    <w:rsid w:val="00305EFF"/>
    <w:rsid w:val="00310A6A"/>
    <w:rsid w:val="00310F35"/>
    <w:rsid w:val="003144E6"/>
    <w:rsid w:val="00337E82"/>
    <w:rsid w:val="00346FDC"/>
    <w:rsid w:val="00350BB1"/>
    <w:rsid w:val="00352C83"/>
    <w:rsid w:val="00366805"/>
    <w:rsid w:val="0037067D"/>
    <w:rsid w:val="00371453"/>
    <w:rsid w:val="00371A87"/>
    <w:rsid w:val="00373436"/>
    <w:rsid w:val="00384A2E"/>
    <w:rsid w:val="0038735B"/>
    <w:rsid w:val="003916D1"/>
    <w:rsid w:val="00393DB6"/>
    <w:rsid w:val="003A21F0"/>
    <w:rsid w:val="003A277F"/>
    <w:rsid w:val="003A447E"/>
    <w:rsid w:val="003A58BA"/>
    <w:rsid w:val="003A5AE7"/>
    <w:rsid w:val="003A7221"/>
    <w:rsid w:val="003B3493"/>
    <w:rsid w:val="003C13AE"/>
    <w:rsid w:val="003C7152"/>
    <w:rsid w:val="003D2E73"/>
    <w:rsid w:val="003D6154"/>
    <w:rsid w:val="003E5EDB"/>
    <w:rsid w:val="003E72B6"/>
    <w:rsid w:val="003E7BBE"/>
    <w:rsid w:val="004127E3"/>
    <w:rsid w:val="0043212E"/>
    <w:rsid w:val="00434366"/>
    <w:rsid w:val="00434ECE"/>
    <w:rsid w:val="00441A72"/>
    <w:rsid w:val="00444423"/>
    <w:rsid w:val="00446DC3"/>
    <w:rsid w:val="00452F3E"/>
    <w:rsid w:val="0046239A"/>
    <w:rsid w:val="004640AE"/>
    <w:rsid w:val="004679E3"/>
    <w:rsid w:val="00475172"/>
    <w:rsid w:val="004758B0"/>
    <w:rsid w:val="004832D2"/>
    <w:rsid w:val="00484D9B"/>
    <w:rsid w:val="00485559"/>
    <w:rsid w:val="00485566"/>
    <w:rsid w:val="004A142B"/>
    <w:rsid w:val="004A3860"/>
    <w:rsid w:val="004A44E8"/>
    <w:rsid w:val="004A581D"/>
    <w:rsid w:val="004A7706"/>
    <w:rsid w:val="004A77E3"/>
    <w:rsid w:val="004B183B"/>
    <w:rsid w:val="004B29B7"/>
    <w:rsid w:val="004B7A28"/>
    <w:rsid w:val="004C2244"/>
    <w:rsid w:val="004C4C90"/>
    <w:rsid w:val="004C79A1"/>
    <w:rsid w:val="004C7E42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3641"/>
    <w:rsid w:val="004F5DC7"/>
    <w:rsid w:val="004F78DA"/>
    <w:rsid w:val="00501D9F"/>
    <w:rsid w:val="005023A5"/>
    <w:rsid w:val="005145AB"/>
    <w:rsid w:val="00514B57"/>
    <w:rsid w:val="00520E9A"/>
    <w:rsid w:val="005248C1"/>
    <w:rsid w:val="005250D8"/>
    <w:rsid w:val="00526134"/>
    <w:rsid w:val="005405B2"/>
    <w:rsid w:val="005427C8"/>
    <w:rsid w:val="005446D1"/>
    <w:rsid w:val="005450A5"/>
    <w:rsid w:val="00555F7C"/>
    <w:rsid w:val="00556C4C"/>
    <w:rsid w:val="00557369"/>
    <w:rsid w:val="00557D22"/>
    <w:rsid w:val="00564ADD"/>
    <w:rsid w:val="005708EB"/>
    <w:rsid w:val="00575BC6"/>
    <w:rsid w:val="00582439"/>
    <w:rsid w:val="00583902"/>
    <w:rsid w:val="00586991"/>
    <w:rsid w:val="00592E2D"/>
    <w:rsid w:val="005A15DE"/>
    <w:rsid w:val="005A1D70"/>
    <w:rsid w:val="005A3AA5"/>
    <w:rsid w:val="005A6C9C"/>
    <w:rsid w:val="005A74DC"/>
    <w:rsid w:val="005B5146"/>
    <w:rsid w:val="005D1AFD"/>
    <w:rsid w:val="005E51E6"/>
    <w:rsid w:val="005F027A"/>
    <w:rsid w:val="005F33CC"/>
    <w:rsid w:val="005F76CF"/>
    <w:rsid w:val="005F771F"/>
    <w:rsid w:val="006121D4"/>
    <w:rsid w:val="00613B49"/>
    <w:rsid w:val="00616845"/>
    <w:rsid w:val="00620E8E"/>
    <w:rsid w:val="00633CFE"/>
    <w:rsid w:val="00634FCA"/>
    <w:rsid w:val="006420C1"/>
    <w:rsid w:val="00643D1B"/>
    <w:rsid w:val="006452B8"/>
    <w:rsid w:val="00647350"/>
    <w:rsid w:val="006515EF"/>
    <w:rsid w:val="00652E62"/>
    <w:rsid w:val="0068425F"/>
    <w:rsid w:val="00684D63"/>
    <w:rsid w:val="00686A49"/>
    <w:rsid w:val="00687B62"/>
    <w:rsid w:val="00690C44"/>
    <w:rsid w:val="00694197"/>
    <w:rsid w:val="006969D9"/>
    <w:rsid w:val="006A2B68"/>
    <w:rsid w:val="006C2F32"/>
    <w:rsid w:val="006D1AF9"/>
    <w:rsid w:val="006D38C3"/>
    <w:rsid w:val="006D38EE"/>
    <w:rsid w:val="006D4448"/>
    <w:rsid w:val="006D6DFD"/>
    <w:rsid w:val="006E2C4D"/>
    <w:rsid w:val="006E42FE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13A2"/>
    <w:rsid w:val="007444CF"/>
    <w:rsid w:val="0074478A"/>
    <w:rsid w:val="00752C75"/>
    <w:rsid w:val="00757005"/>
    <w:rsid w:val="00761DBE"/>
    <w:rsid w:val="00764BD2"/>
    <w:rsid w:val="0076523B"/>
    <w:rsid w:val="00766A27"/>
    <w:rsid w:val="00771B60"/>
    <w:rsid w:val="00781D77"/>
    <w:rsid w:val="00783549"/>
    <w:rsid w:val="007860B7"/>
    <w:rsid w:val="00786DC8"/>
    <w:rsid w:val="007948DA"/>
    <w:rsid w:val="007A300D"/>
    <w:rsid w:val="007A6B54"/>
    <w:rsid w:val="007C58F6"/>
    <w:rsid w:val="007D5A78"/>
    <w:rsid w:val="007E3BD1"/>
    <w:rsid w:val="007F1563"/>
    <w:rsid w:val="007F1EB2"/>
    <w:rsid w:val="007F44DB"/>
    <w:rsid w:val="007F5A8B"/>
    <w:rsid w:val="00811E7B"/>
    <w:rsid w:val="00817D51"/>
    <w:rsid w:val="00823530"/>
    <w:rsid w:val="00823FF4"/>
    <w:rsid w:val="00830267"/>
    <w:rsid w:val="008306E7"/>
    <w:rsid w:val="008322BE"/>
    <w:rsid w:val="00834BC8"/>
    <w:rsid w:val="00837FD6"/>
    <w:rsid w:val="00847B60"/>
    <w:rsid w:val="00850243"/>
    <w:rsid w:val="00851BE5"/>
    <w:rsid w:val="008545EB"/>
    <w:rsid w:val="00857AEF"/>
    <w:rsid w:val="00865011"/>
    <w:rsid w:val="00873E7A"/>
    <w:rsid w:val="0087777A"/>
    <w:rsid w:val="0088198C"/>
    <w:rsid w:val="00886790"/>
    <w:rsid w:val="00887370"/>
    <w:rsid w:val="008908DE"/>
    <w:rsid w:val="008A12ED"/>
    <w:rsid w:val="008A39D3"/>
    <w:rsid w:val="008B2C77"/>
    <w:rsid w:val="008B4AD2"/>
    <w:rsid w:val="008B7138"/>
    <w:rsid w:val="008D41F3"/>
    <w:rsid w:val="008E1F21"/>
    <w:rsid w:val="008E260C"/>
    <w:rsid w:val="008E324B"/>
    <w:rsid w:val="008E39BE"/>
    <w:rsid w:val="008E62EC"/>
    <w:rsid w:val="008F32F6"/>
    <w:rsid w:val="00916CD7"/>
    <w:rsid w:val="00920927"/>
    <w:rsid w:val="00921B38"/>
    <w:rsid w:val="00923720"/>
    <w:rsid w:val="009278C9"/>
    <w:rsid w:val="00932CD7"/>
    <w:rsid w:val="00940A2D"/>
    <w:rsid w:val="00944C09"/>
    <w:rsid w:val="009527CB"/>
    <w:rsid w:val="00953835"/>
    <w:rsid w:val="009571E6"/>
    <w:rsid w:val="00960F6C"/>
    <w:rsid w:val="00970747"/>
    <w:rsid w:val="00972C14"/>
    <w:rsid w:val="00996D06"/>
    <w:rsid w:val="00997BFC"/>
    <w:rsid w:val="009A5900"/>
    <w:rsid w:val="009A6E6C"/>
    <w:rsid w:val="009A6F3F"/>
    <w:rsid w:val="009B331A"/>
    <w:rsid w:val="009B7579"/>
    <w:rsid w:val="009C2650"/>
    <w:rsid w:val="009D15E2"/>
    <w:rsid w:val="009D15FE"/>
    <w:rsid w:val="009D5D2C"/>
    <w:rsid w:val="009E37AA"/>
    <w:rsid w:val="009F0DCC"/>
    <w:rsid w:val="009F11CA"/>
    <w:rsid w:val="00A0695B"/>
    <w:rsid w:val="00A13052"/>
    <w:rsid w:val="00A171AA"/>
    <w:rsid w:val="00A216A8"/>
    <w:rsid w:val="00A223A6"/>
    <w:rsid w:val="00A3639E"/>
    <w:rsid w:val="00A5092E"/>
    <w:rsid w:val="00A55348"/>
    <w:rsid w:val="00A554D6"/>
    <w:rsid w:val="00A56291"/>
    <w:rsid w:val="00A56E14"/>
    <w:rsid w:val="00A6112F"/>
    <w:rsid w:val="00A6476B"/>
    <w:rsid w:val="00A66D1F"/>
    <w:rsid w:val="00A76C6C"/>
    <w:rsid w:val="00A846DE"/>
    <w:rsid w:val="00A87356"/>
    <w:rsid w:val="00A92DD1"/>
    <w:rsid w:val="00AA5338"/>
    <w:rsid w:val="00AB1731"/>
    <w:rsid w:val="00AB1B8E"/>
    <w:rsid w:val="00AB3EC1"/>
    <w:rsid w:val="00AB46DE"/>
    <w:rsid w:val="00AC0696"/>
    <w:rsid w:val="00AC2A6E"/>
    <w:rsid w:val="00AC4C98"/>
    <w:rsid w:val="00AC5F6B"/>
    <w:rsid w:val="00AD35C9"/>
    <w:rsid w:val="00AD3896"/>
    <w:rsid w:val="00AD46E0"/>
    <w:rsid w:val="00AD5B47"/>
    <w:rsid w:val="00AE1ED9"/>
    <w:rsid w:val="00AE32CB"/>
    <w:rsid w:val="00AF3957"/>
    <w:rsid w:val="00B0712C"/>
    <w:rsid w:val="00B12013"/>
    <w:rsid w:val="00B22C67"/>
    <w:rsid w:val="00B30366"/>
    <w:rsid w:val="00B3508F"/>
    <w:rsid w:val="00B443EE"/>
    <w:rsid w:val="00B46627"/>
    <w:rsid w:val="00B560C8"/>
    <w:rsid w:val="00B56BE6"/>
    <w:rsid w:val="00B61150"/>
    <w:rsid w:val="00B65BC7"/>
    <w:rsid w:val="00B67257"/>
    <w:rsid w:val="00B746B9"/>
    <w:rsid w:val="00B848D4"/>
    <w:rsid w:val="00B85CE1"/>
    <w:rsid w:val="00B865B7"/>
    <w:rsid w:val="00BA1CB1"/>
    <w:rsid w:val="00BA4178"/>
    <w:rsid w:val="00BA482D"/>
    <w:rsid w:val="00BB1755"/>
    <w:rsid w:val="00BB23F4"/>
    <w:rsid w:val="00BC5075"/>
    <w:rsid w:val="00BC5419"/>
    <w:rsid w:val="00BC6F77"/>
    <w:rsid w:val="00BD3B0F"/>
    <w:rsid w:val="00BE5889"/>
    <w:rsid w:val="00BF1D4C"/>
    <w:rsid w:val="00BF3F0A"/>
    <w:rsid w:val="00C143C3"/>
    <w:rsid w:val="00C1739B"/>
    <w:rsid w:val="00C21ADE"/>
    <w:rsid w:val="00C22E3D"/>
    <w:rsid w:val="00C26067"/>
    <w:rsid w:val="00C30A29"/>
    <w:rsid w:val="00C317DC"/>
    <w:rsid w:val="00C578E9"/>
    <w:rsid w:val="00C63FFA"/>
    <w:rsid w:val="00C66025"/>
    <w:rsid w:val="00C66179"/>
    <w:rsid w:val="00C70626"/>
    <w:rsid w:val="00C72860"/>
    <w:rsid w:val="00C72EA9"/>
    <w:rsid w:val="00C73582"/>
    <w:rsid w:val="00C73B90"/>
    <w:rsid w:val="00C742EC"/>
    <w:rsid w:val="00C96AF3"/>
    <w:rsid w:val="00C97CCC"/>
    <w:rsid w:val="00CA0274"/>
    <w:rsid w:val="00CB746F"/>
    <w:rsid w:val="00CC451E"/>
    <w:rsid w:val="00CD4E9D"/>
    <w:rsid w:val="00CD4F4D"/>
    <w:rsid w:val="00CE7D19"/>
    <w:rsid w:val="00CF0CF5"/>
    <w:rsid w:val="00CF2B3E"/>
    <w:rsid w:val="00D01FAE"/>
    <w:rsid w:val="00D0201F"/>
    <w:rsid w:val="00D03685"/>
    <w:rsid w:val="00D07D4E"/>
    <w:rsid w:val="00D115AA"/>
    <w:rsid w:val="00D145BE"/>
    <w:rsid w:val="00D2035A"/>
    <w:rsid w:val="00D20C57"/>
    <w:rsid w:val="00D25D16"/>
    <w:rsid w:val="00D32124"/>
    <w:rsid w:val="00D364C0"/>
    <w:rsid w:val="00D42360"/>
    <w:rsid w:val="00D54C76"/>
    <w:rsid w:val="00D61D97"/>
    <w:rsid w:val="00D71E43"/>
    <w:rsid w:val="00D727F3"/>
    <w:rsid w:val="00D73695"/>
    <w:rsid w:val="00D810DE"/>
    <w:rsid w:val="00D87AB7"/>
    <w:rsid w:val="00D87D32"/>
    <w:rsid w:val="00D91188"/>
    <w:rsid w:val="00D92C83"/>
    <w:rsid w:val="00DA0A81"/>
    <w:rsid w:val="00DA3C10"/>
    <w:rsid w:val="00DA53B5"/>
    <w:rsid w:val="00DC1D69"/>
    <w:rsid w:val="00DC5A3A"/>
    <w:rsid w:val="00DD0726"/>
    <w:rsid w:val="00DD63DD"/>
    <w:rsid w:val="00DE044B"/>
    <w:rsid w:val="00DE1588"/>
    <w:rsid w:val="00E07DFF"/>
    <w:rsid w:val="00E103BE"/>
    <w:rsid w:val="00E13E5A"/>
    <w:rsid w:val="00E238E6"/>
    <w:rsid w:val="00E34CD8"/>
    <w:rsid w:val="00E35064"/>
    <w:rsid w:val="00E3681D"/>
    <w:rsid w:val="00E40225"/>
    <w:rsid w:val="00E501F0"/>
    <w:rsid w:val="00E6166D"/>
    <w:rsid w:val="00E61B8E"/>
    <w:rsid w:val="00E91BFF"/>
    <w:rsid w:val="00E92933"/>
    <w:rsid w:val="00E94FAD"/>
    <w:rsid w:val="00EB0AA4"/>
    <w:rsid w:val="00EB422C"/>
    <w:rsid w:val="00EB5C88"/>
    <w:rsid w:val="00EC0469"/>
    <w:rsid w:val="00EC0C3E"/>
    <w:rsid w:val="00ED65BE"/>
    <w:rsid w:val="00EE6FC8"/>
    <w:rsid w:val="00EF01F8"/>
    <w:rsid w:val="00EF40EF"/>
    <w:rsid w:val="00EF47FE"/>
    <w:rsid w:val="00F001C4"/>
    <w:rsid w:val="00F069BD"/>
    <w:rsid w:val="00F1480E"/>
    <w:rsid w:val="00F1497D"/>
    <w:rsid w:val="00F16AAC"/>
    <w:rsid w:val="00F255A7"/>
    <w:rsid w:val="00F33FF2"/>
    <w:rsid w:val="00F438FC"/>
    <w:rsid w:val="00F5616F"/>
    <w:rsid w:val="00F56451"/>
    <w:rsid w:val="00F56827"/>
    <w:rsid w:val="00F62866"/>
    <w:rsid w:val="00F65EF0"/>
    <w:rsid w:val="00F71651"/>
    <w:rsid w:val="00F753F2"/>
    <w:rsid w:val="00F76191"/>
    <w:rsid w:val="00F76CC6"/>
    <w:rsid w:val="00F81E8B"/>
    <w:rsid w:val="00F828F9"/>
    <w:rsid w:val="00F82EEE"/>
    <w:rsid w:val="00F83D7C"/>
    <w:rsid w:val="00F93F0D"/>
    <w:rsid w:val="00FA20BB"/>
    <w:rsid w:val="00FA4901"/>
    <w:rsid w:val="00FA7C4C"/>
    <w:rsid w:val="00FB232E"/>
    <w:rsid w:val="00FD557D"/>
    <w:rsid w:val="00FD652A"/>
    <w:rsid w:val="00FE0282"/>
    <w:rsid w:val="00FE124D"/>
    <w:rsid w:val="00FE792C"/>
    <w:rsid w:val="00FF3890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FE761"/>
  <w15:docId w15:val="{A1DC8FFF-F4C5-4C6E-932C-F296876CF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locked="0" w:semiHidden="1" w:unhideWhenUsed="1"/>
    <w:lsdException w:name="Table Grid" w:locked="0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TemporaryText-red">
    <w:name w:val="SI Temporary Text - red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character" w:customStyle="1" w:styleId="SITemporaryText-green">
    <w:name w:val="SI Temporary Text - green"/>
    <w:basedOn w:val="SITemporaryText-red"/>
    <w:uiPriority w:val="1"/>
    <w:qFormat/>
    <w:rsid w:val="00AB46DE"/>
    <w:rPr>
      <w:rFonts w:ascii="Arial" w:hAnsi="Arial"/>
      <w:color w:val="00B050"/>
      <w:sz w:val="22"/>
    </w:rPr>
  </w:style>
  <w:style w:type="character" w:customStyle="1" w:styleId="SITemporaryText-blue">
    <w:name w:val="SI Temporary Text - blue"/>
    <w:basedOn w:val="SITemporaryText-green"/>
    <w:uiPriority w:val="1"/>
    <w:qFormat/>
    <w:rsid w:val="00AB46DE"/>
    <w:rPr>
      <w:rFonts w:ascii="Arial" w:hAnsi="Arial"/>
      <w:color w:val="00B0F0"/>
      <w:sz w:val="22"/>
    </w:rPr>
  </w:style>
  <w:style w:type="character" w:customStyle="1" w:styleId="SIStrikethroughtext">
    <w:name w:val="SI Strikethrough text"/>
    <w:basedOn w:val="SITemporaryText-red"/>
    <w:uiPriority w:val="1"/>
    <w:qFormat/>
    <w:rsid w:val="00AB46DE"/>
    <w:rPr>
      <w:rFonts w:ascii="Arial" w:hAnsi="Arial"/>
      <w:caps w:val="0"/>
      <w:smallCaps w:val="0"/>
      <w:strike/>
      <w:dstrike w:val="0"/>
      <w:vanish w:val="0"/>
      <w:color w:val="FF0000"/>
      <w:sz w:val="20"/>
      <w:vertAlign w:val="baseline"/>
    </w:rPr>
  </w:style>
  <w:style w:type="character" w:styleId="Emphasis">
    <w:name w:val="Emphasis"/>
    <w:basedOn w:val="DefaultParagraphFont"/>
    <w:uiPriority w:val="20"/>
    <w:qFormat/>
    <w:locked/>
    <w:rsid w:val="003714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198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562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6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etnet.gov.au/Pages/TrainingDocs.aspx?q=e31d8c6b-1608-4d77-9f71-9ee749456273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etnet.gov.au/Pages/TrainingDocs.aspx?q=e31d8c6b-1608-4d77-9f71-9ee749456273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018368A2AB844099724D413760DFA8" ma:contentTypeVersion="" ma:contentTypeDescription="Create a new document." ma:contentTypeScope="" ma:versionID="a87380e4ff0c253eb16546c925f8b7df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75ab5c75545d1b3f60d326b7e7393572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Development</Project_x0020_phase>
    <Assigned_x0020_to0 xmlns="4d074fc5-4881-4904-900d-cdf408c29254">
      <UserInfo>
        <DisplayName/>
        <AccountId xsi:nil="true"/>
        <AccountType/>
      </UserInfo>
    </Assigned_x0020_to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C1FFD8-7778-4369-B9B1-3A07ED7FDA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B1A418-7300-48D4-9067-F3084374D9B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d074fc5-4881-4904-900d-cdf408c29254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222415D-6EEB-4079-9116-0597B98DD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6076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Elvie Arugay</dc:creator>
  <cp:lastModifiedBy>Anna Henderson</cp:lastModifiedBy>
  <cp:revision>116</cp:revision>
  <cp:lastPrinted>2016-05-27T05:21:00Z</cp:lastPrinted>
  <dcterms:created xsi:type="dcterms:W3CDTF">2019-08-16T01:11:00Z</dcterms:created>
  <dcterms:modified xsi:type="dcterms:W3CDTF">2020-03-13T11:58:00Z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0x010100FB018368A2AB844099724D413760DFA8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xd_Signature">
    <vt:bool>false</vt:bool>
  </property>
  <property fmtid="{D5CDD505-2E9C-101B-9397-08002B2CF9AE}" pid="19" name="xd_ProgID">
    <vt:lpwstr/>
  </property>
  <property fmtid="{D5CDD505-2E9C-101B-9397-08002B2CF9AE}" pid="20" name="SharedWithUsers">
    <vt:lpwstr>27;#Georgiana Daian</vt:lpwstr>
  </property>
  <property fmtid="{D5CDD505-2E9C-101B-9397-08002B2CF9AE}" pid="21" name="TemplateUrl">
    <vt:lpwstr/>
  </property>
  <property fmtid="{D5CDD505-2E9C-101B-9397-08002B2CF9AE}" pid="22" name="ComplianceAssetId">
    <vt:lpwstr/>
  </property>
  <property fmtid="{D5CDD505-2E9C-101B-9397-08002B2CF9AE}" pid="23" name="Category">
    <vt:lpwstr>2. General Templates</vt:lpwstr>
  </property>
  <property fmtid="{D5CDD505-2E9C-101B-9397-08002B2CF9AE}" pid="24" name="Order">
    <vt:r8>3900</vt:r8>
  </property>
  <property fmtid="{D5CDD505-2E9C-101B-9397-08002B2CF9AE}" pid="25" name="File Category">
    <vt:lpwstr>Templates</vt:lpwstr>
  </property>
</Properties>
</file>