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4589B" w14:textId="77777777" w:rsidR="000E25E6" w:rsidRDefault="000E25E6" w:rsidP="00FD557D">
      <w:pPr>
        <w:pStyle w:val="SIHeading2"/>
      </w:pPr>
    </w:p>
    <w:p w14:paraId="0A180243"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A1BCD93" w14:textId="77777777" w:rsidTr="00146EEC">
        <w:tc>
          <w:tcPr>
            <w:tcW w:w="2689" w:type="dxa"/>
          </w:tcPr>
          <w:p w14:paraId="561B708C" w14:textId="77777777" w:rsidR="00F1480E" w:rsidRPr="000754EC" w:rsidRDefault="00830267" w:rsidP="000754EC">
            <w:pPr>
              <w:pStyle w:val="SIText-Bold"/>
            </w:pPr>
            <w:r w:rsidRPr="00A326C2">
              <w:t>Release</w:t>
            </w:r>
          </w:p>
        </w:tc>
        <w:tc>
          <w:tcPr>
            <w:tcW w:w="6939" w:type="dxa"/>
          </w:tcPr>
          <w:p w14:paraId="75B98B24" w14:textId="77777777" w:rsidR="00F1480E" w:rsidRPr="000754EC" w:rsidRDefault="00830267" w:rsidP="000754EC">
            <w:pPr>
              <w:pStyle w:val="SIText-Bold"/>
            </w:pPr>
            <w:r w:rsidRPr="00A326C2">
              <w:t>Comments</w:t>
            </w:r>
          </w:p>
        </w:tc>
      </w:tr>
      <w:tr w:rsidR="002C19D5" w14:paraId="2E9F3E24" w14:textId="77777777" w:rsidTr="00711A04">
        <w:trPr>
          <w:ins w:id="0" w:author="Ron Barrow" w:date="2019-10-16T14:38:00Z"/>
        </w:trPr>
        <w:tc>
          <w:tcPr>
            <w:tcW w:w="2689" w:type="dxa"/>
          </w:tcPr>
          <w:p w14:paraId="417629B7" w14:textId="10BEA07B" w:rsidR="002C19D5" w:rsidRPr="002C19D5" w:rsidRDefault="002C19D5" w:rsidP="002C19D5">
            <w:pPr>
              <w:pStyle w:val="SIText"/>
              <w:rPr>
                <w:ins w:id="1" w:author="Ron Barrow" w:date="2019-10-16T14:38:00Z"/>
              </w:rPr>
            </w:pPr>
            <w:ins w:id="2" w:author="Ron Barrow" w:date="2019-10-16T14:38:00Z">
              <w:r w:rsidRPr="002C19D5">
                <w:t xml:space="preserve">Release </w:t>
              </w:r>
              <w:r>
                <w:t>2</w:t>
              </w:r>
            </w:ins>
          </w:p>
        </w:tc>
        <w:tc>
          <w:tcPr>
            <w:tcW w:w="6939" w:type="dxa"/>
          </w:tcPr>
          <w:p w14:paraId="6D2B3BBA" w14:textId="25776C9B" w:rsidR="002C19D5" w:rsidRPr="002C19D5" w:rsidRDefault="002C19D5" w:rsidP="00BC6626">
            <w:pPr>
              <w:pStyle w:val="SIText"/>
              <w:rPr>
                <w:ins w:id="3" w:author="Ron Barrow" w:date="2019-10-16T14:38:00Z"/>
              </w:rPr>
            </w:pPr>
            <w:ins w:id="4" w:author="Ron Barrow" w:date="2019-10-16T14:38:00Z">
              <w:r w:rsidRPr="002C19D5">
                <w:t xml:space="preserve">This version released with AHC Agriculture, Horticulture and Conservation and Land Management Training Package </w:t>
              </w:r>
              <w:commentRangeStart w:id="5"/>
              <w:r w:rsidRPr="002C19D5">
                <w:t xml:space="preserve">Version </w:t>
              </w:r>
            </w:ins>
            <w:ins w:id="6" w:author="William Henderson" w:date="2020-02-05T13:52:00Z">
              <w:r w:rsidR="00C61770">
                <w:t>6</w:t>
              </w:r>
            </w:ins>
            <w:bookmarkStart w:id="7" w:name="_GoBack"/>
            <w:bookmarkEnd w:id="7"/>
            <w:ins w:id="8" w:author="Ron Barrow" w:date="2019-10-16T14:38:00Z">
              <w:del w:id="9" w:author="William Henderson" w:date="2020-02-05T13:52:00Z">
                <w:r w:rsidDel="00C61770">
                  <w:delText>5</w:delText>
                </w:r>
              </w:del>
              <w:r w:rsidRPr="002C19D5">
                <w:t>.0.</w:t>
              </w:r>
              <w:commentRangeEnd w:id="5"/>
              <w:r>
                <w:rPr>
                  <w:lang w:eastAsia="en-AU"/>
                </w:rPr>
                <w:commentReference w:id="5"/>
              </w:r>
            </w:ins>
          </w:p>
        </w:tc>
      </w:tr>
      <w:tr w:rsidR="00F1480E" w14:paraId="53160391" w14:textId="77777777" w:rsidTr="00146EEC">
        <w:tc>
          <w:tcPr>
            <w:tcW w:w="2689" w:type="dxa"/>
          </w:tcPr>
          <w:p w14:paraId="47AA7704" w14:textId="5C1F423F" w:rsidR="00F1480E" w:rsidRPr="000754EC" w:rsidRDefault="00F1480E" w:rsidP="000754EC">
            <w:pPr>
              <w:pStyle w:val="SIText"/>
            </w:pPr>
            <w:r w:rsidRPr="00CC451E">
              <w:t>Release</w:t>
            </w:r>
            <w:r w:rsidR="00337E82" w:rsidRPr="000754EC">
              <w:t xml:space="preserve"> 1</w:t>
            </w:r>
          </w:p>
        </w:tc>
        <w:tc>
          <w:tcPr>
            <w:tcW w:w="6939" w:type="dxa"/>
          </w:tcPr>
          <w:p w14:paraId="71A49C88" w14:textId="06C20ADC" w:rsidR="00F1480E" w:rsidRPr="000754EC" w:rsidRDefault="00863B85" w:rsidP="002B6F0B">
            <w:pPr>
              <w:pStyle w:val="SIText"/>
            </w:pPr>
            <w:r>
              <w:t>This version released with AHC Agriculture, Horticulture and Conservation and Land Management Training Package Version 1.0.</w:t>
            </w:r>
          </w:p>
        </w:tc>
      </w:tr>
    </w:tbl>
    <w:p w14:paraId="0E93BCC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16AC3D2" w14:textId="77777777" w:rsidTr="00CA2922">
        <w:trPr>
          <w:tblHeader/>
        </w:trPr>
        <w:tc>
          <w:tcPr>
            <w:tcW w:w="1396" w:type="pct"/>
            <w:shd w:val="clear" w:color="auto" w:fill="auto"/>
          </w:tcPr>
          <w:p w14:paraId="54BCDAE1" w14:textId="574243AD" w:rsidR="00F1480E" w:rsidRPr="000754EC" w:rsidRDefault="00F46766" w:rsidP="000754EC">
            <w:pPr>
              <w:pStyle w:val="SIUNITCODE"/>
            </w:pPr>
            <w:r w:rsidRPr="00F46766">
              <w:t>AHCBER501</w:t>
            </w:r>
          </w:p>
        </w:tc>
        <w:tc>
          <w:tcPr>
            <w:tcW w:w="3604" w:type="pct"/>
            <w:shd w:val="clear" w:color="auto" w:fill="auto"/>
          </w:tcPr>
          <w:p w14:paraId="6C25CE5D" w14:textId="22B29E5A" w:rsidR="00F1480E" w:rsidRPr="000754EC" w:rsidRDefault="00F46766" w:rsidP="00BC6626">
            <w:pPr>
              <w:pStyle w:val="SIUnittitle"/>
            </w:pPr>
            <w:r w:rsidRPr="00F46766">
              <w:t xml:space="preserve">Manage active operational emergency disease or </w:t>
            </w:r>
            <w:del w:id="10" w:author="Ron Barrow" w:date="2019-10-16T14:38:00Z">
              <w:r w:rsidRPr="00F46766" w:rsidDel="002C19D5">
                <w:delText xml:space="preserve">plant </w:delText>
              </w:r>
            </w:del>
            <w:r w:rsidRPr="00F46766">
              <w:t>pest sites</w:t>
            </w:r>
          </w:p>
        </w:tc>
      </w:tr>
      <w:tr w:rsidR="00F1480E" w:rsidRPr="00963A46" w14:paraId="59386E83" w14:textId="77777777" w:rsidTr="00CA2922">
        <w:tc>
          <w:tcPr>
            <w:tcW w:w="1396" w:type="pct"/>
            <w:shd w:val="clear" w:color="auto" w:fill="auto"/>
          </w:tcPr>
          <w:p w14:paraId="77E6F07B" w14:textId="77777777" w:rsidR="00F1480E" w:rsidRPr="000754EC" w:rsidRDefault="00FD557D" w:rsidP="000754EC">
            <w:pPr>
              <w:pStyle w:val="SIHeading2"/>
            </w:pPr>
            <w:r w:rsidRPr="00FD557D">
              <w:t>Application</w:t>
            </w:r>
          </w:p>
          <w:p w14:paraId="71A48A6E" w14:textId="77777777" w:rsidR="00FD557D" w:rsidRPr="00923720" w:rsidRDefault="00FD557D" w:rsidP="000754EC">
            <w:pPr>
              <w:pStyle w:val="SIHeading2"/>
            </w:pPr>
          </w:p>
        </w:tc>
        <w:tc>
          <w:tcPr>
            <w:tcW w:w="3604" w:type="pct"/>
            <w:shd w:val="clear" w:color="auto" w:fill="auto"/>
          </w:tcPr>
          <w:p w14:paraId="0478D30C" w14:textId="42E2E587" w:rsidR="00824CA1" w:rsidRPr="00824CA1" w:rsidRDefault="00824CA1" w:rsidP="00824CA1">
            <w:pPr>
              <w:pStyle w:val="SIText"/>
            </w:pPr>
            <w:r w:rsidRPr="00824CA1">
              <w:t xml:space="preserve">This unit of competency describes the skills and knowledge required to manage </w:t>
            </w:r>
            <w:ins w:id="11" w:author="Ron Barrow" w:date="2019-10-16T14:40:00Z">
              <w:r w:rsidR="002C19D5">
                <w:t xml:space="preserve">sites that have an </w:t>
              </w:r>
            </w:ins>
            <w:r w:rsidRPr="00824CA1">
              <w:t xml:space="preserve">active operational emergency </w:t>
            </w:r>
            <w:ins w:id="12" w:author="Ron Barrow" w:date="2019-10-16T14:40:00Z">
              <w:r w:rsidR="002C19D5">
                <w:t xml:space="preserve">for </w:t>
              </w:r>
            </w:ins>
            <w:r w:rsidRPr="00824CA1">
              <w:t>disease</w:t>
            </w:r>
            <w:ins w:id="13" w:author="Ron Barrow" w:date="2019-10-16T14:40:00Z">
              <w:r w:rsidR="002C19D5">
                <w:t>s</w:t>
              </w:r>
            </w:ins>
            <w:r w:rsidRPr="00824CA1">
              <w:t xml:space="preserve"> or </w:t>
            </w:r>
            <w:del w:id="14" w:author="Ron Barrow" w:date="2019-10-16T14:38:00Z">
              <w:r w:rsidRPr="00824CA1" w:rsidDel="002C19D5">
                <w:delText xml:space="preserve">plant </w:delText>
              </w:r>
            </w:del>
            <w:r w:rsidRPr="00824CA1">
              <w:t>pest</w:t>
            </w:r>
            <w:ins w:id="15" w:author="Ron Barrow" w:date="2019-10-16T14:41:00Z">
              <w:r w:rsidR="002C19D5">
                <w:t>s</w:t>
              </w:r>
            </w:ins>
            <w:del w:id="16" w:author="Ron Barrow" w:date="2019-10-16T14:41:00Z">
              <w:r w:rsidRPr="00824CA1" w:rsidDel="002C19D5">
                <w:delText xml:space="preserve"> sites</w:delText>
              </w:r>
            </w:del>
            <w:r w:rsidRPr="00824CA1">
              <w:t>.</w:t>
            </w:r>
          </w:p>
          <w:p w14:paraId="2A451395" w14:textId="77777777" w:rsidR="00824CA1" w:rsidRPr="00824CA1" w:rsidRDefault="00824CA1" w:rsidP="00824CA1">
            <w:pPr>
              <w:pStyle w:val="SIText"/>
            </w:pPr>
          </w:p>
          <w:p w14:paraId="7F824E17" w14:textId="5B4D93CE" w:rsidR="002C19D5" w:rsidRPr="002C19D5" w:rsidRDefault="00824CA1" w:rsidP="002C19D5">
            <w:pPr>
              <w:pStyle w:val="SIText"/>
              <w:rPr>
                <w:ins w:id="17" w:author="Ron Barrow" w:date="2019-10-16T14:42:00Z"/>
              </w:rPr>
            </w:pPr>
            <w:r w:rsidRPr="00824CA1">
              <w:t xml:space="preserve">The unit applies to </w:t>
            </w:r>
            <w:del w:id="18" w:author="Ron Barrow" w:date="2019-10-16T14:41:00Z">
              <w:r w:rsidRPr="00824CA1" w:rsidDel="002C19D5">
                <w:delText xml:space="preserve">personnel </w:delText>
              </w:r>
            </w:del>
            <w:ins w:id="19" w:author="Ron Barrow" w:date="2019-10-16T14:41:00Z">
              <w:r w:rsidR="002C19D5">
                <w:t>individuals</w:t>
              </w:r>
              <w:r w:rsidR="002C19D5" w:rsidRPr="00824CA1">
                <w:t xml:space="preserve"> </w:t>
              </w:r>
            </w:ins>
            <w:r w:rsidRPr="00824CA1">
              <w:t xml:space="preserve">who have been appointed or engaged to undertake a </w:t>
            </w:r>
            <w:ins w:id="20" w:author="Ron Barrow" w:date="2019-10-16T14:41:00Z">
              <w:r w:rsidR="002C19D5">
                <w:t xml:space="preserve">management </w:t>
              </w:r>
            </w:ins>
            <w:r w:rsidRPr="00824CA1">
              <w:t xml:space="preserve">role within an emergency disease or </w:t>
            </w:r>
            <w:del w:id="21" w:author="Ron Barrow" w:date="2019-10-16T15:49:00Z">
              <w:r w:rsidRPr="00824CA1" w:rsidDel="00055927">
                <w:delText xml:space="preserve">plant </w:delText>
              </w:r>
            </w:del>
            <w:r w:rsidRPr="00824CA1">
              <w:t>pest incursion response</w:t>
            </w:r>
            <w:ins w:id="22" w:author="Ron Barrow" w:date="2019-10-16T14:43:00Z">
              <w:r w:rsidR="002C19D5">
                <w:t xml:space="preserve"> and who </w:t>
              </w:r>
              <w:r w:rsidR="002C19D5" w:rsidRPr="002C19D5">
                <w:t xml:space="preserve">analyse information and exercise judgement to complete a range of advanced skilled activities demonstrating a deep knowledge in </w:t>
              </w:r>
            </w:ins>
            <w:ins w:id="23" w:author="Ron Barrow" w:date="2019-10-16T14:44:00Z">
              <w:r w:rsidR="002C19D5">
                <w:t>biosecurity</w:t>
              </w:r>
            </w:ins>
            <w:ins w:id="24" w:author="Ron Barrow" w:date="2019-10-16T14:43:00Z">
              <w:r w:rsidR="002C19D5">
                <w:t xml:space="preserve">. </w:t>
              </w:r>
            </w:ins>
            <w:del w:id="25" w:author="Ron Barrow" w:date="2019-10-16T14:43:00Z">
              <w:r w:rsidRPr="00824CA1" w:rsidDel="002C19D5">
                <w:delText>.</w:delText>
              </w:r>
            </w:del>
            <w:ins w:id="26" w:author="Ron Barrow" w:date="2019-10-16T14:42:00Z">
              <w:r w:rsidR="002C19D5" w:rsidRPr="002C19D5">
                <w:t>They have accountability for the work of others and analyse, design and communicate solutions to a range of complex problems.</w:t>
              </w:r>
            </w:ins>
          </w:p>
          <w:p w14:paraId="370CF2A7" w14:textId="31450D90" w:rsidR="00824CA1" w:rsidRPr="00824CA1" w:rsidDel="002C19D5" w:rsidRDefault="00824CA1" w:rsidP="00824CA1">
            <w:pPr>
              <w:pStyle w:val="SIText"/>
              <w:rPr>
                <w:del w:id="27" w:author="Ron Barrow" w:date="2019-10-16T14:41:00Z"/>
              </w:rPr>
            </w:pPr>
          </w:p>
          <w:p w14:paraId="06C5BB00" w14:textId="629FC756" w:rsidR="00824CA1" w:rsidRPr="00824CA1" w:rsidDel="002C19D5" w:rsidRDefault="00824CA1" w:rsidP="00824CA1">
            <w:pPr>
              <w:pStyle w:val="SIText"/>
              <w:rPr>
                <w:del w:id="28" w:author="Ron Barrow" w:date="2019-10-16T14:41:00Z"/>
              </w:rPr>
            </w:pPr>
          </w:p>
          <w:p w14:paraId="6AA3A9AB" w14:textId="568D22F1" w:rsidR="00824CA1" w:rsidRPr="00824CA1" w:rsidDel="002C19D5" w:rsidRDefault="00824CA1" w:rsidP="00824CA1">
            <w:pPr>
              <w:pStyle w:val="SIText"/>
              <w:rPr>
                <w:del w:id="29" w:author="Ron Barrow" w:date="2019-10-16T14:42:00Z"/>
              </w:rPr>
            </w:pPr>
            <w:del w:id="30" w:author="Ron Barrow" w:date="2019-09-19T15:40:00Z">
              <w:r w:rsidRPr="00824CA1" w:rsidDel="00000EF1">
                <w:delText>This unit applies to individuals</w:delText>
              </w:r>
            </w:del>
            <w:del w:id="31" w:author="Ron Barrow" w:date="2019-10-16T14:42:00Z">
              <w:r w:rsidRPr="00824CA1" w:rsidDel="002C19D5">
                <w:delText xml:space="preserve"> who take personal responsibility for their own work and exercise autonomy in undertaking complex work. They analyse information and demonstrate deep knowledge in a specific technical area. They analyse, design and communicate solutions to sometimes complex problems.</w:delText>
              </w:r>
            </w:del>
          </w:p>
          <w:p w14:paraId="23B0E794" w14:textId="77777777" w:rsidR="00824CA1" w:rsidRPr="00824CA1" w:rsidRDefault="00824CA1" w:rsidP="00824CA1">
            <w:pPr>
              <w:pStyle w:val="SIText"/>
            </w:pPr>
          </w:p>
          <w:p w14:paraId="6232FD9E" w14:textId="416BAAE1" w:rsidR="00373436" w:rsidRPr="000754EC" w:rsidRDefault="00824CA1" w:rsidP="00BC6626">
            <w:pPr>
              <w:pStyle w:val="SIText"/>
            </w:pPr>
            <w:r w:rsidRPr="00824CA1">
              <w:t xml:space="preserve">No </w:t>
            </w:r>
            <w:del w:id="32" w:author="Ron Barrow" w:date="2019-10-16T14:44:00Z">
              <w:r w:rsidRPr="00824CA1" w:rsidDel="002C19D5">
                <w:delText xml:space="preserve">occupational </w:delText>
              </w:r>
            </w:del>
            <w:r w:rsidRPr="00824CA1">
              <w:t xml:space="preserve">licensing, legislative or certification requirements are known to apply to this unit at the time of publication. </w:t>
            </w:r>
          </w:p>
        </w:tc>
      </w:tr>
      <w:tr w:rsidR="00F1480E" w:rsidRPr="00963A46" w14:paraId="3E62E021" w14:textId="77777777" w:rsidTr="00CA2922">
        <w:tc>
          <w:tcPr>
            <w:tcW w:w="1396" w:type="pct"/>
            <w:shd w:val="clear" w:color="auto" w:fill="auto"/>
          </w:tcPr>
          <w:p w14:paraId="64F488CE" w14:textId="77777777" w:rsidR="00F1480E" w:rsidRPr="000754EC" w:rsidRDefault="00FD557D" w:rsidP="000754EC">
            <w:pPr>
              <w:pStyle w:val="SIHeading2"/>
            </w:pPr>
            <w:r w:rsidRPr="00923720">
              <w:t>Prerequisite Unit</w:t>
            </w:r>
          </w:p>
        </w:tc>
        <w:tc>
          <w:tcPr>
            <w:tcW w:w="3604" w:type="pct"/>
            <w:shd w:val="clear" w:color="auto" w:fill="auto"/>
          </w:tcPr>
          <w:p w14:paraId="14313249" w14:textId="7263AB3D" w:rsidR="00F1480E" w:rsidRPr="000754EC" w:rsidRDefault="00F1480E" w:rsidP="000754EC">
            <w:pPr>
              <w:pStyle w:val="SIText"/>
            </w:pPr>
            <w:r w:rsidRPr="008908DE">
              <w:t>Ni</w:t>
            </w:r>
            <w:r w:rsidR="007A300D" w:rsidRPr="000754EC">
              <w:t>l</w:t>
            </w:r>
          </w:p>
        </w:tc>
      </w:tr>
      <w:tr w:rsidR="00F1480E" w:rsidRPr="00963A46" w14:paraId="1A5B4ABA" w14:textId="77777777" w:rsidTr="00CA2922">
        <w:tc>
          <w:tcPr>
            <w:tcW w:w="1396" w:type="pct"/>
            <w:shd w:val="clear" w:color="auto" w:fill="auto"/>
          </w:tcPr>
          <w:p w14:paraId="723D2202" w14:textId="77777777" w:rsidR="00F1480E" w:rsidRPr="000754EC" w:rsidRDefault="00FD557D" w:rsidP="000754EC">
            <w:pPr>
              <w:pStyle w:val="SIHeading2"/>
            </w:pPr>
            <w:r w:rsidRPr="00923720">
              <w:t>Unit Sector</w:t>
            </w:r>
          </w:p>
        </w:tc>
        <w:tc>
          <w:tcPr>
            <w:tcW w:w="3604" w:type="pct"/>
            <w:shd w:val="clear" w:color="auto" w:fill="auto"/>
          </w:tcPr>
          <w:p w14:paraId="2E4EA6A1" w14:textId="72708F5A" w:rsidR="00F1480E" w:rsidRPr="00EF18C9" w:rsidRDefault="00EF18C9" w:rsidP="00EF18C9">
            <w:pPr>
              <w:pStyle w:val="SIText"/>
            </w:pPr>
            <w:r w:rsidRPr="00EF18C9">
              <w:t>Emergency Response (BER)</w:t>
            </w:r>
          </w:p>
        </w:tc>
      </w:tr>
    </w:tbl>
    <w:p w14:paraId="3B4E8C0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78F1315" w14:textId="77777777" w:rsidTr="00CA2922">
        <w:trPr>
          <w:cantSplit/>
          <w:tblHeader/>
        </w:trPr>
        <w:tc>
          <w:tcPr>
            <w:tcW w:w="1396" w:type="pct"/>
            <w:tcBorders>
              <w:bottom w:val="single" w:sz="4" w:space="0" w:color="C0C0C0"/>
            </w:tcBorders>
            <w:shd w:val="clear" w:color="auto" w:fill="auto"/>
          </w:tcPr>
          <w:p w14:paraId="4F5F9754"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13D4BBB" w14:textId="77777777" w:rsidR="00F1480E" w:rsidRPr="000754EC" w:rsidRDefault="00FD557D" w:rsidP="000754EC">
            <w:pPr>
              <w:pStyle w:val="SIHeading2"/>
            </w:pPr>
            <w:r w:rsidRPr="00923720">
              <w:t>Performance Criteria</w:t>
            </w:r>
          </w:p>
        </w:tc>
      </w:tr>
      <w:tr w:rsidR="00F1480E" w:rsidRPr="00963A46" w14:paraId="2EB4A5D6" w14:textId="77777777" w:rsidTr="00CA2922">
        <w:trPr>
          <w:cantSplit/>
          <w:tblHeader/>
        </w:trPr>
        <w:tc>
          <w:tcPr>
            <w:tcW w:w="1396" w:type="pct"/>
            <w:tcBorders>
              <w:top w:val="single" w:sz="4" w:space="0" w:color="C0C0C0"/>
            </w:tcBorders>
            <w:shd w:val="clear" w:color="auto" w:fill="auto"/>
          </w:tcPr>
          <w:p w14:paraId="56DBF7C6"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FBD5D64"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977D34" w:rsidRPr="00963A46" w14:paraId="053E267E" w14:textId="77777777" w:rsidTr="00CA2922">
        <w:trPr>
          <w:cantSplit/>
        </w:trPr>
        <w:tc>
          <w:tcPr>
            <w:tcW w:w="1396" w:type="pct"/>
            <w:shd w:val="clear" w:color="auto" w:fill="auto"/>
          </w:tcPr>
          <w:p w14:paraId="634ADAC8" w14:textId="0A591D52" w:rsidR="00977D34" w:rsidRPr="00977D34" w:rsidRDefault="00977D34" w:rsidP="00977D34">
            <w:pPr>
              <w:pStyle w:val="SIText"/>
            </w:pPr>
            <w:r w:rsidRPr="00977D34">
              <w:t>1. Plan control procedures across the declared area</w:t>
            </w:r>
          </w:p>
        </w:tc>
        <w:tc>
          <w:tcPr>
            <w:tcW w:w="3604" w:type="pct"/>
            <w:shd w:val="clear" w:color="auto" w:fill="auto"/>
          </w:tcPr>
          <w:p w14:paraId="38A07347" w14:textId="77777777" w:rsidR="00977D34" w:rsidRPr="00977D34" w:rsidRDefault="00977D34" w:rsidP="00977D34">
            <w:pPr>
              <w:pStyle w:val="SIText"/>
            </w:pPr>
            <w:r w:rsidRPr="00977D34">
              <w:t>1.1 Conduct planning and consultation with stakeholders and field personnel</w:t>
            </w:r>
          </w:p>
          <w:p w14:paraId="7E733DA9" w14:textId="249C2594" w:rsidR="00977D34" w:rsidRPr="00977D34" w:rsidDel="00364027" w:rsidRDefault="00977D34" w:rsidP="00977D34">
            <w:pPr>
              <w:pStyle w:val="SIText"/>
              <w:rPr>
                <w:del w:id="33" w:author="Ron Barrow" w:date="2020-01-16T15:48:00Z"/>
              </w:rPr>
            </w:pPr>
            <w:del w:id="34" w:author="Ron Barrow" w:date="2020-01-16T15:48:00Z">
              <w:r w:rsidRPr="00977D34" w:rsidDel="00364027">
                <w:delText xml:space="preserve">1.2 Conduct planning </w:delText>
              </w:r>
            </w:del>
            <w:del w:id="35" w:author="Ron Barrow" w:date="2019-10-16T14:44:00Z">
              <w:r w:rsidRPr="00977D34" w:rsidDel="002C19D5">
                <w:delText>in line with relevant</w:delText>
              </w:r>
            </w:del>
            <w:del w:id="36" w:author="Ron Barrow" w:date="2020-01-16T15:48:00Z">
              <w:r w:rsidRPr="00977D34" w:rsidDel="00364027">
                <w:delText xml:space="preserve"> standards, protocols and </w:delText>
              </w:r>
            </w:del>
            <w:del w:id="37" w:author="Ron Barrow" w:date="2019-10-16T14:44:00Z">
              <w:r w:rsidRPr="00977D34" w:rsidDel="002C19D5">
                <w:delText>guidelines</w:delText>
              </w:r>
            </w:del>
            <w:del w:id="38" w:author="Ron Barrow" w:date="2020-01-16T15:48:00Z">
              <w:r w:rsidRPr="00977D34" w:rsidDel="00364027">
                <w:delText>, and according to instructions from operations director</w:delText>
              </w:r>
            </w:del>
          </w:p>
          <w:p w14:paraId="2611788D" w14:textId="4F4FBBE2" w:rsidR="00977D34" w:rsidRPr="00977D34" w:rsidRDefault="00977D34" w:rsidP="00977D34">
            <w:pPr>
              <w:pStyle w:val="SIText"/>
            </w:pPr>
            <w:r w:rsidRPr="00977D34">
              <w:t>1.</w:t>
            </w:r>
            <w:ins w:id="39" w:author="Ron Barrow" w:date="2020-01-16T15:48:00Z">
              <w:r w:rsidR="00364027">
                <w:t>2</w:t>
              </w:r>
            </w:ins>
            <w:del w:id="40" w:author="Ron Barrow" w:date="2020-01-16T15:48:00Z">
              <w:r w:rsidRPr="00977D34" w:rsidDel="00364027">
                <w:delText>3</w:delText>
              </w:r>
            </w:del>
            <w:r w:rsidRPr="00977D34">
              <w:t xml:space="preserve"> Identify, obtain, schedule, prioritise and </w:t>
            </w:r>
            <w:del w:id="41" w:author="Ron Barrow" w:date="2019-10-16T14:46:00Z">
              <w:r w:rsidRPr="00977D34" w:rsidDel="002C19D5">
                <w:delText xml:space="preserve">deploy </w:delText>
              </w:r>
            </w:del>
            <w:ins w:id="42" w:author="Ron Barrow" w:date="2019-10-16T14:46:00Z">
              <w:r w:rsidR="002C19D5">
                <w:t>secure</w:t>
              </w:r>
              <w:r w:rsidR="002C19D5" w:rsidRPr="00977D34">
                <w:t xml:space="preserve"> </w:t>
              </w:r>
            </w:ins>
            <w:del w:id="43" w:author="Ron Barrow" w:date="2019-10-16T14:47:00Z">
              <w:r w:rsidRPr="00977D34" w:rsidDel="002C19D5">
                <w:delText xml:space="preserve">required </w:delText>
              </w:r>
            </w:del>
            <w:r w:rsidRPr="00977D34">
              <w:t>resources</w:t>
            </w:r>
          </w:p>
          <w:p w14:paraId="074A9251" w14:textId="40E7B5BD" w:rsidR="00977D34" w:rsidRPr="00977D34" w:rsidRDefault="00977D34" w:rsidP="00977D34">
            <w:pPr>
              <w:pStyle w:val="SIText"/>
            </w:pPr>
            <w:r w:rsidRPr="00977D34">
              <w:t>1.</w:t>
            </w:r>
            <w:ins w:id="44" w:author="Ron Barrow" w:date="2020-01-16T15:48:00Z">
              <w:r w:rsidR="00364027">
                <w:t>3</w:t>
              </w:r>
            </w:ins>
            <w:del w:id="45" w:author="Ron Barrow" w:date="2020-01-16T15:48:00Z">
              <w:r w:rsidRPr="00977D34" w:rsidDel="00364027">
                <w:delText>4</w:delText>
              </w:r>
            </w:del>
            <w:r w:rsidRPr="00977D34">
              <w:t xml:space="preserve"> Identify work health and safety </w:t>
            </w:r>
            <w:del w:id="46" w:author="Ron Barrow" w:date="2019-10-16T14:47:00Z">
              <w:r w:rsidRPr="00977D34" w:rsidDel="002C19D5">
                <w:delText xml:space="preserve">requirements and </w:delText>
              </w:r>
            </w:del>
            <w:r w:rsidRPr="00977D34">
              <w:t>hazards</w:t>
            </w:r>
            <w:ins w:id="47" w:author="Ron Barrow" w:date="2019-10-16T14:47:00Z">
              <w:r w:rsidR="002C19D5">
                <w:t xml:space="preserve">, assess risks and </w:t>
              </w:r>
            </w:ins>
            <w:del w:id="48" w:author="Ron Barrow" w:date="2019-10-16T14:47:00Z">
              <w:r w:rsidRPr="00977D34" w:rsidDel="002C19D5">
                <w:delText xml:space="preserve"> associated with </w:delText>
              </w:r>
            </w:del>
            <w:r w:rsidRPr="00977D34">
              <w:t>implement</w:t>
            </w:r>
            <w:del w:id="49" w:author="Ron Barrow" w:date="2019-10-16T14:47:00Z">
              <w:r w:rsidRPr="00977D34" w:rsidDel="002C19D5">
                <w:delText>ing</w:delText>
              </w:r>
            </w:del>
            <w:r w:rsidRPr="00977D34">
              <w:t xml:space="preserve"> control</w:t>
            </w:r>
            <w:ins w:id="50" w:author="Ron Barrow" w:date="2019-10-16T14:47:00Z">
              <w:r w:rsidR="00466360">
                <w:t>s</w:t>
              </w:r>
            </w:ins>
            <w:del w:id="51" w:author="Ron Barrow" w:date="2019-10-16T14:47:00Z">
              <w:r w:rsidRPr="00977D34" w:rsidDel="00466360">
                <w:delText xml:space="preserve"> procedures and ensure appropriate action is taken to minimise risks to self and others</w:delText>
              </w:r>
            </w:del>
          </w:p>
          <w:p w14:paraId="4ABAA504" w14:textId="1433F3B9" w:rsidR="00364027" w:rsidRDefault="00977D34" w:rsidP="00364027">
            <w:pPr>
              <w:pStyle w:val="SIText"/>
              <w:rPr>
                <w:ins w:id="52" w:author="Ron Barrow" w:date="2020-01-16T15:48:00Z"/>
              </w:rPr>
            </w:pPr>
            <w:r w:rsidRPr="00977D34">
              <w:t>1.</w:t>
            </w:r>
            <w:ins w:id="53" w:author="Ron Barrow" w:date="2020-01-16T15:48:00Z">
              <w:r w:rsidR="00364027">
                <w:t>4</w:t>
              </w:r>
            </w:ins>
            <w:del w:id="54" w:author="Ron Barrow" w:date="2020-01-16T15:48:00Z">
              <w:r w:rsidRPr="00977D34" w:rsidDel="00364027">
                <w:delText>5</w:delText>
              </w:r>
            </w:del>
            <w:r w:rsidRPr="00977D34">
              <w:t xml:space="preserve"> Identify </w:t>
            </w:r>
            <w:ins w:id="55" w:author="Ron Barrow" w:date="2019-10-16T14:52:00Z">
              <w:r w:rsidR="00466360">
                <w:t xml:space="preserve">planning </w:t>
              </w:r>
            </w:ins>
            <w:r w:rsidRPr="00977D34">
              <w:t xml:space="preserve">criteria </w:t>
            </w:r>
            <w:ins w:id="56" w:author="Ron Barrow" w:date="2019-10-16T14:50:00Z">
              <w:r w:rsidR="00466360">
                <w:t xml:space="preserve">to minimise impact on </w:t>
              </w:r>
            </w:ins>
            <w:ins w:id="57" w:author="Ron Barrow" w:date="2019-10-16T14:51:00Z">
              <w:r w:rsidR="00466360">
                <w:t xml:space="preserve">plants animals and </w:t>
              </w:r>
            </w:ins>
            <w:ins w:id="58" w:author="Ron Barrow" w:date="2019-10-16T14:50:00Z">
              <w:r w:rsidR="00466360">
                <w:t xml:space="preserve">property </w:t>
              </w:r>
            </w:ins>
            <w:del w:id="59" w:author="Ron Barrow" w:date="2019-10-16T14:52:00Z">
              <w:r w:rsidRPr="00977D34" w:rsidDel="00466360">
                <w:delText xml:space="preserve">for implementing </w:delText>
              </w:r>
            </w:del>
            <w:ins w:id="60" w:author="Ron Barrow" w:date="2019-10-16T14:52:00Z">
              <w:r w:rsidR="00466360">
                <w:t xml:space="preserve">according to </w:t>
              </w:r>
            </w:ins>
            <w:ins w:id="61" w:author="Ron Barrow" w:date="2019-10-16T14:48:00Z">
              <w:r w:rsidR="00466360">
                <w:t xml:space="preserve">emergency </w:t>
              </w:r>
            </w:ins>
            <w:r w:rsidRPr="00977D34">
              <w:t>control procedures</w:t>
            </w:r>
            <w:ins w:id="62" w:author="Ron Barrow" w:date="2019-10-16T14:52:00Z">
              <w:r w:rsidR="00466360">
                <w:t xml:space="preserve">, </w:t>
              </w:r>
            </w:ins>
            <w:del w:id="63" w:author="Ron Barrow" w:date="2019-10-16T14:52:00Z">
              <w:r w:rsidRPr="00977D34" w:rsidDel="00466360">
                <w:delText xml:space="preserve"> </w:delText>
              </w:r>
            </w:del>
            <w:del w:id="64" w:author="Ron Barrow" w:date="2019-10-16T14:49:00Z">
              <w:r w:rsidRPr="00977D34" w:rsidDel="00466360">
                <w:delText xml:space="preserve">which satisfy relevant </w:delText>
              </w:r>
            </w:del>
            <w:r w:rsidRPr="00977D34">
              <w:t xml:space="preserve">standards and protocols </w:t>
            </w:r>
          </w:p>
          <w:p w14:paraId="155A7802" w14:textId="74ED2CA7" w:rsidR="00364027" w:rsidRPr="00364027" w:rsidRDefault="00364027" w:rsidP="00364027">
            <w:pPr>
              <w:pStyle w:val="SIText"/>
              <w:rPr>
                <w:ins w:id="65" w:author="Ron Barrow" w:date="2020-01-16T15:48:00Z"/>
              </w:rPr>
            </w:pPr>
            <w:ins w:id="66" w:author="Ron Barrow" w:date="2020-01-16T15:48:00Z">
              <w:r>
                <w:t>1.5</w:t>
              </w:r>
              <w:r w:rsidRPr="00977D34">
                <w:t xml:space="preserve"> Conduct planning </w:t>
              </w:r>
              <w:r w:rsidRPr="00364027">
                <w:t xml:space="preserve">according to biosecurity standards, protocols and according to instructions from </w:t>
              </w:r>
            </w:ins>
            <w:ins w:id="67" w:author="Ron Barrow" w:date="2020-01-16T15:49:00Z">
              <w:r>
                <w:t>incident controller</w:t>
              </w:r>
            </w:ins>
          </w:p>
          <w:p w14:paraId="52DBDFC7" w14:textId="6319D021" w:rsidR="00977D34" w:rsidRPr="00977D34" w:rsidDel="00466360" w:rsidRDefault="00977D34" w:rsidP="00BC6626">
            <w:pPr>
              <w:pStyle w:val="SIText"/>
              <w:rPr>
                <w:del w:id="68" w:author="Ron Barrow" w:date="2019-10-16T14:52:00Z"/>
              </w:rPr>
            </w:pPr>
            <w:del w:id="69" w:author="Ron Barrow" w:date="2019-10-16T14:52:00Z">
              <w:r w:rsidRPr="00977D34" w:rsidDel="00466360">
                <w:delText>with minimal livestock or crop destruction and property damage</w:delText>
              </w:r>
            </w:del>
          </w:p>
          <w:p w14:paraId="3E9F6DA5" w14:textId="70527D64" w:rsidR="00977D34" w:rsidRPr="00977D34" w:rsidRDefault="00977D34" w:rsidP="0015535A">
            <w:pPr>
              <w:pStyle w:val="SIText"/>
            </w:pPr>
            <w:r w:rsidRPr="00977D34">
              <w:t xml:space="preserve">1.6 Prepare contingency plans for effective control of emergency disease or </w:t>
            </w:r>
            <w:del w:id="70" w:author="Ron Barrow" w:date="2019-10-16T14:52:00Z">
              <w:r w:rsidRPr="00977D34" w:rsidDel="00466360">
                <w:delText xml:space="preserve">plant </w:delText>
              </w:r>
            </w:del>
            <w:r w:rsidRPr="00977D34">
              <w:t>pest</w:t>
            </w:r>
          </w:p>
        </w:tc>
      </w:tr>
      <w:tr w:rsidR="00977D34" w:rsidRPr="00963A46" w14:paraId="57305605" w14:textId="77777777" w:rsidTr="00CA2922">
        <w:trPr>
          <w:cantSplit/>
        </w:trPr>
        <w:tc>
          <w:tcPr>
            <w:tcW w:w="1396" w:type="pct"/>
            <w:shd w:val="clear" w:color="auto" w:fill="auto"/>
          </w:tcPr>
          <w:p w14:paraId="3C575131" w14:textId="3D196512" w:rsidR="00977D34" w:rsidRPr="00977D34" w:rsidRDefault="00977D34" w:rsidP="00977D34">
            <w:pPr>
              <w:pStyle w:val="SIText"/>
            </w:pPr>
            <w:r w:rsidRPr="00977D34">
              <w:t>2. Manage the implementation of control procedures</w:t>
            </w:r>
          </w:p>
        </w:tc>
        <w:tc>
          <w:tcPr>
            <w:tcW w:w="3604" w:type="pct"/>
            <w:shd w:val="clear" w:color="auto" w:fill="auto"/>
          </w:tcPr>
          <w:p w14:paraId="5218E343" w14:textId="4A2C29B7" w:rsidR="00977D34" w:rsidRPr="00977D34" w:rsidRDefault="00977D34" w:rsidP="00977D34">
            <w:pPr>
              <w:pStyle w:val="SIText"/>
            </w:pPr>
            <w:r w:rsidRPr="00977D34">
              <w:t xml:space="preserve">2.1 Coordinate control procedures </w:t>
            </w:r>
            <w:del w:id="71" w:author="Ron Barrow" w:date="2019-10-16T14:53:00Z">
              <w:r w:rsidRPr="00977D34" w:rsidDel="00466360">
                <w:delText>to achieve effective</w:delText>
              </w:r>
            </w:del>
            <w:ins w:id="72" w:author="Ron Barrow" w:date="2019-10-16T14:53:00Z">
              <w:r w:rsidR="00466360">
                <w:t>according to</w:t>
              </w:r>
            </w:ins>
            <w:r w:rsidRPr="00977D34">
              <w:t xml:space="preserve"> emergency disease or </w:t>
            </w:r>
            <w:del w:id="73" w:author="Ron Barrow" w:date="2019-10-16T15:49:00Z">
              <w:r w:rsidRPr="00977D34" w:rsidDel="00055927">
                <w:delText xml:space="preserve">plant </w:delText>
              </w:r>
            </w:del>
            <w:r w:rsidRPr="00977D34">
              <w:t>pest control outcomes</w:t>
            </w:r>
          </w:p>
          <w:p w14:paraId="1FD36C7D" w14:textId="6BA7A16F" w:rsidR="00977D34" w:rsidRPr="00977D34" w:rsidDel="00364027" w:rsidRDefault="00977D34" w:rsidP="00977D34">
            <w:pPr>
              <w:pStyle w:val="SIText"/>
              <w:rPr>
                <w:del w:id="74" w:author="Ron Barrow" w:date="2020-01-16T15:52:00Z"/>
              </w:rPr>
            </w:pPr>
            <w:del w:id="75" w:author="Ron Barrow" w:date="2020-01-16T15:52:00Z">
              <w:r w:rsidRPr="00977D34" w:rsidDel="00364027">
                <w:delText xml:space="preserve">2.2 Maintain ongoing consultation and communication </w:delText>
              </w:r>
            </w:del>
            <w:del w:id="76" w:author="Ron Barrow" w:date="2019-10-16T14:53:00Z">
              <w:r w:rsidRPr="00977D34" w:rsidDel="00466360">
                <w:delText xml:space="preserve">links </w:delText>
              </w:r>
            </w:del>
            <w:del w:id="77" w:author="Ron Barrow" w:date="2020-01-16T15:52:00Z">
              <w:r w:rsidRPr="00977D34" w:rsidDel="00364027">
                <w:delText xml:space="preserve">with </w:delText>
              </w:r>
            </w:del>
            <w:del w:id="78" w:author="Ron Barrow" w:date="2019-10-16T14:53:00Z">
              <w:r w:rsidRPr="00977D34" w:rsidDel="00466360">
                <w:delText xml:space="preserve">all </w:delText>
              </w:r>
            </w:del>
            <w:del w:id="79" w:author="Ron Barrow" w:date="2020-01-16T15:52:00Z">
              <w:r w:rsidRPr="00977D34" w:rsidDel="00364027">
                <w:delText>stakeholders,</w:delText>
              </w:r>
            </w:del>
            <w:del w:id="80" w:author="Ron Barrow" w:date="2019-10-16T14:53:00Z">
              <w:r w:rsidRPr="00977D34" w:rsidDel="00466360">
                <w:delText xml:space="preserve"> field staff, property owners or managers </w:delText>
              </w:r>
            </w:del>
            <w:del w:id="81" w:author="Ron Barrow" w:date="2020-01-16T15:52:00Z">
              <w:r w:rsidRPr="00977D34" w:rsidDel="00364027">
                <w:delText xml:space="preserve">and </w:delText>
              </w:r>
            </w:del>
            <w:del w:id="82" w:author="Ron Barrow" w:date="2019-10-16T14:54:00Z">
              <w:r w:rsidRPr="00977D34" w:rsidDel="00466360">
                <w:delText xml:space="preserve">others in </w:delText>
              </w:r>
            </w:del>
            <w:del w:id="83" w:author="Ron Barrow" w:date="2020-01-16T15:52:00Z">
              <w:r w:rsidRPr="00977D34" w:rsidDel="00364027">
                <w:delText>control centre</w:delText>
              </w:r>
            </w:del>
          </w:p>
          <w:p w14:paraId="0CF5C783" w14:textId="4199794E" w:rsidR="00977D34" w:rsidRPr="00977D34" w:rsidRDefault="00977D34" w:rsidP="00977D34">
            <w:pPr>
              <w:pStyle w:val="SIText"/>
            </w:pPr>
            <w:r w:rsidRPr="00977D34">
              <w:t>2.</w:t>
            </w:r>
            <w:ins w:id="84" w:author="Ron Barrow" w:date="2020-01-16T15:52:00Z">
              <w:r w:rsidR="00364027">
                <w:t>2</w:t>
              </w:r>
            </w:ins>
            <w:del w:id="85" w:author="Ron Barrow" w:date="2020-01-16T15:52:00Z">
              <w:r w:rsidRPr="00977D34" w:rsidDel="00364027">
                <w:delText>3</w:delText>
              </w:r>
            </w:del>
            <w:r w:rsidRPr="00977D34">
              <w:t xml:space="preserve"> Implement control procedures and services supplied under contract</w:t>
            </w:r>
          </w:p>
          <w:p w14:paraId="18E91A0F" w14:textId="2F6B4638" w:rsidR="00364027" w:rsidRPr="00364027" w:rsidRDefault="00364027" w:rsidP="00364027">
            <w:pPr>
              <w:pStyle w:val="SIText"/>
              <w:rPr>
                <w:ins w:id="86" w:author="Ron Barrow" w:date="2020-01-16T15:52:00Z"/>
              </w:rPr>
            </w:pPr>
            <w:ins w:id="87" w:author="Ron Barrow" w:date="2020-01-16T15:52:00Z">
              <w:r w:rsidRPr="00977D34">
                <w:t>2.</w:t>
              </w:r>
              <w:r>
                <w:t>3</w:t>
              </w:r>
              <w:r w:rsidRPr="00977D34">
                <w:t xml:space="preserve"> Maintain ongoing consultation and communication </w:t>
              </w:r>
              <w:r w:rsidRPr="00364027">
                <w:t>with stakeholders,</w:t>
              </w:r>
              <w:r w:rsidRPr="00364027" w:rsidDel="00466360">
                <w:t xml:space="preserve"> </w:t>
              </w:r>
              <w:r w:rsidRPr="00364027">
                <w:t>and control centre</w:t>
              </w:r>
            </w:ins>
          </w:p>
          <w:p w14:paraId="7C54AAFB" w14:textId="196D87E7" w:rsidR="00977D34" w:rsidRPr="00977D34" w:rsidRDefault="00977D34" w:rsidP="00BC6626">
            <w:pPr>
              <w:pStyle w:val="SIText"/>
            </w:pPr>
            <w:r w:rsidRPr="00977D34">
              <w:t xml:space="preserve">2.4 Prepare and submit </w:t>
            </w:r>
            <w:del w:id="88" w:author="Ron Barrow" w:date="2019-10-16T14:54:00Z">
              <w:r w:rsidRPr="00977D34" w:rsidDel="00466360">
                <w:delText xml:space="preserve">written and verbal </w:delText>
              </w:r>
            </w:del>
            <w:r w:rsidRPr="00977D34">
              <w:t xml:space="preserve">reports </w:t>
            </w:r>
            <w:del w:id="89" w:author="Ron Barrow" w:date="2019-10-16T14:54:00Z">
              <w:r w:rsidRPr="00977D34" w:rsidDel="00466360">
                <w:delText>as required</w:delText>
              </w:r>
            </w:del>
            <w:ins w:id="90" w:author="Ron Barrow" w:date="2019-10-16T14:54:00Z">
              <w:r w:rsidR="00466360">
                <w:t xml:space="preserve">according to </w:t>
              </w:r>
            </w:ins>
            <w:ins w:id="91" w:author="Ron Barrow" w:date="2020-01-16T15:49:00Z">
              <w:r w:rsidR="00364027">
                <w:t>incident controller</w:t>
              </w:r>
            </w:ins>
            <w:ins w:id="92" w:author="Ron Barrow" w:date="2019-10-16T14:54:00Z">
              <w:r w:rsidR="00466360">
                <w:t xml:space="preserve"> </w:t>
              </w:r>
            </w:ins>
            <w:ins w:id="93" w:author="Ron Barrow" w:date="2019-10-16T14:55:00Z">
              <w:r w:rsidR="00466360">
                <w:t>requirements</w:t>
              </w:r>
            </w:ins>
          </w:p>
        </w:tc>
      </w:tr>
      <w:tr w:rsidR="00977D34" w:rsidRPr="00963A46" w14:paraId="235ACEE0" w14:textId="77777777" w:rsidTr="00CA2922">
        <w:trPr>
          <w:cantSplit/>
        </w:trPr>
        <w:tc>
          <w:tcPr>
            <w:tcW w:w="1396" w:type="pct"/>
            <w:shd w:val="clear" w:color="auto" w:fill="auto"/>
          </w:tcPr>
          <w:p w14:paraId="7460DAF3" w14:textId="6D73977D" w:rsidR="00977D34" w:rsidRPr="00977D34" w:rsidRDefault="00977D34" w:rsidP="00977D34">
            <w:pPr>
              <w:pStyle w:val="SIText"/>
            </w:pPr>
            <w:r w:rsidRPr="00977D34">
              <w:t>3. Monitor and review the effectiveness of control procedures</w:t>
            </w:r>
          </w:p>
        </w:tc>
        <w:tc>
          <w:tcPr>
            <w:tcW w:w="3604" w:type="pct"/>
            <w:shd w:val="clear" w:color="auto" w:fill="auto"/>
          </w:tcPr>
          <w:p w14:paraId="182BB37F" w14:textId="13EED44C" w:rsidR="00977D34" w:rsidRPr="00977D34" w:rsidRDefault="00977D34" w:rsidP="00977D34">
            <w:pPr>
              <w:pStyle w:val="SIText"/>
            </w:pPr>
            <w:r w:rsidRPr="00977D34">
              <w:t xml:space="preserve">3.1 Monitor </w:t>
            </w:r>
            <w:ins w:id="94" w:author="Ron Barrow" w:date="2019-10-16T14:55:00Z">
              <w:r w:rsidR="00466360">
                <w:t xml:space="preserve">work performance </w:t>
              </w:r>
            </w:ins>
            <w:ins w:id="95" w:author="Ron Barrow" w:date="2019-10-16T15:01:00Z">
              <w:r w:rsidR="00E0009A">
                <w:t xml:space="preserve">outcomes </w:t>
              </w:r>
            </w:ins>
            <w:del w:id="96" w:author="Ron Barrow" w:date="2019-10-16T15:01:00Z">
              <w:r w:rsidRPr="00977D34" w:rsidDel="00E0009A">
                <w:delText xml:space="preserve">personnel </w:delText>
              </w:r>
            </w:del>
            <w:del w:id="97" w:author="Ron Barrow" w:date="2019-10-16T14:55:00Z">
              <w:r w:rsidRPr="00977D34" w:rsidDel="00466360">
                <w:delText xml:space="preserve">to ensure that they are </w:delText>
              </w:r>
            </w:del>
            <w:del w:id="98" w:author="Ron Barrow" w:date="2019-10-16T14:56:00Z">
              <w:r w:rsidRPr="00977D34" w:rsidDel="00466360">
                <w:delText xml:space="preserve">achieving </w:delText>
              </w:r>
            </w:del>
            <w:ins w:id="99" w:author="Ron Barrow" w:date="2019-10-16T14:56:00Z">
              <w:r w:rsidR="00466360">
                <w:t xml:space="preserve">according to </w:t>
              </w:r>
            </w:ins>
            <w:r w:rsidRPr="00977D34">
              <w:t>specified objectives</w:t>
            </w:r>
          </w:p>
          <w:p w14:paraId="5F91C349" w14:textId="44CEF053" w:rsidR="00977D34" w:rsidRPr="00977D34" w:rsidRDefault="00977D34" w:rsidP="00977D34">
            <w:pPr>
              <w:pStyle w:val="SIText"/>
            </w:pPr>
            <w:r w:rsidRPr="00977D34">
              <w:t xml:space="preserve">3.2 Monitor </w:t>
            </w:r>
            <w:del w:id="100" w:author="Ron Barrow" w:date="2019-10-16T14:56:00Z">
              <w:r w:rsidRPr="00977D34" w:rsidDel="00466360">
                <w:delText xml:space="preserve">supply of </w:delText>
              </w:r>
            </w:del>
            <w:r w:rsidRPr="00977D34">
              <w:t xml:space="preserve">resources </w:t>
            </w:r>
            <w:ins w:id="101" w:author="Ron Barrow" w:date="2019-10-16T14:57:00Z">
              <w:r w:rsidR="00466360">
                <w:t xml:space="preserve">for </w:t>
              </w:r>
              <w:r w:rsidR="00466360" w:rsidRPr="00466360">
                <w:t>availability</w:t>
              </w:r>
              <w:r w:rsidR="00466360" w:rsidRPr="00466360" w:rsidDel="00466360">
                <w:t xml:space="preserve"> </w:t>
              </w:r>
              <w:r w:rsidR="00466360">
                <w:t xml:space="preserve">and </w:t>
              </w:r>
            </w:ins>
            <w:del w:id="102" w:author="Ron Barrow" w:date="2019-10-16T14:56:00Z">
              <w:r w:rsidRPr="00977D34" w:rsidDel="00466360">
                <w:delText>for appropriateness</w:delText>
              </w:r>
            </w:del>
            <w:ins w:id="103" w:author="Ron Barrow" w:date="2019-10-16T14:56:00Z">
              <w:r w:rsidR="00466360">
                <w:t xml:space="preserve">suitability for purpose </w:t>
              </w:r>
            </w:ins>
            <w:del w:id="104" w:author="Ron Barrow" w:date="2019-10-16T14:57:00Z">
              <w:r w:rsidRPr="00977D34" w:rsidDel="00466360">
                <w:delText xml:space="preserve"> and availability</w:delText>
              </w:r>
            </w:del>
          </w:p>
          <w:p w14:paraId="75FDB18A" w14:textId="16C74683" w:rsidR="00977D34" w:rsidRPr="00977D34" w:rsidDel="00E0009A" w:rsidRDefault="00977D34" w:rsidP="00BC6626">
            <w:pPr>
              <w:pStyle w:val="SIText"/>
              <w:rPr>
                <w:del w:id="105" w:author="Ron Barrow" w:date="2019-10-16T14:58:00Z"/>
              </w:rPr>
            </w:pPr>
            <w:r w:rsidRPr="00977D34">
              <w:t xml:space="preserve">3.3 Monitor </w:t>
            </w:r>
            <w:ins w:id="106" w:author="Ron Barrow" w:date="2019-10-16T14:58:00Z">
              <w:r w:rsidR="00E0009A">
                <w:t>compliance with financial</w:t>
              </w:r>
            </w:ins>
            <w:ins w:id="107" w:author="Ron Barrow" w:date="2019-10-16T14:57:00Z">
              <w:r w:rsidR="00E0009A">
                <w:t xml:space="preserve"> </w:t>
              </w:r>
            </w:ins>
            <w:ins w:id="108" w:author="Ron Barrow" w:date="2019-10-16T14:58:00Z">
              <w:r w:rsidR="00E0009A">
                <w:t>constraints</w:t>
              </w:r>
            </w:ins>
            <w:ins w:id="109" w:author="Ron Barrow" w:date="2019-10-16T14:57:00Z">
              <w:r w:rsidR="00E0009A">
                <w:t xml:space="preserve"> for </w:t>
              </w:r>
            </w:ins>
            <w:r w:rsidRPr="00977D34">
              <w:t>implement</w:t>
            </w:r>
            <w:ins w:id="110" w:author="Ron Barrow" w:date="2019-10-16T14:58:00Z">
              <w:r w:rsidR="00E0009A">
                <w:t>ing</w:t>
              </w:r>
            </w:ins>
            <w:del w:id="111" w:author="Ron Barrow" w:date="2019-10-16T14:58:00Z">
              <w:r w:rsidRPr="00977D34" w:rsidDel="00E0009A">
                <w:delText>ation of</w:delText>
              </w:r>
            </w:del>
            <w:r w:rsidRPr="00977D34">
              <w:t xml:space="preserve"> control procedures </w:t>
            </w:r>
            <w:del w:id="112" w:author="Ron Barrow" w:date="2019-10-16T14:58:00Z">
              <w:r w:rsidRPr="00977D34" w:rsidDel="00E0009A">
                <w:delText>to ensure cost-effective compliance with relevant standards and protocols</w:delText>
              </w:r>
            </w:del>
          </w:p>
          <w:p w14:paraId="75E8C310" w14:textId="77777777" w:rsidR="00E0009A" w:rsidRDefault="00E0009A" w:rsidP="0015535A">
            <w:pPr>
              <w:pStyle w:val="SIText"/>
              <w:rPr>
                <w:ins w:id="113" w:author="Ron Barrow" w:date="2019-10-16T14:58:00Z"/>
              </w:rPr>
            </w:pPr>
          </w:p>
          <w:p w14:paraId="75283A8B" w14:textId="2C828310" w:rsidR="00977D34" w:rsidRPr="00977D34" w:rsidRDefault="00977D34">
            <w:pPr>
              <w:pStyle w:val="SIText"/>
            </w:pPr>
            <w:r w:rsidRPr="00977D34">
              <w:t xml:space="preserve">3.4 Review priorities for emergency disease or </w:t>
            </w:r>
            <w:del w:id="114" w:author="Ron Barrow" w:date="2019-10-16T14:58:00Z">
              <w:r w:rsidRPr="00977D34" w:rsidDel="00E0009A">
                <w:delText xml:space="preserve">plant </w:delText>
              </w:r>
            </w:del>
            <w:r w:rsidRPr="00977D34">
              <w:t xml:space="preserve">pest control operations, and </w:t>
            </w:r>
            <w:del w:id="115" w:author="Ron Barrow" w:date="2019-10-16T14:59:00Z">
              <w:r w:rsidRPr="00977D34" w:rsidDel="00E0009A">
                <w:delText xml:space="preserve">confirm or </w:delText>
              </w:r>
            </w:del>
            <w:del w:id="116" w:author="Ron Barrow" w:date="2019-10-16T15:00:00Z">
              <w:r w:rsidRPr="00977D34" w:rsidDel="00E0009A">
                <w:delText>revise</w:delText>
              </w:r>
            </w:del>
            <w:ins w:id="117" w:author="Ron Barrow" w:date="2019-10-16T15:00:00Z">
              <w:r w:rsidR="00E0009A">
                <w:t>amend</w:t>
              </w:r>
            </w:ins>
            <w:r w:rsidRPr="00977D34">
              <w:t xml:space="preserve"> </w:t>
            </w:r>
            <w:ins w:id="118" w:author="Ron Barrow" w:date="2019-10-16T14:59:00Z">
              <w:r w:rsidR="00E0009A">
                <w:t xml:space="preserve">plan </w:t>
              </w:r>
            </w:ins>
            <w:del w:id="119" w:author="Ron Barrow" w:date="2019-10-16T14:59:00Z">
              <w:r w:rsidRPr="00977D34" w:rsidDel="00E0009A">
                <w:delText>as appropriat</w:delText>
              </w:r>
            </w:del>
            <w:ins w:id="120" w:author="Ron Barrow" w:date="2019-10-16T14:59:00Z">
              <w:r w:rsidR="00E0009A">
                <w:t xml:space="preserve">with </w:t>
              </w:r>
            </w:ins>
            <w:ins w:id="121" w:author="Ron Barrow" w:date="2019-10-16T15:00:00Z">
              <w:r w:rsidR="00E0009A">
                <w:t>potential changes</w:t>
              </w:r>
            </w:ins>
            <w:del w:id="122" w:author="Ron Barrow" w:date="2019-10-16T14:59:00Z">
              <w:r w:rsidRPr="00977D34" w:rsidDel="00E0009A">
                <w:delText>e</w:delText>
              </w:r>
            </w:del>
          </w:p>
        </w:tc>
      </w:tr>
      <w:tr w:rsidR="00977D34" w:rsidRPr="00963A46" w14:paraId="6E4613B5" w14:textId="77777777" w:rsidTr="00CA2922">
        <w:trPr>
          <w:cantSplit/>
        </w:trPr>
        <w:tc>
          <w:tcPr>
            <w:tcW w:w="1396" w:type="pct"/>
            <w:shd w:val="clear" w:color="auto" w:fill="auto"/>
          </w:tcPr>
          <w:p w14:paraId="2779CFFF" w14:textId="752682A3" w:rsidR="00977D34" w:rsidRPr="00977D34" w:rsidRDefault="00977D34" w:rsidP="00977D34">
            <w:pPr>
              <w:pStyle w:val="SIText"/>
            </w:pPr>
            <w:r w:rsidRPr="00977D34">
              <w:t>4 Implement review findings</w:t>
            </w:r>
          </w:p>
        </w:tc>
        <w:tc>
          <w:tcPr>
            <w:tcW w:w="3604" w:type="pct"/>
            <w:shd w:val="clear" w:color="auto" w:fill="auto"/>
          </w:tcPr>
          <w:p w14:paraId="616EADEF" w14:textId="7D8A4122" w:rsidR="00977D34" w:rsidRPr="00977D34" w:rsidRDefault="00977D34" w:rsidP="00977D34">
            <w:pPr>
              <w:pStyle w:val="SIText"/>
            </w:pPr>
            <w:r w:rsidRPr="00977D34">
              <w:t xml:space="preserve">4.1 Revise control activities </w:t>
            </w:r>
            <w:del w:id="123" w:author="Ron Barrow" w:date="2019-10-16T15:00:00Z">
              <w:r w:rsidRPr="00977D34" w:rsidDel="00E0009A">
                <w:delText>as required</w:delText>
              </w:r>
            </w:del>
            <w:ins w:id="124" w:author="Ron Barrow" w:date="2019-10-16T15:00:00Z">
              <w:r w:rsidR="00E0009A">
                <w:t>according to procedures</w:t>
              </w:r>
            </w:ins>
          </w:p>
          <w:p w14:paraId="072D41E8" w14:textId="4C533682" w:rsidR="00977D34" w:rsidRPr="00977D34" w:rsidRDefault="00977D34" w:rsidP="00BC6626">
            <w:pPr>
              <w:pStyle w:val="SIText"/>
            </w:pPr>
            <w:r w:rsidRPr="00977D34">
              <w:t xml:space="preserve">4.2 Advise </w:t>
            </w:r>
            <w:del w:id="125" w:author="Ron Barrow" w:date="2019-10-16T15:00:00Z">
              <w:r w:rsidRPr="00977D34" w:rsidDel="00E0009A">
                <w:delText xml:space="preserve">relevant </w:delText>
              </w:r>
            </w:del>
            <w:r w:rsidRPr="00977D34">
              <w:t xml:space="preserve">stakeholders </w:t>
            </w:r>
            <w:del w:id="126" w:author="Ron Barrow" w:date="2019-10-16T15:02:00Z">
              <w:r w:rsidRPr="00977D34" w:rsidDel="00E0009A">
                <w:delText xml:space="preserve">and personnel </w:delText>
              </w:r>
            </w:del>
            <w:r w:rsidRPr="00977D34">
              <w:t xml:space="preserve">of revisions to control activities </w:t>
            </w:r>
            <w:del w:id="127" w:author="Ron Barrow" w:date="2019-10-16T15:01:00Z">
              <w:r w:rsidRPr="00977D34" w:rsidDel="00E0009A">
                <w:delText xml:space="preserve">promptly </w:delText>
              </w:r>
            </w:del>
            <w:ins w:id="128" w:author="Ron Barrow" w:date="2019-10-16T15:01:00Z">
              <w:r w:rsidR="00E0009A">
                <w:t>in a timely manner</w:t>
              </w:r>
              <w:r w:rsidR="00E0009A" w:rsidRPr="00977D34">
                <w:t xml:space="preserve"> </w:t>
              </w:r>
            </w:ins>
            <w:r w:rsidRPr="00977D34">
              <w:t>for implementation</w:t>
            </w:r>
          </w:p>
        </w:tc>
      </w:tr>
    </w:tbl>
    <w:p w14:paraId="6DBF1BE6" w14:textId="5BD3EC01" w:rsidR="005F771F" w:rsidDel="0015535A" w:rsidRDefault="005F771F" w:rsidP="005F771F">
      <w:pPr>
        <w:pStyle w:val="SIText"/>
        <w:rPr>
          <w:del w:id="129" w:author="Ron Barrow" w:date="2019-10-16T15:47:00Z"/>
        </w:rPr>
      </w:pPr>
    </w:p>
    <w:p w14:paraId="579E2D0E" w14:textId="009BBAFD" w:rsidR="005F771F" w:rsidRPr="000754EC" w:rsidDel="0015535A" w:rsidRDefault="005F771F" w:rsidP="000754EC">
      <w:pPr>
        <w:rPr>
          <w:del w:id="130" w:author="Ron Barrow" w:date="2019-10-16T15:48:00Z"/>
        </w:rPr>
      </w:pPr>
      <w:del w:id="131" w:author="Ron Barrow" w:date="2019-10-16T15:48:00Z">
        <w:r w:rsidDel="0015535A">
          <w:br w:type="page"/>
        </w:r>
      </w:del>
    </w:p>
    <w:p w14:paraId="6A335E81" w14:textId="77777777" w:rsidR="00F1480E" w:rsidRPr="00DD0726" w:rsidRDefault="00F1480E" w:rsidP="003C58B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EC39183" w14:textId="77777777" w:rsidTr="00CA2922">
        <w:trPr>
          <w:tblHeader/>
        </w:trPr>
        <w:tc>
          <w:tcPr>
            <w:tcW w:w="5000" w:type="pct"/>
            <w:gridSpan w:val="2"/>
          </w:tcPr>
          <w:p w14:paraId="4FBD74B2" w14:textId="77777777" w:rsidR="00F1480E" w:rsidRPr="000754EC" w:rsidRDefault="00FD557D" w:rsidP="000754EC">
            <w:pPr>
              <w:pStyle w:val="SIHeading2"/>
            </w:pPr>
            <w:r w:rsidRPr="00041E59">
              <w:t>F</w:t>
            </w:r>
            <w:r w:rsidRPr="000754EC">
              <w:t>oundation Skills</w:t>
            </w:r>
          </w:p>
          <w:p w14:paraId="3232B7D7"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2C128B2" w14:textId="77777777" w:rsidTr="00CA2922">
        <w:trPr>
          <w:tblHeader/>
        </w:trPr>
        <w:tc>
          <w:tcPr>
            <w:tcW w:w="1396" w:type="pct"/>
          </w:tcPr>
          <w:p w14:paraId="0FB249B3"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5C21C36"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22375A4A" w14:textId="77777777" w:rsidTr="00CA2922">
        <w:tc>
          <w:tcPr>
            <w:tcW w:w="1396" w:type="pct"/>
          </w:tcPr>
          <w:p w14:paraId="07430FC8" w14:textId="38D09AE9" w:rsidR="00F1480E" w:rsidRPr="000754EC" w:rsidRDefault="0026394F" w:rsidP="000754EC">
            <w:pPr>
              <w:pStyle w:val="SIText"/>
            </w:pPr>
            <w:del w:id="132" w:author="Ron Barrow" w:date="2019-10-16T15:03:00Z">
              <w:r w:rsidDel="003157C6">
                <w:delText>[</w:delText>
              </w:r>
              <w:r w:rsidR="00F1480E" w:rsidRPr="000754EC" w:rsidDel="003157C6">
                <w:delText>Skill</w:delText>
              </w:r>
              <w:r w:rsidRPr="000754EC" w:rsidDel="003157C6">
                <w:delText>]</w:delText>
              </w:r>
            </w:del>
            <w:ins w:id="133" w:author="Ron Barrow" w:date="2019-10-16T15:03:00Z">
              <w:r w:rsidR="003157C6">
                <w:t>Reading</w:t>
              </w:r>
            </w:ins>
          </w:p>
        </w:tc>
        <w:tc>
          <w:tcPr>
            <w:tcW w:w="3604" w:type="pct"/>
          </w:tcPr>
          <w:p w14:paraId="32C11A56" w14:textId="6BCA1047" w:rsidR="00F1480E" w:rsidRPr="000754EC" w:rsidDel="003157C6" w:rsidRDefault="00BC6626" w:rsidP="00B6624A">
            <w:pPr>
              <w:pStyle w:val="SIBulletList1"/>
              <w:rPr>
                <w:del w:id="134" w:author="Ron Barrow" w:date="2019-10-16T15:03:00Z"/>
              </w:rPr>
            </w:pPr>
            <w:ins w:id="135" w:author="Ron Barrow" w:date="2019-10-16T15:09:00Z">
              <w:r w:rsidRPr="00BC6626">
                <w:t>Organise</w:t>
              </w:r>
              <w:r>
                <w:t>, evaluate</w:t>
              </w:r>
              <w:r w:rsidRPr="00BC6626">
                <w:t xml:space="preserve"> and critique information from a </w:t>
              </w:r>
            </w:ins>
            <w:ins w:id="136" w:author="Ron Barrow" w:date="2019-10-16T15:04:00Z">
              <w:r w:rsidR="003157C6" w:rsidRPr="00BC6626">
                <w:rPr>
                  <w:rFonts w:eastAsia="Calibri"/>
                </w:rPr>
                <w:t xml:space="preserve">biosecurity </w:t>
              </w:r>
            </w:ins>
            <w:ins w:id="137" w:author="Ron Barrow" w:date="2019-10-16T15:05:00Z">
              <w:r w:rsidR="003157C6" w:rsidRPr="0015535A">
                <w:rPr>
                  <w:rFonts w:eastAsia="Calibri"/>
                </w:rPr>
                <w:t>standards</w:t>
              </w:r>
            </w:ins>
            <w:ins w:id="138" w:author="Ron Barrow" w:date="2019-10-16T15:04:00Z">
              <w:r w:rsidR="003157C6" w:rsidRPr="0015535A">
                <w:rPr>
                  <w:rFonts w:eastAsia="Calibri"/>
                </w:rPr>
                <w:t xml:space="preserve"> and procedures to prepare plans for managing a </w:t>
              </w:r>
              <w:r w:rsidR="003157C6" w:rsidRPr="00BC6626">
                <w:rPr>
                  <w:rFonts w:eastAsia="Calibri"/>
                </w:rPr>
                <w:t>disease or pest emergency</w:t>
              </w:r>
            </w:ins>
            <w:del w:id="139" w:author="Ron Barrow" w:date="2019-10-16T15:03:00Z">
              <w:r w:rsidR="0026394F" w:rsidRPr="00BC6626" w:rsidDel="003157C6">
                <w:rPr>
                  <w:rFonts w:eastAsia="Calibri"/>
                </w:rPr>
                <w:delText>[</w:delText>
              </w:r>
              <w:r w:rsidR="00041E59" w:rsidRPr="00BC6626" w:rsidDel="003157C6">
                <w:rPr>
                  <w:rFonts w:eastAsia="Calibri"/>
                </w:rPr>
                <w:delText xml:space="preserve">Style to be applied is </w:delText>
              </w:r>
              <w:r w:rsidR="00F1480E" w:rsidRPr="00BC6626" w:rsidDel="003157C6">
                <w:rPr>
                  <w:rFonts w:eastAsia="Calibri"/>
                </w:rPr>
                <w:delText>SI Bullet List 1</w:delText>
              </w:r>
            </w:del>
          </w:p>
          <w:p w14:paraId="351C354D" w14:textId="4B50B0B4" w:rsidR="00F1480E" w:rsidRPr="000754EC" w:rsidDel="003157C6" w:rsidRDefault="00041E59" w:rsidP="000754EC">
            <w:pPr>
              <w:pStyle w:val="SIBulletList1"/>
              <w:rPr>
                <w:del w:id="140" w:author="Ron Barrow" w:date="2019-10-16T15:03:00Z"/>
              </w:rPr>
            </w:pPr>
            <w:del w:id="141" w:author="Ron Barrow" w:date="2019-10-16T15:03:00Z">
              <w:r w:rsidRPr="000754EC" w:rsidDel="003157C6">
                <w:rPr>
                  <w:rFonts w:eastAsia="Calibri"/>
                </w:rPr>
                <w:delText xml:space="preserve">Use sentence case (i.e. commence with upper case) for </w:delText>
              </w:r>
              <w:r w:rsidR="00F1480E" w:rsidRPr="000754EC" w:rsidDel="003157C6">
                <w:rPr>
                  <w:rFonts w:eastAsia="Calibri"/>
                </w:rPr>
                <w:delText xml:space="preserve">each bullet </w:delText>
              </w:r>
              <w:r w:rsidRPr="000754EC" w:rsidDel="003157C6">
                <w:rPr>
                  <w:rFonts w:eastAsia="Calibri"/>
                </w:rPr>
                <w:delText>point but do not put a full stop at the end</w:delText>
              </w:r>
            </w:del>
          </w:p>
          <w:p w14:paraId="16359F92" w14:textId="3294A4DA" w:rsidR="00F1480E" w:rsidRPr="000754EC" w:rsidRDefault="00916CD7" w:rsidP="00BC6626">
            <w:pPr>
              <w:pStyle w:val="SIBulletList1"/>
            </w:pPr>
            <w:del w:id="142" w:author="Ron Barrow" w:date="2019-10-16T15:03:00Z">
              <w:r w:rsidRPr="000754EC" w:rsidDel="003157C6">
                <w:rPr>
                  <w:rFonts w:eastAsia="Calibri"/>
                </w:rPr>
                <w:delText>S</w:delText>
              </w:r>
              <w:r w:rsidR="00F1480E" w:rsidRPr="000754EC" w:rsidDel="003157C6">
                <w:rPr>
                  <w:rFonts w:eastAsia="Calibri"/>
                </w:rPr>
                <w:delText xml:space="preserve">ee </w:delText>
              </w:r>
              <w:r w:rsidR="009A6F3F" w:rsidRPr="00E40225" w:rsidDel="003157C6">
                <w:rPr>
                  <w:rStyle w:val="SIText-Italic"/>
                </w:rPr>
                <w:delText xml:space="preserve">Guidelines </w:delText>
              </w:r>
              <w:r w:rsidR="00041E59" w:rsidRPr="000754EC" w:rsidDel="003157C6">
                <w:rPr>
                  <w:rFonts w:eastAsia="Calibri"/>
                </w:rPr>
                <w:delText>for the skills to be described, the order in which to list them and hints on writing descriptions</w:delText>
              </w:r>
            </w:del>
            <w:ins w:id="143" w:author="Ron Barrow" w:date="2019-10-16T15:04:00Z">
              <w:r w:rsidR="003157C6">
                <w:rPr>
                  <w:rFonts w:eastAsia="Calibri"/>
                </w:rPr>
                <w:t xml:space="preserve"> </w:t>
              </w:r>
            </w:ins>
            <w:ins w:id="144" w:author="Ron Barrow" w:date="2019-10-16T15:10:00Z">
              <w:r w:rsidR="00BC6626">
                <w:rPr>
                  <w:rFonts w:eastAsia="Calibri"/>
                </w:rPr>
                <w:t>response</w:t>
              </w:r>
            </w:ins>
          </w:p>
        </w:tc>
      </w:tr>
      <w:tr w:rsidR="00F1480E" w:rsidRPr="00336FCA" w:rsidDel="00423CB2" w14:paraId="5B77FE1D" w14:textId="77777777" w:rsidTr="00CA2922">
        <w:tc>
          <w:tcPr>
            <w:tcW w:w="1396" w:type="pct"/>
          </w:tcPr>
          <w:p w14:paraId="408F8FD7" w14:textId="6EC87D88" w:rsidR="00F1480E" w:rsidRPr="000754EC" w:rsidRDefault="0026394F" w:rsidP="000754EC">
            <w:pPr>
              <w:pStyle w:val="SIText"/>
            </w:pPr>
            <w:del w:id="145" w:author="Ron Barrow" w:date="2019-10-16T15:03:00Z">
              <w:r w:rsidDel="003157C6">
                <w:delText>[</w:delText>
              </w:r>
              <w:r w:rsidR="00F1480E" w:rsidRPr="000754EC" w:rsidDel="003157C6">
                <w:delText>Skill</w:delText>
              </w:r>
              <w:r w:rsidRPr="000754EC" w:rsidDel="003157C6">
                <w:delText>]</w:delText>
              </w:r>
            </w:del>
            <w:ins w:id="146" w:author="Ron Barrow" w:date="2019-10-16T15:03:00Z">
              <w:r w:rsidR="003157C6">
                <w:t>Oral communication</w:t>
              </w:r>
            </w:ins>
          </w:p>
        </w:tc>
        <w:tc>
          <w:tcPr>
            <w:tcW w:w="3604" w:type="pct"/>
          </w:tcPr>
          <w:p w14:paraId="5E8E0578" w14:textId="604CC4E9" w:rsidR="00F1480E" w:rsidRPr="003C58BC" w:rsidDel="003157C6" w:rsidRDefault="00BC6626" w:rsidP="00BC6626">
            <w:pPr>
              <w:pStyle w:val="SIBulletList1"/>
              <w:rPr>
                <w:del w:id="147" w:author="Ron Barrow" w:date="2019-10-16T15:05:00Z"/>
              </w:rPr>
            </w:pPr>
            <w:ins w:id="148" w:author="Ron Barrow" w:date="2019-10-16T15:12:00Z">
              <w:r w:rsidRPr="00BC6626">
                <w:t xml:space="preserve">Demonstrate flexibility in spoken </w:t>
              </w:r>
              <w:r>
                <w:t>language</w:t>
              </w:r>
              <w:r w:rsidRPr="00BC6626">
                <w:t xml:space="preserve"> by choosing appropriate structures and strategies </w:t>
              </w:r>
              <w:r>
                <w:t>when communicating with stakeholders from different backgrounds</w:t>
              </w:r>
            </w:ins>
            <w:del w:id="149" w:author="Ron Barrow" w:date="2019-10-16T15:05:00Z">
              <w:r w:rsidR="00F1480E" w:rsidRPr="00BC6626" w:rsidDel="003157C6">
                <w:rPr>
                  <w:rFonts w:eastAsia="Calibri"/>
                </w:rPr>
                <w:delText>SI Bullet List 1</w:delText>
              </w:r>
            </w:del>
          </w:p>
          <w:p w14:paraId="0974A8AF" w14:textId="2EC70DE1" w:rsidR="00F1480E" w:rsidRPr="000754EC" w:rsidRDefault="00F1480E" w:rsidP="0015535A">
            <w:pPr>
              <w:pStyle w:val="SIBulletList1"/>
              <w:rPr>
                <w:rFonts w:eastAsia="Calibri"/>
              </w:rPr>
            </w:pPr>
            <w:del w:id="150" w:author="Ron Barrow" w:date="2019-10-16T15:05:00Z">
              <w:r w:rsidRPr="000754EC" w:rsidDel="003157C6">
                <w:rPr>
                  <w:rFonts w:eastAsia="Calibri"/>
                </w:rPr>
                <w:delText>SI Bullet List 1</w:delText>
              </w:r>
            </w:del>
          </w:p>
        </w:tc>
      </w:tr>
      <w:tr w:rsidR="00F1480E" w:rsidRPr="00336FCA" w:rsidDel="00423CB2" w14:paraId="1301650A" w14:textId="77777777" w:rsidTr="00CA2922">
        <w:tc>
          <w:tcPr>
            <w:tcW w:w="1396" w:type="pct"/>
          </w:tcPr>
          <w:p w14:paraId="255C95BF" w14:textId="5C1E6DD0" w:rsidR="00F1480E" w:rsidRPr="000754EC" w:rsidRDefault="0026394F" w:rsidP="000754EC">
            <w:pPr>
              <w:pStyle w:val="SIText"/>
            </w:pPr>
            <w:del w:id="151" w:author="Ron Barrow" w:date="2019-10-16T15:05:00Z">
              <w:r w:rsidDel="003157C6">
                <w:delText>[</w:delText>
              </w:r>
              <w:r w:rsidR="00F1480E" w:rsidRPr="000754EC" w:rsidDel="003157C6">
                <w:delText>S</w:delText>
              </w:r>
              <w:r w:rsidR="00F1480E" w:rsidRPr="000754EC" w:rsidDel="003157C6">
                <w:rPr>
                  <w:rFonts w:eastAsia="Calibri"/>
                </w:rPr>
                <w:delText>tyle to be applied in left column is SI Text</w:delText>
              </w:r>
              <w:r w:rsidRPr="000754EC" w:rsidDel="003157C6">
                <w:rPr>
                  <w:rFonts w:eastAsia="Calibri"/>
                </w:rPr>
                <w:delText>[</w:delText>
              </w:r>
            </w:del>
            <w:ins w:id="152" w:author="Ron Barrow" w:date="2019-10-16T15:05:00Z">
              <w:r w:rsidR="003157C6">
                <w:t>Numeracy</w:t>
              </w:r>
            </w:ins>
          </w:p>
        </w:tc>
        <w:tc>
          <w:tcPr>
            <w:tcW w:w="3604" w:type="pct"/>
          </w:tcPr>
          <w:p w14:paraId="6BE999D9" w14:textId="1951357E" w:rsidR="00F1480E" w:rsidRPr="0015535A" w:rsidDel="003157C6" w:rsidRDefault="003157C6" w:rsidP="00BC6626">
            <w:pPr>
              <w:pStyle w:val="SIBulletList1"/>
              <w:rPr>
                <w:del w:id="153" w:author="Ron Barrow" w:date="2019-10-16T15:07:00Z"/>
                <w:rFonts w:eastAsia="Calibri"/>
              </w:rPr>
            </w:pPr>
            <w:ins w:id="154" w:author="Ron Barrow" w:date="2019-10-16T15:06:00Z">
              <w:r w:rsidRPr="00BC6626">
                <w:rPr>
                  <w:rFonts w:eastAsia="Calibri"/>
                </w:rPr>
                <w:t>Extra</w:t>
              </w:r>
              <w:r w:rsidRPr="0015535A">
                <w:rPr>
                  <w:rFonts w:eastAsia="Calibri"/>
                </w:rPr>
                <w:t>ct and i</w:t>
              </w:r>
            </w:ins>
            <w:ins w:id="155" w:author="Ron Barrow" w:date="2019-10-16T15:05:00Z">
              <w:r w:rsidRPr="0015535A">
                <w:rPr>
                  <w:rFonts w:eastAsia="Calibri"/>
                </w:rPr>
                <w:t>nterpret</w:t>
              </w:r>
              <w:r w:rsidRPr="00BC6626">
                <w:rPr>
                  <w:rFonts w:eastAsia="Calibri"/>
                </w:rPr>
                <w:t xml:space="preserve"> costs </w:t>
              </w:r>
            </w:ins>
            <w:ins w:id="156" w:author="Ron Barrow" w:date="2019-10-16T15:10:00Z">
              <w:r w:rsidR="00BC6626">
                <w:rPr>
                  <w:rFonts w:eastAsia="Calibri"/>
                </w:rPr>
                <w:t xml:space="preserve">from reports, </w:t>
              </w:r>
            </w:ins>
            <w:ins w:id="157" w:author="Ron Barrow" w:date="2019-10-16T15:11:00Z">
              <w:r w:rsidR="00BC6626">
                <w:rPr>
                  <w:rFonts w:eastAsia="Calibri"/>
                </w:rPr>
                <w:t>contracts</w:t>
              </w:r>
            </w:ins>
            <w:ins w:id="158" w:author="Ron Barrow" w:date="2019-10-16T15:10:00Z">
              <w:r w:rsidR="00BC6626">
                <w:rPr>
                  <w:rFonts w:eastAsia="Calibri"/>
                </w:rPr>
                <w:t xml:space="preserve"> and </w:t>
              </w:r>
            </w:ins>
            <w:ins w:id="159" w:author="Ron Barrow" w:date="2019-10-16T15:11:00Z">
              <w:r w:rsidR="00BC6626">
                <w:rPr>
                  <w:rFonts w:eastAsia="Calibri"/>
                </w:rPr>
                <w:t xml:space="preserve">financial </w:t>
              </w:r>
            </w:ins>
            <w:ins w:id="160" w:author="Ron Barrow" w:date="2019-10-16T15:10:00Z">
              <w:r w:rsidR="00BC6626">
                <w:rPr>
                  <w:rFonts w:eastAsia="Calibri"/>
                </w:rPr>
                <w:t xml:space="preserve">statements </w:t>
              </w:r>
            </w:ins>
            <w:ins w:id="161" w:author="Ron Barrow" w:date="2019-10-16T15:06:00Z">
              <w:r w:rsidRPr="00BC6626">
                <w:rPr>
                  <w:rFonts w:eastAsia="Calibri"/>
                </w:rPr>
                <w:t xml:space="preserve">for managing emergency </w:t>
              </w:r>
            </w:ins>
            <w:ins w:id="162" w:author="Ron Barrow" w:date="2019-10-16T15:07:00Z">
              <w:r w:rsidRPr="00BC6626">
                <w:rPr>
                  <w:rFonts w:eastAsia="Calibri"/>
                </w:rPr>
                <w:t>response</w:t>
              </w:r>
            </w:ins>
            <w:ins w:id="163" w:author="Ron Barrow" w:date="2019-10-16T15:06:00Z">
              <w:r w:rsidRPr="0015535A">
                <w:rPr>
                  <w:rFonts w:eastAsia="Calibri"/>
                </w:rPr>
                <w:t xml:space="preserve"> plan </w:t>
              </w:r>
            </w:ins>
            <w:ins w:id="164" w:author="Ron Barrow" w:date="2019-10-16T15:05:00Z">
              <w:r w:rsidRPr="0015535A">
                <w:rPr>
                  <w:rFonts w:eastAsia="Calibri"/>
                </w:rPr>
                <w:t xml:space="preserve">and </w:t>
              </w:r>
            </w:ins>
            <w:ins w:id="165" w:author="Ron Barrow" w:date="2019-10-16T15:07:00Z">
              <w:r w:rsidRPr="0015535A">
                <w:rPr>
                  <w:rFonts w:eastAsia="Calibri"/>
                </w:rPr>
                <w:t>recon</w:t>
              </w:r>
              <w:r w:rsidRPr="00BC6626">
                <w:rPr>
                  <w:rFonts w:eastAsia="Calibri"/>
                </w:rPr>
                <w:t>ciles against available fund</w:t>
              </w:r>
            </w:ins>
            <w:ins w:id="166" w:author="Ron Barrow" w:date="2019-10-16T15:11:00Z">
              <w:r w:rsidR="00BC6626">
                <w:rPr>
                  <w:rFonts w:eastAsia="Calibri"/>
                </w:rPr>
                <w:t>s</w:t>
              </w:r>
            </w:ins>
            <w:ins w:id="167" w:author="Ron Barrow" w:date="2019-10-16T15:07:00Z">
              <w:r w:rsidRPr="00BC6626">
                <w:rPr>
                  <w:rFonts w:eastAsia="Calibri"/>
                </w:rPr>
                <w:t xml:space="preserve"> and budgets</w:t>
              </w:r>
            </w:ins>
            <w:del w:id="168" w:author="Ron Barrow" w:date="2019-10-16T15:07:00Z">
              <w:r w:rsidR="00F1480E" w:rsidRPr="00BC6626" w:rsidDel="003157C6">
                <w:rPr>
                  <w:rFonts w:eastAsia="Calibri"/>
                </w:rPr>
                <w:delText>SI Bullet List 1</w:delText>
              </w:r>
            </w:del>
          </w:p>
          <w:p w14:paraId="7BC01563" w14:textId="2FB483AF" w:rsidR="00F1480E" w:rsidRPr="000754EC" w:rsidRDefault="00F1480E" w:rsidP="0015535A">
            <w:pPr>
              <w:pStyle w:val="SIBulletList1"/>
              <w:rPr>
                <w:rFonts w:eastAsia="Calibri"/>
              </w:rPr>
            </w:pPr>
            <w:del w:id="169" w:author="Ron Barrow" w:date="2019-10-16T15:07:00Z">
              <w:r w:rsidRPr="000754EC" w:rsidDel="003157C6">
                <w:rPr>
                  <w:rFonts w:eastAsia="Calibri"/>
                </w:rPr>
                <w:delText>SI Bullet List 1</w:delText>
              </w:r>
              <w:r w:rsidR="0026394F" w:rsidRPr="000754EC" w:rsidDel="003157C6">
                <w:rPr>
                  <w:rFonts w:eastAsia="Calibri"/>
                </w:rPr>
                <w:delText>]</w:delText>
              </w:r>
            </w:del>
          </w:p>
        </w:tc>
      </w:tr>
    </w:tbl>
    <w:p w14:paraId="378DDDAA" w14:textId="40A01464" w:rsidR="00916CD7" w:rsidRDefault="00916CD7" w:rsidP="005F771F">
      <w:pPr>
        <w:pStyle w:val="SIText"/>
      </w:pPr>
    </w:p>
    <w:p w14:paraId="49BA07A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65B3F225" w14:textId="77777777" w:rsidTr="00F33FF2">
        <w:tc>
          <w:tcPr>
            <w:tcW w:w="5000" w:type="pct"/>
            <w:gridSpan w:val="4"/>
          </w:tcPr>
          <w:p w14:paraId="00C376DF" w14:textId="77777777" w:rsidR="00F1480E" w:rsidRPr="000754EC" w:rsidRDefault="00FD557D" w:rsidP="000754EC">
            <w:pPr>
              <w:pStyle w:val="SIHeading2"/>
            </w:pPr>
            <w:r w:rsidRPr="00923720">
              <w:t>U</w:t>
            </w:r>
            <w:r w:rsidRPr="000754EC">
              <w:t>nit Mapping Information</w:t>
            </w:r>
          </w:p>
        </w:tc>
      </w:tr>
      <w:tr w:rsidR="00F1480E" w14:paraId="7DDD3E87" w14:textId="77777777" w:rsidTr="00F33FF2">
        <w:tc>
          <w:tcPr>
            <w:tcW w:w="1028" w:type="pct"/>
          </w:tcPr>
          <w:p w14:paraId="435D6AEE" w14:textId="77777777" w:rsidR="00F1480E" w:rsidRPr="000754EC" w:rsidRDefault="00F1480E" w:rsidP="000754EC">
            <w:pPr>
              <w:pStyle w:val="SIText-Bold"/>
            </w:pPr>
            <w:r w:rsidRPr="00923720">
              <w:t>Code and title current version</w:t>
            </w:r>
          </w:p>
        </w:tc>
        <w:tc>
          <w:tcPr>
            <w:tcW w:w="1105" w:type="pct"/>
          </w:tcPr>
          <w:p w14:paraId="71DC0A91" w14:textId="77777777" w:rsidR="00F1480E" w:rsidRPr="000754EC" w:rsidRDefault="008322BE" w:rsidP="000754EC">
            <w:pPr>
              <w:pStyle w:val="SIText-Bold"/>
            </w:pPr>
            <w:r>
              <w:t xml:space="preserve">Code and title previous </w:t>
            </w:r>
            <w:r w:rsidR="00F1480E" w:rsidRPr="00923720">
              <w:t>version</w:t>
            </w:r>
          </w:p>
        </w:tc>
        <w:tc>
          <w:tcPr>
            <w:tcW w:w="1251" w:type="pct"/>
          </w:tcPr>
          <w:p w14:paraId="218E6246" w14:textId="77777777" w:rsidR="00F1480E" w:rsidRPr="000754EC" w:rsidRDefault="00F1480E" w:rsidP="000754EC">
            <w:pPr>
              <w:pStyle w:val="SIText-Bold"/>
            </w:pPr>
            <w:r w:rsidRPr="00923720">
              <w:t>Comments</w:t>
            </w:r>
          </w:p>
        </w:tc>
        <w:tc>
          <w:tcPr>
            <w:tcW w:w="1616" w:type="pct"/>
          </w:tcPr>
          <w:p w14:paraId="6E5CEC2C" w14:textId="77777777" w:rsidR="00F1480E" w:rsidRPr="000754EC" w:rsidRDefault="00F1480E" w:rsidP="000754EC">
            <w:pPr>
              <w:pStyle w:val="SIText-Bold"/>
            </w:pPr>
            <w:r w:rsidRPr="00923720">
              <w:t>Equivalence status</w:t>
            </w:r>
          </w:p>
        </w:tc>
      </w:tr>
      <w:tr w:rsidR="00041E59" w14:paraId="06884A7B" w14:textId="77777777" w:rsidTr="00F33FF2">
        <w:tc>
          <w:tcPr>
            <w:tcW w:w="1028" w:type="pct"/>
          </w:tcPr>
          <w:p w14:paraId="2BB4CCA3" w14:textId="1B493031" w:rsidR="00041E59" w:rsidRPr="000754EC" w:rsidRDefault="00C92574">
            <w:pPr>
              <w:pStyle w:val="SIText"/>
            </w:pPr>
            <w:r w:rsidRPr="00C92574">
              <w:t xml:space="preserve">AHCBER501 Manage active operational emergency disease or </w:t>
            </w:r>
            <w:del w:id="170" w:author="Ron Barrow" w:date="2019-10-16T15:49:00Z">
              <w:r w:rsidRPr="00C92574" w:rsidDel="00055927">
                <w:delText xml:space="preserve">plant </w:delText>
              </w:r>
            </w:del>
            <w:r w:rsidRPr="00C92574">
              <w:t>pest sites</w:t>
            </w:r>
          </w:p>
        </w:tc>
        <w:tc>
          <w:tcPr>
            <w:tcW w:w="1105" w:type="pct"/>
          </w:tcPr>
          <w:p w14:paraId="521B4BFA" w14:textId="412B7EB3" w:rsidR="00041E59" w:rsidRPr="000754EC" w:rsidRDefault="00C92574" w:rsidP="000754EC">
            <w:pPr>
              <w:pStyle w:val="SIText"/>
            </w:pPr>
            <w:r w:rsidRPr="00C92574">
              <w:t>AHCBIO501A Manage active operational emergency disease or plant pest sites</w:t>
            </w:r>
          </w:p>
        </w:tc>
        <w:tc>
          <w:tcPr>
            <w:tcW w:w="1251" w:type="pct"/>
          </w:tcPr>
          <w:p w14:paraId="71AFBACA" w14:textId="77777777" w:rsidR="00041E59" w:rsidRDefault="001C1306" w:rsidP="000754EC">
            <w:pPr>
              <w:pStyle w:val="SIText"/>
              <w:rPr>
                <w:ins w:id="171" w:author="Ron Barrow" w:date="2019-10-16T15:13:00Z"/>
              </w:rPr>
            </w:pPr>
            <w:del w:id="172" w:author="Ron Barrow" w:date="2019-10-16T15:13:00Z">
              <w:r w:rsidDel="00BC6626">
                <w:delText>[</w:delText>
              </w:r>
              <w:r w:rsidR="00916CD7" w:rsidRPr="000754EC" w:rsidDel="00BC6626">
                <w:delText>SI Tex</w:delText>
              </w:r>
              <w:r w:rsidR="00FD557D" w:rsidRPr="000754EC" w:rsidDel="00BC6626">
                <w:delText>t</w:delText>
              </w:r>
              <w:r w:rsidRPr="000754EC" w:rsidDel="00BC6626">
                <w:delText>]</w:delText>
              </w:r>
            </w:del>
            <w:ins w:id="173" w:author="Ron Barrow" w:date="2019-10-16T15:13:00Z">
              <w:r w:rsidR="00BC6626">
                <w:t>Minor change to Title.</w:t>
              </w:r>
            </w:ins>
          </w:p>
          <w:p w14:paraId="13A3F0BA" w14:textId="77777777" w:rsidR="00BC6626" w:rsidRDefault="00BC6626" w:rsidP="000754EC">
            <w:pPr>
              <w:pStyle w:val="SIText"/>
              <w:rPr>
                <w:ins w:id="174" w:author="Ron Barrow" w:date="2019-10-16T15:14:00Z"/>
              </w:rPr>
            </w:pPr>
            <w:ins w:id="175" w:author="Ron Barrow" w:date="2019-10-16T15:13:00Z">
              <w:r>
                <w:t>Ch</w:t>
              </w:r>
            </w:ins>
            <w:ins w:id="176" w:author="Ron Barrow" w:date="2019-10-16T15:14:00Z">
              <w:r>
                <w:t>anges to Application and minor changes to Performance Criteria for clarity</w:t>
              </w:r>
            </w:ins>
          </w:p>
          <w:p w14:paraId="7C3E8996" w14:textId="37BA04FE" w:rsidR="00BC6626" w:rsidRPr="000754EC" w:rsidRDefault="00BC6626" w:rsidP="000754EC">
            <w:pPr>
              <w:pStyle w:val="SIText"/>
            </w:pPr>
            <w:ins w:id="177" w:author="Ron Barrow" w:date="2019-10-16T15:14:00Z">
              <w:r>
                <w:t xml:space="preserve">Updated </w:t>
              </w:r>
            </w:ins>
            <w:ins w:id="178" w:author="Ron Barrow" w:date="2019-10-16T15:15:00Z">
              <w:r>
                <w:t>Performance</w:t>
              </w:r>
            </w:ins>
            <w:ins w:id="179" w:author="Ron Barrow" w:date="2019-10-16T15:14:00Z">
              <w:r>
                <w:t xml:space="preserve"> Evidence, </w:t>
              </w:r>
            </w:ins>
            <w:ins w:id="180" w:author="Ron Barrow" w:date="2019-10-16T15:15:00Z">
              <w:r>
                <w:t>Knowledge Evidence and Assessment Conditions</w:t>
              </w:r>
            </w:ins>
          </w:p>
        </w:tc>
        <w:tc>
          <w:tcPr>
            <w:tcW w:w="1616" w:type="pct"/>
          </w:tcPr>
          <w:p w14:paraId="7D963550" w14:textId="551332F5" w:rsidR="00916CD7" w:rsidRPr="000754EC" w:rsidRDefault="00916CD7" w:rsidP="000754EC">
            <w:pPr>
              <w:pStyle w:val="SIText"/>
            </w:pPr>
            <w:r w:rsidRPr="000754EC">
              <w:t>Equivalent unit</w:t>
            </w:r>
          </w:p>
        </w:tc>
      </w:tr>
    </w:tbl>
    <w:p w14:paraId="359E1372" w14:textId="63AF0F76"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33CDD272" w14:textId="77777777" w:rsidTr="00CA2922">
        <w:tc>
          <w:tcPr>
            <w:tcW w:w="1396" w:type="pct"/>
            <w:shd w:val="clear" w:color="auto" w:fill="auto"/>
          </w:tcPr>
          <w:p w14:paraId="0C5CD030" w14:textId="77777777" w:rsidR="00F1480E" w:rsidRPr="000754EC" w:rsidRDefault="00FD557D" w:rsidP="000754EC">
            <w:pPr>
              <w:pStyle w:val="SIHeading2"/>
            </w:pPr>
            <w:r w:rsidRPr="00CC451E">
              <w:t>L</w:t>
            </w:r>
            <w:r w:rsidRPr="000754EC">
              <w:t>inks</w:t>
            </w:r>
          </w:p>
        </w:tc>
        <w:tc>
          <w:tcPr>
            <w:tcW w:w="3604" w:type="pct"/>
            <w:shd w:val="clear" w:color="auto" w:fill="auto"/>
          </w:tcPr>
          <w:p w14:paraId="5FAB77C2"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501E41C4" w14:textId="3068D350" w:rsidR="00F1480E" w:rsidRPr="000754EC" w:rsidRDefault="00C92574" w:rsidP="00E40225">
            <w:pPr>
              <w:pStyle w:val="SIText"/>
            </w:pPr>
            <w:r w:rsidRPr="00C92574">
              <w:t>https://vetnet.education.gov.au/Pages/TrainingDocs.aspx?q=c6399549-9c62-4a5e-bf1a-524b2322cf72</w:t>
            </w:r>
          </w:p>
        </w:tc>
      </w:tr>
    </w:tbl>
    <w:p w14:paraId="7A0F3BDF" w14:textId="77777777" w:rsidR="00F1480E" w:rsidRDefault="00F1480E" w:rsidP="005F771F">
      <w:pPr>
        <w:pStyle w:val="SIText"/>
      </w:pPr>
    </w:p>
    <w:p w14:paraId="3578DFC2"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1DAF0F92" w14:textId="77777777" w:rsidTr="00113678">
        <w:trPr>
          <w:tblHeader/>
        </w:trPr>
        <w:tc>
          <w:tcPr>
            <w:tcW w:w="1478" w:type="pct"/>
            <w:shd w:val="clear" w:color="auto" w:fill="auto"/>
          </w:tcPr>
          <w:p w14:paraId="792CF827"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D38F8D6" w14:textId="78EF55ED" w:rsidR="00556C4C" w:rsidRPr="000754EC" w:rsidRDefault="00556C4C">
            <w:pPr>
              <w:pStyle w:val="SIUnittitle"/>
            </w:pPr>
            <w:r w:rsidRPr="00F56827">
              <w:t xml:space="preserve">Assessment requirements for </w:t>
            </w:r>
            <w:r w:rsidR="00F46766" w:rsidRPr="00F46766">
              <w:t xml:space="preserve">AHCBER501 Manage active operational emergency disease or </w:t>
            </w:r>
            <w:del w:id="181" w:author="Ron Barrow" w:date="2019-10-16T15:48:00Z">
              <w:r w:rsidR="00F46766" w:rsidRPr="00F46766" w:rsidDel="00435A6B">
                <w:delText xml:space="preserve">plant </w:delText>
              </w:r>
            </w:del>
            <w:r w:rsidR="00F46766" w:rsidRPr="00F46766">
              <w:t>pest sites</w:t>
            </w:r>
          </w:p>
        </w:tc>
      </w:tr>
      <w:tr w:rsidR="00556C4C" w:rsidRPr="00A55106" w14:paraId="5B108C5E" w14:textId="77777777" w:rsidTr="00113678">
        <w:trPr>
          <w:tblHeader/>
        </w:trPr>
        <w:tc>
          <w:tcPr>
            <w:tcW w:w="5000" w:type="pct"/>
            <w:gridSpan w:val="2"/>
            <w:shd w:val="clear" w:color="auto" w:fill="auto"/>
          </w:tcPr>
          <w:p w14:paraId="5FF5281B" w14:textId="77777777" w:rsidR="00556C4C" w:rsidRPr="000754EC" w:rsidRDefault="00D71E43" w:rsidP="000754EC">
            <w:pPr>
              <w:pStyle w:val="SIHeading2"/>
            </w:pPr>
            <w:r>
              <w:t>Performance E</w:t>
            </w:r>
            <w:r w:rsidRPr="000754EC">
              <w:t>vidence</w:t>
            </w:r>
          </w:p>
        </w:tc>
      </w:tr>
      <w:tr w:rsidR="00556C4C" w:rsidRPr="00067E1C" w14:paraId="691BC51D" w14:textId="77777777" w:rsidTr="00113678">
        <w:tc>
          <w:tcPr>
            <w:tcW w:w="5000" w:type="pct"/>
            <w:gridSpan w:val="2"/>
            <w:shd w:val="clear" w:color="auto" w:fill="auto"/>
          </w:tcPr>
          <w:p w14:paraId="24E5D5F4" w14:textId="1DDD924B" w:rsidR="0026394F" w:rsidRPr="000754EC" w:rsidRDefault="006E42FE" w:rsidP="000754EC">
            <w:pPr>
              <w:pStyle w:val="SIText"/>
            </w:pPr>
            <w:r w:rsidRPr="000754EC">
              <w:t>An individual demonstrating competency</w:t>
            </w:r>
            <w:r w:rsidR="00717385" w:rsidRPr="000754EC">
              <w:t xml:space="preserve"> must satisfy </w:t>
            </w:r>
            <w:proofErr w:type="gramStart"/>
            <w:r w:rsidR="00717385" w:rsidRPr="000754EC">
              <w:t>all of</w:t>
            </w:r>
            <w:proofErr w:type="gramEnd"/>
            <w:r w:rsidR="00717385" w:rsidRPr="000754EC">
              <w:t xml:space="preserve"> the elements and </w:t>
            </w:r>
            <w:r w:rsidRPr="000754EC">
              <w:t xml:space="preserve">performance criteria </w:t>
            </w:r>
            <w:r w:rsidR="00717385" w:rsidRPr="000754EC">
              <w:t>in</w:t>
            </w:r>
            <w:r w:rsidRPr="000754EC">
              <w:t xml:space="preserve"> this unit. </w:t>
            </w:r>
          </w:p>
          <w:p w14:paraId="204DC962" w14:textId="2DD8EFB0" w:rsidR="0026394F" w:rsidDel="00BB1632" w:rsidRDefault="0026394F" w:rsidP="00E40225">
            <w:pPr>
              <w:pStyle w:val="SIText"/>
              <w:rPr>
                <w:del w:id="182" w:author="Ron Barrow" w:date="2019-10-16T15:15:00Z"/>
              </w:rPr>
            </w:pPr>
          </w:p>
          <w:p w14:paraId="0E811315" w14:textId="77777777" w:rsidR="00F9586F" w:rsidRPr="00F9586F" w:rsidRDefault="00F9586F" w:rsidP="00F9586F">
            <w:pPr>
              <w:pStyle w:val="SIText"/>
            </w:pPr>
            <w:del w:id="183" w:author="Ron Barrow" w:date="2019-09-19T15:00:00Z">
              <w:r w:rsidRPr="00F9586F" w:rsidDel="00B70CD9">
                <w:delText>The candidate must be assessed on their ability to integrate and apply the performance requirements of this unit in a workplace setting. Performance must be demonstrated consistently over time and in a suitable range of contexts.</w:delText>
              </w:r>
            </w:del>
          </w:p>
          <w:p w14:paraId="08C5C68D" w14:textId="726B5E40" w:rsidR="00F9586F" w:rsidRPr="00326C87" w:rsidRDefault="00F9586F" w:rsidP="00326C87">
            <w:pPr>
              <w:pStyle w:val="SIText"/>
              <w:rPr>
                <w:ins w:id="184" w:author="Ron Barrow" w:date="2019-10-16T15:16:00Z"/>
              </w:rPr>
            </w:pPr>
            <w:del w:id="185" w:author="Ron Barrow" w:date="2019-09-19T15:26:00Z">
              <w:r w:rsidRPr="00F9586F" w:rsidDel="00D3527E">
                <w:delText>The candidate must provide evidence that they can:</w:delText>
              </w:r>
            </w:del>
            <w:ins w:id="186" w:author="Ron Barrow" w:date="2019-09-19T15:26:00Z">
              <w:r w:rsidR="00D3527E">
                <w:t xml:space="preserve">There must be evidence that the individual </w:t>
              </w:r>
              <w:r w:rsidR="00D3527E" w:rsidRPr="00326C87">
                <w:t xml:space="preserve">has </w:t>
              </w:r>
            </w:ins>
            <w:ins w:id="187" w:author="Ron Barrow" w:date="2019-10-16T15:15:00Z">
              <w:r w:rsidR="00BB1632" w:rsidRPr="00326C87">
                <w:t xml:space="preserve">planned and implemented </w:t>
              </w:r>
            </w:ins>
            <w:ins w:id="188" w:author="Ron Barrow" w:date="2019-10-16T15:16:00Z">
              <w:r w:rsidR="00BB1632" w:rsidRPr="00326C87">
                <w:rPr>
                  <w:rStyle w:val="SITemporaryText"/>
                  <w:color w:val="auto"/>
                  <w:sz w:val="20"/>
                </w:rPr>
                <w:t>site specific</w:t>
              </w:r>
              <w:r w:rsidR="00BB1632" w:rsidRPr="00326C87">
                <w:t xml:space="preserve"> </w:t>
              </w:r>
            </w:ins>
            <w:ins w:id="189" w:author="Ron Barrow" w:date="2019-10-16T15:15:00Z">
              <w:r w:rsidR="00BB1632" w:rsidRPr="00326C87">
                <w:t>operational emergenc</w:t>
              </w:r>
            </w:ins>
            <w:ins w:id="190" w:author="Ron Barrow" w:date="2020-02-04T12:35:00Z">
              <w:r w:rsidR="00E113DA" w:rsidRPr="00326C87">
                <w:t>ies</w:t>
              </w:r>
            </w:ins>
            <w:ins w:id="191" w:author="Ron Barrow" w:date="2019-10-16T15:16:00Z">
              <w:r w:rsidR="00BB1632" w:rsidRPr="00326C87">
                <w:t xml:space="preserve"> for</w:t>
              </w:r>
            </w:ins>
            <w:ins w:id="192" w:author="Ron Barrow" w:date="2020-02-04T12:34:00Z">
              <w:r w:rsidR="00E113DA" w:rsidRPr="00326C87">
                <w:t xml:space="preserve"> a </w:t>
              </w:r>
            </w:ins>
            <w:ins w:id="193" w:author="Ron Barrow" w:date="2019-10-16T15:16:00Z">
              <w:r w:rsidR="00BB1632" w:rsidRPr="00326C87">
                <w:t>disease or pests</w:t>
              </w:r>
            </w:ins>
            <w:ins w:id="194" w:author="Ron Barrow" w:date="2020-02-04T12:34:00Z">
              <w:r w:rsidR="00E113DA" w:rsidRPr="00326C87">
                <w:t xml:space="preserve"> on at least 2 </w:t>
              </w:r>
            </w:ins>
            <w:ins w:id="195" w:author="Ron Barrow" w:date="2020-02-04T12:35:00Z">
              <w:r w:rsidR="00E113DA" w:rsidRPr="00326C87">
                <w:t>different sites</w:t>
              </w:r>
            </w:ins>
            <w:ins w:id="196" w:author="Ron Barrow" w:date="2019-10-16T15:16:00Z">
              <w:r w:rsidR="00BB1632" w:rsidRPr="00326C87">
                <w:t>.</w:t>
              </w:r>
            </w:ins>
          </w:p>
          <w:p w14:paraId="766BBA78" w14:textId="77777777" w:rsidR="00BB1632" w:rsidRDefault="00BB1632" w:rsidP="00F9586F">
            <w:pPr>
              <w:pStyle w:val="SIText"/>
              <w:rPr>
                <w:ins w:id="197" w:author="Ron Barrow" w:date="2019-10-16T15:16:00Z"/>
              </w:rPr>
            </w:pPr>
          </w:p>
          <w:p w14:paraId="58421518" w14:textId="76C0F0A9" w:rsidR="00BB1632" w:rsidRPr="00F9586F" w:rsidRDefault="00BB1632" w:rsidP="00F9586F">
            <w:pPr>
              <w:pStyle w:val="SIText"/>
            </w:pPr>
            <w:ins w:id="198" w:author="Ron Barrow" w:date="2019-10-16T15:16:00Z">
              <w:r>
                <w:t>There must also be evidence that the individual has:</w:t>
              </w:r>
            </w:ins>
          </w:p>
          <w:p w14:paraId="265ED25C" w14:textId="6431573B" w:rsidR="00F9586F" w:rsidRPr="00F9586F" w:rsidRDefault="00F9586F" w:rsidP="00F9586F">
            <w:pPr>
              <w:pStyle w:val="SIBulletList1"/>
            </w:pPr>
            <w:r w:rsidRPr="00F9586F">
              <w:t>appl</w:t>
            </w:r>
            <w:ins w:id="199" w:author="Ron Barrow" w:date="2019-10-16T15:16:00Z">
              <w:r w:rsidR="00BB1632">
                <w:t>ied</w:t>
              </w:r>
            </w:ins>
            <w:del w:id="200" w:author="Ron Barrow" w:date="2019-10-16T15:16:00Z">
              <w:r w:rsidRPr="00F9586F" w:rsidDel="00BB1632">
                <w:delText>y</w:delText>
              </w:r>
            </w:del>
            <w:r w:rsidRPr="00F9586F">
              <w:t xml:space="preserve"> standards, guidelines, protocols and legislation in:</w:t>
            </w:r>
          </w:p>
          <w:p w14:paraId="1EB8E3AC" w14:textId="77777777" w:rsidR="00F9586F" w:rsidRPr="00F9586F" w:rsidRDefault="00F9586F" w:rsidP="00F9586F">
            <w:pPr>
              <w:pStyle w:val="SIBulletList2"/>
            </w:pPr>
            <w:r w:rsidRPr="00F9586F">
              <w:t>planning control procedures</w:t>
            </w:r>
          </w:p>
          <w:p w14:paraId="36030591" w14:textId="77777777" w:rsidR="00F9586F" w:rsidRPr="00F9586F" w:rsidRDefault="00F9586F" w:rsidP="00F9586F">
            <w:pPr>
              <w:pStyle w:val="SIBulletList2"/>
            </w:pPr>
            <w:r w:rsidRPr="00F9586F">
              <w:t>resourcing the control plan</w:t>
            </w:r>
          </w:p>
          <w:p w14:paraId="2CF95B7A" w14:textId="77777777" w:rsidR="00F9586F" w:rsidRPr="00F9586F" w:rsidRDefault="00F9586F" w:rsidP="00F9586F">
            <w:pPr>
              <w:pStyle w:val="SIBulletList2"/>
            </w:pPr>
            <w:r w:rsidRPr="00F9586F">
              <w:t>addressing work health and safety requirements</w:t>
            </w:r>
          </w:p>
          <w:p w14:paraId="75371BF4" w14:textId="77777777" w:rsidR="00F9586F" w:rsidRPr="00F9586F" w:rsidRDefault="00F9586F" w:rsidP="00F9586F">
            <w:pPr>
              <w:pStyle w:val="SIBulletList2"/>
            </w:pPr>
            <w:r w:rsidRPr="00F9586F">
              <w:t>determining criteria for implementing control procedures</w:t>
            </w:r>
          </w:p>
          <w:p w14:paraId="5E38482A" w14:textId="77777777" w:rsidR="00F9586F" w:rsidRPr="00F9586F" w:rsidRDefault="00F9586F" w:rsidP="00F9586F">
            <w:pPr>
              <w:pStyle w:val="SIBulletList2"/>
            </w:pPr>
            <w:r w:rsidRPr="00F9586F">
              <w:t>contracting services</w:t>
            </w:r>
          </w:p>
          <w:p w14:paraId="30355C15" w14:textId="77777777" w:rsidR="00F9586F" w:rsidRPr="00F9586F" w:rsidRDefault="00F9586F" w:rsidP="00F9586F">
            <w:pPr>
              <w:pStyle w:val="SIBulletList2"/>
            </w:pPr>
            <w:r w:rsidRPr="00F9586F">
              <w:t>monitoring implementation of control procedures for cost effectiveness</w:t>
            </w:r>
          </w:p>
          <w:p w14:paraId="0A1A6FE4" w14:textId="672660F8" w:rsidR="00F9586F" w:rsidRPr="00F9586F" w:rsidRDefault="00F9586F" w:rsidP="00F9586F">
            <w:pPr>
              <w:pStyle w:val="SIBulletList2"/>
            </w:pPr>
            <w:r w:rsidRPr="00F9586F">
              <w:t xml:space="preserve">monitoring, reviewing control operations and revising priorities as part of managing active emergency disease or </w:t>
            </w:r>
            <w:del w:id="201" w:author="Ron Barrow" w:date="2019-10-16T15:49:00Z">
              <w:r w:rsidRPr="00F9586F" w:rsidDel="00055927">
                <w:delText xml:space="preserve">plant </w:delText>
              </w:r>
            </w:del>
            <w:r w:rsidRPr="00F9586F">
              <w:t>pest sites</w:t>
            </w:r>
          </w:p>
          <w:p w14:paraId="334344A3" w14:textId="2D6771E2" w:rsidR="00F9586F" w:rsidRPr="00F9586F" w:rsidRDefault="00F9586F" w:rsidP="00F9586F">
            <w:pPr>
              <w:pStyle w:val="SIBulletList1"/>
            </w:pPr>
            <w:r w:rsidRPr="00F9586F">
              <w:t>plan</w:t>
            </w:r>
            <w:ins w:id="202" w:author="Ron Barrow" w:date="2019-10-16T15:17:00Z">
              <w:r w:rsidR="00BB1632">
                <w:t>ned</w:t>
              </w:r>
            </w:ins>
            <w:r w:rsidRPr="00F9586F">
              <w:t xml:space="preserve"> and resource</w:t>
            </w:r>
            <w:ins w:id="203" w:author="Ron Barrow" w:date="2019-10-16T15:17:00Z">
              <w:r w:rsidR="00BB1632">
                <w:t>d</w:t>
              </w:r>
            </w:ins>
            <w:r w:rsidRPr="00F9586F">
              <w:t xml:space="preserve"> control procedures, and contingency plans</w:t>
            </w:r>
          </w:p>
          <w:p w14:paraId="36ACEDA5" w14:textId="7488C683" w:rsidR="00F9586F" w:rsidRPr="00F9586F" w:rsidRDefault="00F9586F" w:rsidP="00F9586F">
            <w:pPr>
              <w:pStyle w:val="SIBulletList1"/>
            </w:pPr>
            <w:r w:rsidRPr="00F9586F">
              <w:t>engage</w:t>
            </w:r>
            <w:ins w:id="204" w:author="Ron Barrow" w:date="2019-10-16T15:17:00Z">
              <w:r w:rsidR="00BB1632">
                <w:t>d</w:t>
              </w:r>
            </w:ins>
            <w:r w:rsidRPr="00F9586F">
              <w:t xml:space="preserve"> with stakeholders and field personnel in planning process</w:t>
            </w:r>
          </w:p>
          <w:p w14:paraId="232590E9" w14:textId="5A9DD06F" w:rsidR="00F9586F" w:rsidRPr="00F9586F" w:rsidRDefault="00F9586F" w:rsidP="00F9586F">
            <w:pPr>
              <w:pStyle w:val="SIBulletList1"/>
            </w:pPr>
            <w:r w:rsidRPr="00F9586F">
              <w:t>engage</w:t>
            </w:r>
            <w:ins w:id="205" w:author="Ron Barrow" w:date="2019-10-16T15:17:00Z">
              <w:r w:rsidR="00BB1632">
                <w:t xml:space="preserve">d </w:t>
              </w:r>
            </w:ins>
            <w:del w:id="206" w:author="Ron Barrow" w:date="2019-10-16T15:17:00Z">
              <w:r w:rsidRPr="00F9586F" w:rsidDel="00BB1632">
                <w:delText xml:space="preserve"> </w:delText>
              </w:r>
            </w:del>
            <w:r w:rsidRPr="00F9586F">
              <w:t xml:space="preserve">with stakeholders, </w:t>
            </w:r>
            <w:del w:id="207" w:author="Ron Barrow" w:date="2019-10-16T15:18:00Z">
              <w:r w:rsidRPr="00F9586F" w:rsidDel="00BB1632">
                <w:delText xml:space="preserve">field staff, property owners/managers and others in </w:delText>
              </w:r>
            </w:del>
            <w:ins w:id="208" w:author="Ron Barrow" w:date="2019-10-16T15:18:00Z">
              <w:r w:rsidR="00BB1632">
                <w:t xml:space="preserve">and </w:t>
              </w:r>
            </w:ins>
            <w:r w:rsidRPr="00F9586F">
              <w:t>control centre throughout the control period</w:t>
            </w:r>
          </w:p>
          <w:p w14:paraId="7334F66F" w14:textId="311ED119" w:rsidR="00F9586F" w:rsidRPr="00F9586F" w:rsidRDefault="00F9586F" w:rsidP="00F9586F">
            <w:pPr>
              <w:pStyle w:val="SIBulletList1"/>
            </w:pPr>
            <w:r w:rsidRPr="00F9586F">
              <w:t>manage</w:t>
            </w:r>
            <w:ins w:id="209" w:author="Ron Barrow" w:date="2019-10-16T15:18:00Z">
              <w:r w:rsidR="00BB1632">
                <w:t>d</w:t>
              </w:r>
            </w:ins>
            <w:r w:rsidRPr="00F9586F">
              <w:t xml:space="preserve"> and monitor</w:t>
            </w:r>
            <w:ins w:id="210" w:author="Ron Barrow" w:date="2019-10-16T15:18:00Z">
              <w:r w:rsidR="00BB1632">
                <w:t>ed</w:t>
              </w:r>
            </w:ins>
            <w:r w:rsidRPr="00F9586F">
              <w:t xml:space="preserve"> implementation of control procedures</w:t>
            </w:r>
          </w:p>
          <w:p w14:paraId="51DEFE94" w14:textId="7D873347" w:rsidR="00F9586F" w:rsidRPr="00F9586F" w:rsidRDefault="00F9586F" w:rsidP="00F9586F">
            <w:pPr>
              <w:pStyle w:val="SIBulletList1"/>
            </w:pPr>
            <w:r w:rsidRPr="00F9586F">
              <w:t>monitor</w:t>
            </w:r>
            <w:ins w:id="211" w:author="Ron Barrow" w:date="2019-10-16T15:18:00Z">
              <w:r w:rsidR="002B02F2">
                <w:t>ed</w:t>
              </w:r>
            </w:ins>
            <w:r w:rsidRPr="00F9586F">
              <w:t xml:space="preserve"> </w:t>
            </w:r>
            <w:del w:id="212" w:author="Ron Barrow" w:date="2019-10-16T15:18:00Z">
              <w:r w:rsidRPr="00F9586F" w:rsidDel="002B02F2">
                <w:delText xml:space="preserve">personnel </w:delText>
              </w:r>
            </w:del>
            <w:ins w:id="213" w:author="Ron Barrow" w:date="2019-10-16T15:18:00Z">
              <w:r w:rsidR="002B02F2">
                <w:t xml:space="preserve">work performance </w:t>
              </w:r>
            </w:ins>
            <w:r w:rsidRPr="00F9586F">
              <w:t>against specified objectives</w:t>
            </w:r>
          </w:p>
          <w:p w14:paraId="2E82AF02" w14:textId="77777777" w:rsidR="002B02F2" w:rsidRDefault="00F9586F" w:rsidP="00F9586F">
            <w:pPr>
              <w:pStyle w:val="SIBulletList1"/>
              <w:rPr>
                <w:ins w:id="214" w:author="Ron Barrow" w:date="2019-10-16T15:19:00Z"/>
              </w:rPr>
            </w:pPr>
            <w:r w:rsidRPr="00F9586F">
              <w:t>monitor</w:t>
            </w:r>
            <w:ins w:id="215" w:author="Ron Barrow" w:date="2019-10-16T15:18:00Z">
              <w:r w:rsidR="002B02F2">
                <w:t>ed</w:t>
              </w:r>
            </w:ins>
            <w:r w:rsidRPr="00F9586F">
              <w:t xml:space="preserve"> </w:t>
            </w:r>
            <w:ins w:id="216" w:author="Ron Barrow" w:date="2019-10-16T15:19:00Z">
              <w:r w:rsidR="002B02F2">
                <w:t>resources including:</w:t>
              </w:r>
            </w:ins>
          </w:p>
          <w:p w14:paraId="703F852B" w14:textId="42023A52" w:rsidR="002B02F2" w:rsidRDefault="00F9586F" w:rsidP="003C58BC">
            <w:pPr>
              <w:pStyle w:val="SIBulletList2"/>
              <w:rPr>
                <w:ins w:id="217" w:author="Ron Barrow" w:date="2019-10-16T15:19:00Z"/>
              </w:rPr>
            </w:pPr>
            <w:del w:id="218" w:author="Ron Barrow" w:date="2019-10-16T15:20:00Z">
              <w:r w:rsidRPr="00F9586F" w:rsidDel="002B02F2">
                <w:delText>supply</w:delText>
              </w:r>
            </w:del>
            <w:ins w:id="219" w:author="Ron Barrow" w:date="2019-10-16T15:20:00Z">
              <w:r w:rsidR="002B02F2" w:rsidRPr="00F9586F">
                <w:t>su</w:t>
              </w:r>
              <w:r w:rsidR="002B02F2">
                <w:t>itability</w:t>
              </w:r>
            </w:ins>
          </w:p>
          <w:p w14:paraId="65B5D728" w14:textId="77777777" w:rsidR="002B02F2" w:rsidRDefault="002B02F2" w:rsidP="003C58BC">
            <w:pPr>
              <w:pStyle w:val="SIBulletList2"/>
              <w:rPr>
                <w:ins w:id="220" w:author="Ron Barrow" w:date="2019-10-16T15:20:00Z"/>
              </w:rPr>
            </w:pPr>
            <w:ins w:id="221" w:author="Ron Barrow" w:date="2019-10-16T15:19:00Z">
              <w:r>
                <w:t>availability</w:t>
              </w:r>
            </w:ins>
          </w:p>
          <w:p w14:paraId="72D95026" w14:textId="6A843B05" w:rsidR="00F9586F" w:rsidRPr="00F9586F" w:rsidRDefault="002B02F2" w:rsidP="003C58BC">
            <w:pPr>
              <w:pStyle w:val="SIBulletList2"/>
            </w:pPr>
            <w:ins w:id="222" w:author="Ron Barrow" w:date="2019-10-16T15:20:00Z">
              <w:r>
                <w:t>cost against budget</w:t>
              </w:r>
            </w:ins>
            <w:del w:id="223" w:author="Ron Barrow" w:date="2019-10-16T15:19:00Z">
              <w:r w:rsidR="00F9586F" w:rsidRPr="00F9586F" w:rsidDel="002B02F2">
                <w:delText xml:space="preserve"> </w:delText>
              </w:r>
            </w:del>
            <w:del w:id="224" w:author="Ron Barrow" w:date="2019-10-16T15:20:00Z">
              <w:r w:rsidR="00F9586F" w:rsidRPr="00F9586F" w:rsidDel="002B02F2">
                <w:delText>of resources</w:delText>
              </w:r>
            </w:del>
          </w:p>
          <w:p w14:paraId="15E4C096" w14:textId="309B1236" w:rsidR="00F9586F" w:rsidRPr="00F9586F" w:rsidRDefault="00F9586F" w:rsidP="00F9586F">
            <w:pPr>
              <w:pStyle w:val="SIBulletList1"/>
            </w:pPr>
            <w:r w:rsidRPr="00F9586F">
              <w:t>review</w:t>
            </w:r>
            <w:ins w:id="225" w:author="Ron Barrow" w:date="2019-10-16T15:20:00Z">
              <w:r w:rsidR="002B02F2">
                <w:t>ed</w:t>
              </w:r>
            </w:ins>
            <w:r w:rsidRPr="00F9586F">
              <w:t xml:space="preserve"> priorities and revise</w:t>
            </w:r>
            <w:ins w:id="226" w:author="Ron Barrow" w:date="2019-10-16T15:20:00Z">
              <w:r w:rsidR="002B02F2">
                <w:t>d</w:t>
              </w:r>
            </w:ins>
            <w:r w:rsidRPr="00F9586F">
              <w:t xml:space="preserve"> </w:t>
            </w:r>
            <w:del w:id="227" w:author="Ron Barrow" w:date="2019-10-16T15:21:00Z">
              <w:r w:rsidRPr="00F9586F" w:rsidDel="002B02F2">
                <w:delText>as appropriate</w:delText>
              </w:r>
            </w:del>
            <w:ins w:id="228" w:author="Ron Barrow" w:date="2019-10-16T15:21:00Z">
              <w:r w:rsidR="002B02F2">
                <w:t>plan</w:t>
              </w:r>
            </w:ins>
            <w:r w:rsidRPr="00F9586F">
              <w:t xml:space="preserve"> </w:t>
            </w:r>
            <w:del w:id="229" w:author="Ron Barrow" w:date="2019-10-16T15:21:00Z">
              <w:r w:rsidRPr="00F9586F" w:rsidDel="002B02F2">
                <w:delText>after consultation</w:delText>
              </w:r>
            </w:del>
          </w:p>
          <w:p w14:paraId="766A5A6B" w14:textId="7DD339BE" w:rsidR="00556C4C" w:rsidRPr="000754EC" w:rsidRDefault="00F9586F" w:rsidP="0015535A">
            <w:pPr>
              <w:pStyle w:val="SIBulletList1"/>
            </w:pPr>
            <w:r w:rsidRPr="00F9586F">
              <w:t>review</w:t>
            </w:r>
            <w:ins w:id="230" w:author="Ron Barrow" w:date="2019-10-16T15:21:00Z">
              <w:r w:rsidR="002B02F2">
                <w:t xml:space="preserve">ed </w:t>
              </w:r>
            </w:ins>
            <w:del w:id="231" w:author="Ron Barrow" w:date="2019-10-16T15:21:00Z">
              <w:r w:rsidRPr="00F9586F" w:rsidDel="002B02F2">
                <w:delText xml:space="preserve"> </w:delText>
              </w:r>
            </w:del>
            <w:r w:rsidRPr="00F9586F">
              <w:t xml:space="preserve">control activities </w:t>
            </w:r>
            <w:del w:id="232" w:author="Ron Barrow" w:date="2019-10-16T15:21:00Z">
              <w:r w:rsidRPr="00F9586F" w:rsidDel="002B02F2">
                <w:delText xml:space="preserve">as required </w:delText>
              </w:r>
            </w:del>
            <w:r w:rsidRPr="00F9586F">
              <w:t>and communicate to stakeholders</w:t>
            </w:r>
            <w:del w:id="233" w:author="Ron Barrow" w:date="2019-10-16T15:21:00Z">
              <w:r w:rsidRPr="00F9586F" w:rsidDel="002B02F2">
                <w:delText xml:space="preserve"> and personnel</w:delText>
              </w:r>
            </w:del>
            <w:r w:rsidRPr="00F9586F">
              <w:t>.</w:t>
            </w:r>
          </w:p>
        </w:tc>
      </w:tr>
    </w:tbl>
    <w:p w14:paraId="6965C851"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AC02008" w14:textId="77777777" w:rsidTr="00CA2922">
        <w:trPr>
          <w:tblHeader/>
        </w:trPr>
        <w:tc>
          <w:tcPr>
            <w:tcW w:w="5000" w:type="pct"/>
            <w:shd w:val="clear" w:color="auto" w:fill="auto"/>
          </w:tcPr>
          <w:p w14:paraId="00C2C304" w14:textId="77777777" w:rsidR="00F1480E" w:rsidRPr="000754EC" w:rsidRDefault="00D71E43" w:rsidP="000754EC">
            <w:pPr>
              <w:pStyle w:val="SIHeading2"/>
            </w:pPr>
            <w:r w:rsidRPr="002C55E9">
              <w:t>K</w:t>
            </w:r>
            <w:r w:rsidRPr="000754EC">
              <w:t>nowledge Evidence</w:t>
            </w:r>
          </w:p>
        </w:tc>
      </w:tr>
      <w:tr w:rsidR="00F1480E" w:rsidRPr="00067E1C" w14:paraId="4C9E03CD" w14:textId="77777777" w:rsidTr="00CA2922">
        <w:tc>
          <w:tcPr>
            <w:tcW w:w="5000" w:type="pct"/>
            <w:shd w:val="clear" w:color="auto" w:fill="auto"/>
          </w:tcPr>
          <w:p w14:paraId="4799B9DC" w14:textId="441DBCDA"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7E6BBFE6" w14:textId="77777777" w:rsidR="00F1480E" w:rsidRDefault="00F1480E" w:rsidP="00F9586F">
            <w:pPr>
              <w:pStyle w:val="SIBulletList1"/>
              <w:numPr>
                <w:ilvl w:val="0"/>
                <w:numId w:val="0"/>
              </w:numPr>
              <w:ind w:left="357" w:hanging="357"/>
              <w:rPr>
                <w:rFonts w:eastAsia="Calibri"/>
              </w:rPr>
            </w:pPr>
          </w:p>
          <w:p w14:paraId="59965F6A" w14:textId="456FBAF5" w:rsidR="002B02F2" w:rsidRPr="002B02F2" w:rsidRDefault="002B02F2" w:rsidP="002B02F2">
            <w:pPr>
              <w:pStyle w:val="SIBulletList1"/>
              <w:rPr>
                <w:ins w:id="234" w:author="Ron Barrow" w:date="2019-10-16T15:22:00Z"/>
              </w:rPr>
            </w:pPr>
            <w:ins w:id="235" w:author="Ron Barrow" w:date="2019-10-16T15:22:00Z">
              <w:r w:rsidRPr="002B02F2">
                <w:t xml:space="preserve">standards and legislative requirements that guide development </w:t>
              </w:r>
            </w:ins>
            <w:ins w:id="236" w:author="Ron Barrow" w:date="2019-10-16T15:25:00Z">
              <w:r>
                <w:t>for</w:t>
              </w:r>
            </w:ins>
            <w:ins w:id="237" w:author="Ron Barrow" w:date="2019-10-16T15:22:00Z">
              <w:r>
                <w:t xml:space="preserve"> planning </w:t>
              </w:r>
              <w:r w:rsidRPr="002B02F2">
                <w:t>and implement</w:t>
              </w:r>
            </w:ins>
            <w:ins w:id="238" w:author="Ron Barrow" w:date="2019-10-16T15:25:00Z">
              <w:r>
                <w:t xml:space="preserve">ing </w:t>
              </w:r>
            </w:ins>
            <w:ins w:id="239" w:author="Ron Barrow" w:date="2019-10-16T15:23:00Z">
              <w:r>
                <w:t xml:space="preserve">emergency response to </w:t>
              </w:r>
            </w:ins>
            <w:ins w:id="240" w:author="Ron Barrow" w:date="2019-10-16T15:24:00Z">
              <w:r>
                <w:t>disease</w:t>
              </w:r>
            </w:ins>
            <w:ins w:id="241" w:author="Ron Barrow" w:date="2019-10-16T15:23:00Z">
              <w:r>
                <w:t xml:space="preserve"> or pests</w:t>
              </w:r>
            </w:ins>
            <w:ins w:id="242" w:author="Ron Barrow" w:date="2019-10-16T15:22:00Z">
              <w:r w:rsidRPr="002B02F2">
                <w:t>, including:</w:t>
              </w:r>
            </w:ins>
          </w:p>
          <w:p w14:paraId="67F21F98" w14:textId="77777777" w:rsidR="00F82436" w:rsidRPr="00F82436" w:rsidRDefault="00F82436" w:rsidP="00F82436">
            <w:pPr>
              <w:pStyle w:val="SIBulletList2"/>
              <w:rPr>
                <w:ins w:id="243" w:author="Ron Barrow" w:date="2020-02-04T10:52:00Z"/>
              </w:rPr>
            </w:pPr>
            <w:ins w:id="244" w:author="Ron Barrow" w:date="2020-02-04T10:52:00Z">
              <w:r w:rsidRPr="00F82436">
                <w:t>Australian response plans and their relevance to biosecurity emergencies</w:t>
              </w:r>
            </w:ins>
          </w:p>
          <w:p w14:paraId="4EB2FA89" w14:textId="77777777" w:rsidR="00F82436" w:rsidRPr="00F82436" w:rsidRDefault="00F82436" w:rsidP="00F82436">
            <w:pPr>
              <w:pStyle w:val="SIBulletList2"/>
              <w:rPr>
                <w:ins w:id="245" w:author="Ron Barrow" w:date="2020-02-04T10:52:00Z"/>
              </w:rPr>
            </w:pPr>
            <w:ins w:id="246" w:author="Ron Barrow" w:date="2020-02-04T10:52:00Z">
              <w:r w:rsidRPr="00F82436">
                <w:t>nationally agreed standard operating procedures</w:t>
              </w:r>
            </w:ins>
          </w:p>
          <w:p w14:paraId="78ADFC93" w14:textId="27A54C6F" w:rsidR="002B02F2" w:rsidDel="00F82436" w:rsidRDefault="002B02F2" w:rsidP="003C58BC">
            <w:pPr>
              <w:pStyle w:val="SIBulletList2"/>
              <w:rPr>
                <w:ins w:id="247" w:author="Ron" w:date="2020-01-17T11:35:00Z"/>
                <w:del w:id="248" w:author="Ron Barrow" w:date="2020-02-04T10:52:00Z"/>
              </w:rPr>
            </w:pPr>
            <w:commentRangeStart w:id="249"/>
          </w:p>
          <w:p w14:paraId="15117972" w14:textId="1ADC661E" w:rsidR="00903D41" w:rsidRPr="00903D41" w:rsidDel="00F82436" w:rsidRDefault="00903D41" w:rsidP="00903D41">
            <w:pPr>
              <w:pStyle w:val="SIBulletList2"/>
              <w:rPr>
                <w:ins w:id="250" w:author="Ron" w:date="2020-01-17T11:35:00Z"/>
                <w:del w:id="251" w:author="Ron Barrow" w:date="2020-02-04T10:52:00Z"/>
              </w:rPr>
            </w:pPr>
            <w:ins w:id="252" w:author="Ron" w:date="2020-01-17T11:35:00Z">
              <w:del w:id="253" w:author="Ron Barrow" w:date="2020-02-04T10:52:00Z">
                <w:r w:rsidRPr="00903D41" w:rsidDel="00F82436">
                  <w:delText xml:space="preserve">Australian Aquatic Veterinary Emergency Plan (AUAVETPLAN) </w:delText>
                </w:r>
                <w:commentRangeEnd w:id="249"/>
                <w:r w:rsidR="004A30C6" w:rsidDel="00F82436">
                  <w:rPr>
                    <w:szCs w:val="22"/>
                    <w:lang w:eastAsia="en-AU"/>
                  </w:rPr>
                  <w:commentReference w:id="249"/>
                </w:r>
              </w:del>
            </w:ins>
          </w:p>
          <w:p w14:paraId="03C8101F" w14:textId="1477A3B0" w:rsidR="00F9586F" w:rsidRPr="00F9586F" w:rsidDel="002B02F2" w:rsidRDefault="002B02F2" w:rsidP="003C58BC">
            <w:pPr>
              <w:pStyle w:val="SIBulletList2"/>
              <w:rPr>
                <w:del w:id="254" w:author="Ron Barrow" w:date="2019-10-16T15:21:00Z"/>
              </w:rPr>
            </w:pPr>
            <w:ins w:id="255" w:author="Ron Barrow" w:date="2019-10-16T15:25:00Z">
              <w:r>
                <w:t>biosecurity codes of practice</w:t>
              </w:r>
            </w:ins>
            <w:del w:id="256" w:author="Ron Barrow" w:date="2019-09-19T13:54:00Z">
              <w:r w:rsidR="00F9586F" w:rsidRPr="00F9586F" w:rsidDel="004329AF">
                <w:delText>The candidate must demonstrate knowledge of:</w:delText>
              </w:r>
            </w:del>
          </w:p>
          <w:p w14:paraId="2D1F352D" w14:textId="20982545" w:rsidR="00F9586F" w:rsidRPr="00F9586F" w:rsidDel="002B02F2" w:rsidRDefault="00F9586F" w:rsidP="003C58BC">
            <w:pPr>
              <w:pStyle w:val="SIBulletList2"/>
              <w:rPr>
                <w:del w:id="257" w:author="Ron Barrow" w:date="2019-10-16T15:24:00Z"/>
              </w:rPr>
            </w:pPr>
            <w:del w:id="258" w:author="Ron Barrow" w:date="2019-10-16T15:24:00Z">
              <w:r w:rsidRPr="00F9586F" w:rsidDel="002B02F2">
                <w:delText>AUSVETPLAN or PLANTPLAN, and relevant standards, guidelines and protocols, and Nationally Agreed Standard Operating Procedures (NASOP)</w:delText>
              </w:r>
            </w:del>
          </w:p>
          <w:p w14:paraId="07DA78C6" w14:textId="77777777" w:rsidR="002B02F2" w:rsidRDefault="002B02F2" w:rsidP="003C58BC">
            <w:pPr>
              <w:pStyle w:val="SIBulletList2"/>
              <w:rPr>
                <w:ins w:id="259" w:author="Ron Barrow" w:date="2019-10-16T15:24:00Z"/>
              </w:rPr>
            </w:pPr>
          </w:p>
          <w:p w14:paraId="2606BB44" w14:textId="6B4AE54F" w:rsidR="002B02F2" w:rsidRPr="002B02F2" w:rsidRDefault="002B02F2" w:rsidP="003C58BC">
            <w:pPr>
              <w:pStyle w:val="SIBulletList2"/>
              <w:rPr>
                <w:ins w:id="260" w:author="Ron Barrow" w:date="2019-10-16T15:26:00Z"/>
              </w:rPr>
            </w:pPr>
            <w:ins w:id="261" w:author="Ron Barrow" w:date="2019-10-16T15:26:00Z">
              <w:r w:rsidRPr="002B02F2">
                <w:t>commonwealth, state and territory legislation</w:t>
              </w:r>
              <w:r>
                <w:t xml:space="preserve"> for biosecurity</w:t>
              </w:r>
            </w:ins>
          </w:p>
          <w:p w14:paraId="2147D6DE" w14:textId="483E2C7B" w:rsidR="00F9586F" w:rsidRPr="00F9586F" w:rsidRDefault="00F9586F">
            <w:pPr>
              <w:pStyle w:val="SIBulletList1"/>
            </w:pPr>
            <w:del w:id="262" w:author="Ron Barrow" w:date="2019-10-16T15:26:00Z">
              <w:r w:rsidRPr="00F9586F" w:rsidDel="002B02F2">
                <w:delText xml:space="preserve">incident control </w:delText>
              </w:r>
            </w:del>
            <w:r w:rsidRPr="00F9586F">
              <w:t>management procedures</w:t>
            </w:r>
            <w:ins w:id="263" w:author="Ron Barrow" w:date="2019-10-16T15:26:00Z">
              <w:r w:rsidR="002B02F2">
                <w:t xml:space="preserve"> for incident control</w:t>
              </w:r>
            </w:ins>
          </w:p>
          <w:p w14:paraId="5C0ABC1E" w14:textId="70025F16" w:rsidR="00F9586F" w:rsidRPr="00F9586F" w:rsidDel="002B02F2" w:rsidRDefault="00F9586F" w:rsidP="00F9586F">
            <w:pPr>
              <w:pStyle w:val="SIBulletList1"/>
              <w:rPr>
                <w:del w:id="264" w:author="Ron Barrow" w:date="2019-10-16T15:26:00Z"/>
              </w:rPr>
            </w:pPr>
            <w:del w:id="265" w:author="Ron Barrow" w:date="2019-10-16T15:26:00Z">
              <w:r w:rsidRPr="00F9586F" w:rsidDel="002B02F2">
                <w:delText>the requirements of relevant commonwealth, state and territory legislation</w:delText>
              </w:r>
            </w:del>
          </w:p>
          <w:p w14:paraId="22DFB0F4" w14:textId="4662E73B" w:rsidR="00F9586F" w:rsidRDefault="00F9586F" w:rsidP="00F9586F">
            <w:pPr>
              <w:pStyle w:val="SIBulletList1"/>
              <w:rPr>
                <w:ins w:id="266" w:author="Ron Barrow" w:date="2019-10-16T15:27:00Z"/>
              </w:rPr>
            </w:pPr>
            <w:del w:id="267" w:author="Ron Barrow" w:date="2019-10-16T15:27:00Z">
              <w:r w:rsidRPr="00F9586F" w:rsidDel="002B02F2">
                <w:delText xml:space="preserve">relevant </w:delText>
              </w:r>
            </w:del>
            <w:r w:rsidRPr="00F9586F">
              <w:t xml:space="preserve">public sector policies, practices and constraints </w:t>
            </w:r>
            <w:del w:id="268" w:author="Ron Barrow" w:date="2019-10-16T15:28:00Z">
              <w:r w:rsidRPr="00F9586F" w:rsidDel="002B02F2">
                <w:delText>in relation to</w:delText>
              </w:r>
            </w:del>
            <w:ins w:id="269" w:author="Ron Barrow" w:date="2019-10-16T15:28:00Z">
              <w:r w:rsidR="002B02F2">
                <w:t>for</w:t>
              </w:r>
            </w:ins>
            <w:r w:rsidRPr="00F9586F">
              <w:t xml:space="preserve"> emergency disease or </w:t>
            </w:r>
            <w:del w:id="270" w:author="Ron Barrow" w:date="2019-10-16T15:49:00Z">
              <w:r w:rsidRPr="00F9586F" w:rsidDel="00055927">
                <w:delText xml:space="preserve">plant </w:delText>
              </w:r>
            </w:del>
            <w:r w:rsidRPr="00F9586F">
              <w:t>pest management</w:t>
            </w:r>
          </w:p>
          <w:p w14:paraId="642DD08C" w14:textId="051B99E8" w:rsidR="002B02F2" w:rsidRDefault="002B02F2" w:rsidP="00F9586F">
            <w:pPr>
              <w:pStyle w:val="SIBulletList1"/>
              <w:rPr>
                <w:ins w:id="271" w:author="Ron Barrow" w:date="2019-10-16T15:29:00Z"/>
              </w:rPr>
            </w:pPr>
            <w:ins w:id="272" w:author="Ron Barrow" w:date="2019-10-16T15:28:00Z">
              <w:r>
                <w:t xml:space="preserve">workplace health and safety </w:t>
              </w:r>
            </w:ins>
            <w:ins w:id="273" w:author="Ron Barrow" w:date="2019-10-16T15:29:00Z">
              <w:r w:rsidR="00716E05">
                <w:t>policies procedures and processes including:</w:t>
              </w:r>
            </w:ins>
          </w:p>
          <w:p w14:paraId="0EEC0B56" w14:textId="77777777" w:rsidR="00716E05" w:rsidRDefault="00716E05" w:rsidP="003C58BC">
            <w:pPr>
              <w:pStyle w:val="SIBulletList2"/>
              <w:rPr>
                <w:ins w:id="274" w:author="Ron Barrow" w:date="2019-10-16T15:29:00Z"/>
              </w:rPr>
            </w:pPr>
            <w:ins w:id="275" w:author="Ron Barrow" w:date="2019-10-16T15:29:00Z">
              <w:r>
                <w:t>risk assessment</w:t>
              </w:r>
            </w:ins>
          </w:p>
          <w:p w14:paraId="107BA29C" w14:textId="0DE59505" w:rsidR="00716E05" w:rsidRDefault="00716E05" w:rsidP="003C58BC">
            <w:pPr>
              <w:pStyle w:val="SIBulletList2"/>
              <w:rPr>
                <w:ins w:id="276" w:author="Ron Barrow" w:date="2019-10-16T15:29:00Z"/>
              </w:rPr>
            </w:pPr>
            <w:ins w:id="277" w:author="Ron Barrow" w:date="2019-10-16T15:30:00Z">
              <w:r>
                <w:t xml:space="preserve">type and </w:t>
              </w:r>
            </w:ins>
            <w:ins w:id="278" w:author="Ron Barrow" w:date="2019-10-16T15:29:00Z">
              <w:r>
                <w:t>use of personal protective equipment</w:t>
              </w:r>
            </w:ins>
          </w:p>
          <w:p w14:paraId="67FD1789" w14:textId="6FE80ECD" w:rsidR="00716E05" w:rsidRPr="00F9586F" w:rsidRDefault="00716E05" w:rsidP="003C58BC">
            <w:pPr>
              <w:pStyle w:val="SIBulletList2"/>
            </w:pPr>
            <w:ins w:id="279" w:author="Ron Barrow" w:date="2019-10-16T15:31:00Z">
              <w:r w:rsidRPr="00716E05">
                <w:t xml:space="preserve">working with </w:t>
              </w:r>
              <w:r>
                <w:t>personnel</w:t>
              </w:r>
              <w:r w:rsidRPr="00716E05">
                <w:t xml:space="preserve"> and stakeholders under stressful emergency situations</w:t>
              </w:r>
            </w:ins>
          </w:p>
          <w:p w14:paraId="7A944340" w14:textId="14892692" w:rsidR="00F9586F" w:rsidRDefault="00F9586F" w:rsidP="00F9586F">
            <w:pPr>
              <w:pStyle w:val="SIBulletList1"/>
              <w:rPr>
                <w:ins w:id="280" w:author="Ron Barrow" w:date="2019-10-16T15:32:00Z"/>
              </w:rPr>
            </w:pPr>
            <w:r w:rsidRPr="00F9586F">
              <w:t>techniques for monitoring and reviewing control procedures, and resource expenditure</w:t>
            </w:r>
            <w:ins w:id="281" w:author="Ron Barrow" w:date="2019-10-16T15:32:00Z">
              <w:r w:rsidR="00716E05">
                <w:t>, including:</w:t>
              </w:r>
            </w:ins>
          </w:p>
          <w:p w14:paraId="65608D68" w14:textId="77777777" w:rsidR="00716E05" w:rsidRDefault="00716E05" w:rsidP="003C58BC">
            <w:pPr>
              <w:pStyle w:val="SIBulletList2"/>
              <w:rPr>
                <w:ins w:id="282" w:author="Ron Barrow" w:date="2019-10-16T15:33:00Z"/>
              </w:rPr>
            </w:pPr>
            <w:ins w:id="283" w:author="Ron Barrow" w:date="2019-10-16T15:33:00Z">
              <w:r>
                <w:t>al</w:t>
              </w:r>
            </w:ins>
            <w:ins w:id="284" w:author="Ron Barrow" w:date="2019-10-16T15:32:00Z">
              <w:r>
                <w:t xml:space="preserve">locating costs </w:t>
              </w:r>
            </w:ins>
            <w:ins w:id="285" w:author="Ron Barrow" w:date="2019-10-16T15:33:00Z">
              <w:r>
                <w:t>against planned operations</w:t>
              </w:r>
            </w:ins>
          </w:p>
          <w:p w14:paraId="6C997804" w14:textId="23CFA775" w:rsidR="00716E05" w:rsidRDefault="00716E05" w:rsidP="003C58BC">
            <w:pPr>
              <w:pStyle w:val="SIBulletList2"/>
              <w:rPr>
                <w:ins w:id="286" w:author="Ron Barrow" w:date="2019-10-16T15:32:00Z"/>
              </w:rPr>
            </w:pPr>
            <w:ins w:id="287" w:author="Ron Barrow" w:date="2019-10-16T15:33:00Z">
              <w:r>
                <w:t xml:space="preserve">assessing cost </w:t>
              </w:r>
            </w:ins>
            <w:ins w:id="288" w:author="Ron Barrow" w:date="2019-10-16T15:34:00Z">
              <w:r w:rsidR="00D24E89">
                <w:t>against budget</w:t>
              </w:r>
            </w:ins>
          </w:p>
          <w:p w14:paraId="569E2E82" w14:textId="705807CC" w:rsidR="00716E05" w:rsidRPr="00F9586F" w:rsidRDefault="00D24E89" w:rsidP="003C58BC">
            <w:pPr>
              <w:pStyle w:val="SIBulletList2"/>
            </w:pPr>
            <w:ins w:id="289" w:author="Ron Barrow" w:date="2019-10-16T15:34:00Z">
              <w:r>
                <w:t xml:space="preserve">losses in production and </w:t>
              </w:r>
            </w:ins>
          </w:p>
          <w:p w14:paraId="24E4DA73" w14:textId="77777777" w:rsidR="00F9586F" w:rsidRPr="00F9586F" w:rsidRDefault="00F9586F" w:rsidP="00F9586F">
            <w:pPr>
              <w:pStyle w:val="SIBulletList1"/>
            </w:pPr>
            <w:r w:rsidRPr="00F9586F">
              <w:t>advanced communication principles to consult and communicate with a range of stakeholders and the control centre</w:t>
            </w:r>
          </w:p>
          <w:p w14:paraId="493D3819" w14:textId="59F0C7B2" w:rsidR="00F9586F" w:rsidRPr="000754EC" w:rsidRDefault="00F9586F" w:rsidP="00F9586F">
            <w:pPr>
              <w:pStyle w:val="SIBulletList1"/>
            </w:pPr>
            <w:r w:rsidRPr="00F9586F">
              <w:t>project management principles.</w:t>
            </w:r>
          </w:p>
        </w:tc>
      </w:tr>
    </w:tbl>
    <w:p w14:paraId="6504BED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B1E434F" w14:textId="77777777" w:rsidTr="00CA2922">
        <w:trPr>
          <w:tblHeader/>
        </w:trPr>
        <w:tc>
          <w:tcPr>
            <w:tcW w:w="5000" w:type="pct"/>
            <w:shd w:val="clear" w:color="auto" w:fill="auto"/>
          </w:tcPr>
          <w:p w14:paraId="02192E9F" w14:textId="77777777" w:rsidR="00F1480E" w:rsidRPr="000754EC" w:rsidRDefault="00D71E43" w:rsidP="000754EC">
            <w:pPr>
              <w:pStyle w:val="SIHeading2"/>
            </w:pPr>
            <w:r w:rsidRPr="002C55E9">
              <w:lastRenderedPageBreak/>
              <w:t>A</w:t>
            </w:r>
            <w:r w:rsidRPr="000754EC">
              <w:t>ssessment Conditions</w:t>
            </w:r>
          </w:p>
        </w:tc>
      </w:tr>
      <w:tr w:rsidR="00F1480E" w:rsidRPr="00A55106" w14:paraId="76641ECD" w14:textId="77777777" w:rsidTr="00CA2922">
        <w:tc>
          <w:tcPr>
            <w:tcW w:w="5000" w:type="pct"/>
            <w:shd w:val="clear" w:color="auto" w:fill="auto"/>
          </w:tcPr>
          <w:p w14:paraId="7308F45B"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399342EA" w14:textId="721A3A1B" w:rsidR="003144E6" w:rsidDel="00D24E89" w:rsidRDefault="003144E6" w:rsidP="000754EC">
            <w:pPr>
              <w:rPr>
                <w:del w:id="290" w:author="Ron Barrow" w:date="2019-10-16T15:35:00Z"/>
                <w:rStyle w:val="SITemporaryText"/>
              </w:rPr>
            </w:pPr>
            <w:del w:id="291" w:author="Ron Barrow" w:date="2019-10-16T15:35:00Z">
              <w:r w:rsidRPr="005F771F" w:rsidDel="00D24E89">
                <w:rPr>
                  <w:rStyle w:val="SITemporaryText"/>
                </w:rPr>
                <w:delText>If any of the first level dot points do not apply to this unit, then please delete the point completely, e.g. if no interactions are needed with people at all, then you would delete the relationships point and second level points</w:delText>
              </w:r>
              <w:r w:rsidRPr="000754EC" w:rsidDel="00D24E89">
                <w:rPr>
                  <w:rStyle w:val="SITemporaryText"/>
                </w:rPr>
                <w:delText>.</w:delText>
              </w:r>
            </w:del>
          </w:p>
          <w:p w14:paraId="617AEE96" w14:textId="7334026F" w:rsidR="00E40225" w:rsidRPr="00E40225" w:rsidDel="00D24E89" w:rsidRDefault="00E40225" w:rsidP="00E40225">
            <w:pPr>
              <w:pStyle w:val="SIText"/>
              <w:rPr>
                <w:del w:id="292" w:author="Ron Barrow" w:date="2019-10-16T15:35:00Z"/>
                <w:rStyle w:val="SITemporaryText"/>
                <w:color w:val="auto"/>
                <w:sz w:val="20"/>
              </w:rPr>
            </w:pPr>
          </w:p>
          <w:p w14:paraId="441FD9B1" w14:textId="2D4E5A6E" w:rsidR="004E6741" w:rsidRPr="000754EC" w:rsidRDefault="0021210E" w:rsidP="000754EC">
            <w:pPr>
              <w:pStyle w:val="SIBulletList1"/>
            </w:pPr>
            <w:del w:id="293" w:author="Ron Barrow" w:date="2019-10-16T15:35:00Z">
              <w:r w:rsidDel="00D24E89">
                <w:delText>[</w:delText>
              </w:r>
            </w:del>
            <w:r w:rsidR="001D7F5B" w:rsidRPr="000754EC">
              <w:t>p</w:t>
            </w:r>
            <w:r w:rsidR="004E6741" w:rsidRPr="000754EC">
              <w:t>hysical conditions</w:t>
            </w:r>
            <w:r w:rsidR="001D7F5B" w:rsidRPr="000754EC">
              <w:t>:</w:t>
            </w:r>
            <w:del w:id="294" w:author="Ron Barrow" w:date="2019-10-16T15:35:00Z">
              <w:r w:rsidR="00B0712C" w:rsidDel="00D24E89">
                <w:delText>]</w:delText>
              </w:r>
            </w:del>
          </w:p>
          <w:p w14:paraId="14EF360B" w14:textId="23D3DFB8" w:rsidR="004E6741" w:rsidRPr="000754EC" w:rsidRDefault="004E6741" w:rsidP="000754EC">
            <w:pPr>
              <w:pStyle w:val="SIBulletList2"/>
              <w:rPr>
                <w:rFonts w:eastAsia="Calibri"/>
              </w:rPr>
            </w:pPr>
            <w:del w:id="295" w:author="Ron Barrow" w:date="2019-10-16T15:35:00Z">
              <w:r w:rsidDel="00D24E89">
                <w:delText xml:space="preserve">[e.g. </w:delText>
              </w:r>
            </w:del>
            <w:r w:rsidR="0021210E" w:rsidRPr="000754EC">
              <w:t xml:space="preserve">skills must be demonstrated </w:t>
            </w:r>
            <w:del w:id="296" w:author="Ron Barrow" w:date="2019-10-16T15:36:00Z">
              <w:r w:rsidR="0021210E" w:rsidRPr="000754EC" w:rsidDel="00D24E89">
                <w:delText xml:space="preserve">in </w:delText>
              </w:r>
            </w:del>
            <w:ins w:id="297" w:author="Ron Barrow" w:date="2019-10-16T15:36:00Z">
              <w:r w:rsidR="00D24E89">
                <w:t>on a</w:t>
              </w:r>
            </w:ins>
            <w:ins w:id="298" w:author="Ron Barrow" w:date="2019-10-16T15:38:00Z">
              <w:r w:rsidR="001E1BC2">
                <w:t>n active operational emergency site</w:t>
              </w:r>
            </w:ins>
            <w:del w:id="299" w:author="Ron Barrow" w:date="2019-10-16T15:38:00Z">
              <w:r w:rsidR="00305EFF" w:rsidDel="00C646F4">
                <w:delText>[</w:delText>
              </w:r>
              <w:r w:rsidRPr="000754EC" w:rsidDel="00C646F4">
                <w:delText>a commercial kitchen</w:delText>
              </w:r>
              <w:r w:rsidR="001D7F5B" w:rsidRPr="000754EC" w:rsidDel="00C646F4">
                <w:delText>/</w:delText>
              </w:r>
              <w:r w:rsidR="0021210E" w:rsidRPr="000754EC" w:rsidDel="00C646F4">
                <w:delText>a racing stable</w:delText>
              </w:r>
              <w:r w:rsidR="00305EFF" w:rsidDel="00C646F4">
                <w:delText>/veterinary practice/vineyard]</w:delText>
              </w:r>
            </w:del>
            <w:r w:rsidRPr="000754EC">
              <w:t xml:space="preserve"> or an environment that accurately represents workplace conditions</w:t>
            </w:r>
            <w:del w:id="300" w:author="Ron Barrow" w:date="2019-10-16T15:38:00Z">
              <w:r w:rsidRPr="000754EC" w:rsidDel="00C646F4">
                <w:delText>]</w:delText>
              </w:r>
            </w:del>
          </w:p>
          <w:p w14:paraId="37F8F633" w14:textId="0D932B3E" w:rsidR="00233143" w:rsidRPr="000754EC" w:rsidDel="00CD3DC7" w:rsidRDefault="00CD3DC7" w:rsidP="000754EC">
            <w:pPr>
              <w:pStyle w:val="SIBulletList1"/>
              <w:rPr>
                <w:del w:id="301" w:author="Ron Barrow" w:date="2019-10-16T15:46:00Z"/>
              </w:rPr>
            </w:pPr>
            <w:ins w:id="302" w:author="Ron Barrow" w:date="2019-10-16T15:46:00Z">
              <w:r w:rsidDel="00C646F4">
                <w:t xml:space="preserve"> </w:t>
              </w:r>
            </w:ins>
            <w:del w:id="303" w:author="Ron Barrow" w:date="2019-10-16T15:39:00Z">
              <w:r w:rsidR="008322BE" w:rsidDel="00C646F4">
                <w:delText>[</w:delText>
              </w:r>
            </w:del>
            <w:del w:id="304" w:author="Ron Barrow" w:date="2019-10-16T15:46:00Z">
              <w:r w:rsidR="00366805" w:rsidDel="00CD3DC7">
                <w:delText xml:space="preserve">resources, </w:delText>
              </w:r>
              <w:r w:rsidR="00F83D7C" w:rsidRPr="000754EC" w:rsidDel="00CD3DC7">
                <w:delText>e</w:delText>
              </w:r>
              <w:r w:rsidR="009A6E6C" w:rsidRPr="000754EC" w:rsidDel="00CD3DC7">
                <w:delText>quipment</w:delText>
              </w:r>
              <w:r w:rsidR="00F83D7C" w:rsidRPr="000754EC" w:rsidDel="00CD3DC7">
                <w:delText xml:space="preserve"> and materials:</w:delText>
              </w:r>
            </w:del>
            <w:del w:id="305" w:author="Ron Barrow" w:date="2019-10-16T15:39:00Z">
              <w:r w:rsidR="00B0712C" w:rsidDel="00C646F4">
                <w:delText>]</w:delText>
              </w:r>
            </w:del>
          </w:p>
          <w:p w14:paraId="6509D0D3" w14:textId="6A2E64EC" w:rsidR="00366805" w:rsidRPr="000754EC" w:rsidDel="00CD3DC7" w:rsidRDefault="00366805" w:rsidP="000754EC">
            <w:pPr>
              <w:pStyle w:val="SIBulletList2"/>
              <w:rPr>
                <w:del w:id="306" w:author="Ron Barrow" w:date="2019-10-16T15:45:00Z"/>
                <w:rFonts w:eastAsia="Calibri"/>
              </w:rPr>
            </w:pPr>
            <w:del w:id="307" w:author="Ron Barrow" w:date="2019-10-16T15:45:00Z">
              <w:r w:rsidRPr="000754EC" w:rsidDel="00CD3DC7">
                <w:rPr>
                  <w:rFonts w:eastAsia="Calibri"/>
                </w:rPr>
                <w:delText>[e.g. live horses]</w:delText>
              </w:r>
            </w:del>
          </w:p>
          <w:p w14:paraId="449D27BD" w14:textId="3E334A33" w:rsidR="00233143" w:rsidRPr="000754EC" w:rsidDel="00CD3DC7" w:rsidRDefault="001E16DF" w:rsidP="000754EC">
            <w:pPr>
              <w:pStyle w:val="SIBulletList2"/>
              <w:rPr>
                <w:del w:id="308" w:author="Ron Barrow" w:date="2019-10-16T15:46:00Z"/>
                <w:rFonts w:eastAsia="Calibri"/>
              </w:rPr>
            </w:pPr>
            <w:del w:id="309" w:author="Ron Barrow" w:date="2019-10-16T15:45:00Z">
              <w:r w:rsidDel="00CD3DC7">
                <w:delText>[e.g</w:delText>
              </w:r>
              <w:r w:rsidR="00F83D7C" w:rsidRPr="000754EC" w:rsidDel="00CD3DC7">
                <w:delText xml:space="preserve">. </w:delText>
              </w:r>
            </w:del>
            <w:del w:id="310" w:author="Ron Barrow" w:date="2019-10-16T15:46:00Z">
              <w:r w:rsidR="00366805" w:rsidRPr="000754EC" w:rsidDel="00CD3DC7">
                <w:delText xml:space="preserve">use of </w:delText>
              </w:r>
              <w:r w:rsidR="00F83D7C" w:rsidRPr="000754EC" w:rsidDel="00CD3DC7">
                <w:delText>specific tools</w:delText>
              </w:r>
              <w:r w:rsidR="00366805" w:rsidRPr="000754EC" w:rsidDel="00CD3DC7">
                <w:delText>]</w:delText>
              </w:r>
            </w:del>
          </w:p>
          <w:p w14:paraId="5C0A4584" w14:textId="77658B05" w:rsidR="00F83D7C" w:rsidRPr="000754EC" w:rsidDel="00CD3DC7" w:rsidRDefault="00F83D7C" w:rsidP="000754EC">
            <w:pPr>
              <w:pStyle w:val="SIBulletList2"/>
              <w:rPr>
                <w:del w:id="311" w:author="Ron Barrow" w:date="2019-10-16T15:46:00Z"/>
                <w:rFonts w:eastAsia="Calibri"/>
              </w:rPr>
            </w:pPr>
            <w:del w:id="312" w:author="Ron Barrow" w:date="2019-10-16T15:46:00Z">
              <w:r w:rsidDel="00CD3DC7">
                <w:delText xml:space="preserve">[e.g. </w:delText>
              </w:r>
              <w:r w:rsidR="00366805" w:rsidRPr="000754EC" w:rsidDel="00CD3DC7">
                <w:delText xml:space="preserve">use of </w:delText>
              </w:r>
              <w:r w:rsidRPr="000754EC" w:rsidDel="00CD3DC7">
                <w:delText>specific items of personal protective equipment]</w:delText>
              </w:r>
            </w:del>
          </w:p>
          <w:p w14:paraId="1119BA37" w14:textId="61EE96B4" w:rsidR="00F83D7C" w:rsidRPr="000754EC" w:rsidRDefault="00B0712C" w:rsidP="000754EC">
            <w:pPr>
              <w:pStyle w:val="SIBulletList1"/>
              <w:rPr>
                <w:rFonts w:eastAsia="Calibri"/>
              </w:rPr>
            </w:pPr>
            <w:del w:id="313" w:author="Ron Barrow" w:date="2019-10-16T15:46:00Z">
              <w:r w:rsidDel="00CD3DC7">
                <w:rPr>
                  <w:rFonts w:eastAsia="Calibri"/>
                </w:rPr>
                <w:delText>[</w:delText>
              </w:r>
            </w:del>
            <w:r w:rsidR="00F83D7C" w:rsidRPr="000754EC">
              <w:rPr>
                <w:rFonts w:eastAsia="Calibri"/>
              </w:rPr>
              <w:t>specifications:</w:t>
            </w:r>
            <w:del w:id="314" w:author="Ron Barrow" w:date="2019-10-16T15:40:00Z">
              <w:r w:rsidDel="005A2C16">
                <w:rPr>
                  <w:rFonts w:eastAsia="Calibri"/>
                </w:rPr>
                <w:delText>]</w:delText>
              </w:r>
            </w:del>
          </w:p>
          <w:p w14:paraId="23097A9E" w14:textId="72AE5655" w:rsidR="00F83D7C" w:rsidRPr="000754EC" w:rsidRDefault="00F83D7C" w:rsidP="000754EC">
            <w:pPr>
              <w:pStyle w:val="SIBulletList2"/>
              <w:rPr>
                <w:rFonts w:eastAsia="Calibri"/>
              </w:rPr>
            </w:pPr>
            <w:del w:id="315" w:author="Ron Barrow" w:date="2019-10-16T15:43:00Z">
              <w:r w:rsidRPr="000754EC" w:rsidDel="00CD3DC7">
                <w:rPr>
                  <w:rFonts w:eastAsia="Calibri"/>
                </w:rPr>
                <w:delText xml:space="preserve">[e.g. </w:delText>
              </w:r>
            </w:del>
            <w:r w:rsidR="00366805" w:rsidRPr="000754EC">
              <w:rPr>
                <w:rFonts w:eastAsia="Calibri"/>
              </w:rPr>
              <w:t xml:space="preserve">use of </w:t>
            </w:r>
            <w:del w:id="316" w:author="Ron Barrow" w:date="2019-10-16T15:43:00Z">
              <w:r w:rsidRPr="000754EC" w:rsidDel="00CD3DC7">
                <w:rPr>
                  <w:rFonts w:eastAsia="Calibri"/>
                </w:rPr>
                <w:delText xml:space="preserve">specific workplace documents such as </w:delText>
              </w:r>
            </w:del>
            <w:r w:rsidRPr="000754EC">
              <w:rPr>
                <w:rFonts w:eastAsia="Calibri"/>
              </w:rPr>
              <w:t>policies, procedures</w:t>
            </w:r>
            <w:del w:id="317" w:author="Ron Barrow" w:date="2019-10-16T15:43:00Z">
              <w:r w:rsidRPr="000754EC" w:rsidDel="00CD3DC7">
                <w:rPr>
                  <w:rFonts w:eastAsia="Calibri"/>
                </w:rPr>
                <w:delText xml:space="preserve">, </w:delText>
              </w:r>
            </w:del>
            <w:ins w:id="318" w:author="Ron Barrow" w:date="2019-10-16T15:43:00Z">
              <w:r w:rsidR="00CD3DC7">
                <w:rPr>
                  <w:rFonts w:eastAsia="Calibri"/>
                </w:rPr>
                <w:t xml:space="preserve"> and</w:t>
              </w:r>
              <w:r w:rsidR="00CD3DC7" w:rsidRPr="000754EC">
                <w:rPr>
                  <w:rFonts w:eastAsia="Calibri"/>
                </w:rPr>
                <w:t xml:space="preserve"> </w:t>
              </w:r>
            </w:ins>
            <w:r w:rsidRPr="000754EC">
              <w:rPr>
                <w:rFonts w:eastAsia="Calibri"/>
              </w:rPr>
              <w:t>processes</w:t>
            </w:r>
            <w:ins w:id="319" w:author="Ron Barrow" w:date="2019-10-16T15:43:00Z">
              <w:r w:rsidR="00CD3DC7">
                <w:rPr>
                  <w:rFonts w:eastAsia="Calibri"/>
                </w:rPr>
                <w:t xml:space="preserve"> for managing a </w:t>
              </w:r>
            </w:ins>
            <w:ins w:id="320" w:author="Ron Barrow" w:date="2019-10-16T15:44:00Z">
              <w:r w:rsidR="00CD3DC7">
                <w:rPr>
                  <w:rFonts w:eastAsia="Calibri"/>
                </w:rPr>
                <w:t>biosecurity</w:t>
              </w:r>
            </w:ins>
            <w:ins w:id="321" w:author="Ron Barrow" w:date="2019-10-16T15:43:00Z">
              <w:r w:rsidR="00CD3DC7">
                <w:rPr>
                  <w:rFonts w:eastAsia="Calibri"/>
                </w:rPr>
                <w:t xml:space="preserve"> operation</w:t>
              </w:r>
            </w:ins>
            <w:del w:id="322" w:author="Ron Barrow" w:date="2019-10-16T15:43:00Z">
              <w:r w:rsidRPr="000754EC" w:rsidDel="00CD3DC7">
                <w:rPr>
                  <w:rFonts w:eastAsia="Calibri"/>
                </w:rPr>
                <w:delText>, forms]</w:delText>
              </w:r>
            </w:del>
          </w:p>
          <w:p w14:paraId="3DB1C070" w14:textId="2772BB16" w:rsidR="00F83D7C" w:rsidRPr="000754EC" w:rsidDel="00CD3DC7" w:rsidRDefault="00F83D7C" w:rsidP="000754EC">
            <w:pPr>
              <w:pStyle w:val="SIBulletList2"/>
              <w:rPr>
                <w:del w:id="323" w:author="Ron Barrow" w:date="2019-10-16T15:44:00Z"/>
                <w:rFonts w:eastAsia="Calibri"/>
              </w:rPr>
            </w:pPr>
            <w:del w:id="324" w:author="Ron Barrow" w:date="2019-10-16T15:44:00Z">
              <w:r w:rsidRPr="000754EC" w:rsidDel="00CD3DC7">
                <w:rPr>
                  <w:rFonts w:eastAsia="Calibri"/>
                </w:rPr>
                <w:delText xml:space="preserve">[e.g. </w:delText>
              </w:r>
              <w:r w:rsidR="00366805" w:rsidRPr="000754EC" w:rsidDel="00CD3DC7">
                <w:rPr>
                  <w:rFonts w:eastAsia="Calibri"/>
                </w:rPr>
                <w:delText xml:space="preserve">use of </w:delText>
              </w:r>
              <w:r w:rsidRPr="000754EC" w:rsidDel="00CD3DC7">
                <w:rPr>
                  <w:rFonts w:eastAsia="Calibri"/>
                </w:rPr>
                <w:delText>manufacturer’s operating instructions for specific equipment, machinery, etc.]</w:delText>
              </w:r>
            </w:del>
          </w:p>
          <w:p w14:paraId="673055A3" w14:textId="762E196D" w:rsidR="00F83D7C" w:rsidRPr="000754EC" w:rsidDel="00CD3DC7" w:rsidRDefault="00F83D7C" w:rsidP="000754EC">
            <w:pPr>
              <w:pStyle w:val="SIBulletList2"/>
              <w:rPr>
                <w:del w:id="325" w:author="Ron Barrow" w:date="2019-10-16T15:44:00Z"/>
                <w:rFonts w:eastAsia="Calibri"/>
              </w:rPr>
            </w:pPr>
            <w:del w:id="326" w:author="Ron Barrow" w:date="2019-10-16T15:44:00Z">
              <w:r w:rsidRPr="000754EC" w:rsidDel="00CD3DC7">
                <w:rPr>
                  <w:rFonts w:eastAsia="Calibri"/>
                </w:rPr>
                <w:delText>[e.g</w:delText>
              </w:r>
              <w:r w:rsidR="00366805" w:rsidRPr="000754EC" w:rsidDel="00CD3DC7">
                <w:rPr>
                  <w:rFonts w:eastAsia="Calibri"/>
                </w:rPr>
                <w:delText xml:space="preserve">. access to </w:delText>
              </w:r>
              <w:r w:rsidRPr="000754EC" w:rsidDel="00CD3DC7">
                <w:rPr>
                  <w:rFonts w:eastAsia="Calibri"/>
                </w:rPr>
                <w:delText>specific safety data sheets]</w:delText>
              </w:r>
            </w:del>
          </w:p>
          <w:p w14:paraId="44523CF5" w14:textId="0F5DF076" w:rsidR="00F83D7C" w:rsidRPr="000754EC" w:rsidRDefault="00F83D7C" w:rsidP="000754EC">
            <w:pPr>
              <w:pStyle w:val="SIBulletList2"/>
              <w:rPr>
                <w:rFonts w:eastAsia="Calibri"/>
              </w:rPr>
            </w:pPr>
            <w:del w:id="327" w:author="Ron Barrow" w:date="2019-10-16T15:44:00Z">
              <w:r w:rsidRPr="000754EC" w:rsidDel="00CD3DC7">
                <w:rPr>
                  <w:rFonts w:eastAsia="Calibri"/>
                </w:rPr>
                <w:delText xml:space="preserve">[e.g. </w:delText>
              </w:r>
            </w:del>
            <w:r w:rsidR="00366805" w:rsidRPr="000754EC">
              <w:rPr>
                <w:rFonts w:eastAsia="Calibri"/>
              </w:rPr>
              <w:t xml:space="preserve">use of </w:t>
            </w:r>
            <w:del w:id="328" w:author="Ron Barrow" w:date="2019-10-16T15:44:00Z">
              <w:r w:rsidRPr="000754EC" w:rsidDel="00CD3DC7">
                <w:rPr>
                  <w:rFonts w:eastAsia="Calibri"/>
                </w:rPr>
                <w:delText xml:space="preserve">workplace </w:delText>
              </w:r>
            </w:del>
            <w:r w:rsidRPr="000754EC">
              <w:rPr>
                <w:rFonts w:eastAsia="Calibri"/>
              </w:rPr>
              <w:t>instructions</w:t>
            </w:r>
            <w:ins w:id="329" w:author="Ron Barrow" w:date="2019-10-16T15:44:00Z">
              <w:r w:rsidR="00CD3DC7">
                <w:rPr>
                  <w:rFonts w:eastAsia="Calibri"/>
                </w:rPr>
                <w:t xml:space="preserve"> from </w:t>
              </w:r>
            </w:ins>
            <w:ins w:id="330" w:author="Ron Barrow" w:date="2020-01-16T15:49:00Z">
              <w:r w:rsidR="00364027">
                <w:rPr>
                  <w:rFonts w:eastAsia="Calibri"/>
                </w:rPr>
                <w:t>incident controller</w:t>
              </w:r>
            </w:ins>
            <w:del w:id="331" w:author="Ron Barrow" w:date="2019-10-16T15:45:00Z">
              <w:r w:rsidRPr="000754EC" w:rsidDel="00CD3DC7">
                <w:rPr>
                  <w:rFonts w:eastAsia="Calibri"/>
                </w:rPr>
                <w:delText>/job specifications/client briefs]</w:delText>
              </w:r>
            </w:del>
          </w:p>
          <w:p w14:paraId="21F96EAE" w14:textId="10E65CF3" w:rsidR="00366805" w:rsidRPr="000754EC" w:rsidRDefault="00366805" w:rsidP="000754EC">
            <w:pPr>
              <w:pStyle w:val="SIBulletList2"/>
              <w:rPr>
                <w:rFonts w:eastAsia="Calibri"/>
              </w:rPr>
            </w:pPr>
            <w:del w:id="332" w:author="Ron Barrow" w:date="2019-10-16T15:45:00Z">
              <w:r w:rsidRPr="000754EC" w:rsidDel="00CD3DC7">
                <w:rPr>
                  <w:rFonts w:eastAsia="Calibri"/>
                </w:rPr>
                <w:delText>[</w:delText>
              </w:r>
            </w:del>
            <w:r w:rsidRPr="000754EC">
              <w:rPr>
                <w:rFonts w:eastAsia="Calibri"/>
              </w:rPr>
              <w:t xml:space="preserve">access to </w:t>
            </w:r>
            <w:del w:id="333" w:author="Ron Barrow" w:date="2019-10-16T15:46:00Z">
              <w:r w:rsidRPr="000754EC" w:rsidDel="00CD3DC7">
                <w:rPr>
                  <w:rFonts w:eastAsia="Calibri"/>
                </w:rPr>
                <w:delText xml:space="preserve">specific </w:delText>
              </w:r>
            </w:del>
            <w:ins w:id="334" w:author="Ron Barrow" w:date="2019-10-16T15:46:00Z">
              <w:r w:rsidR="00CD3DC7">
                <w:rPr>
                  <w:rFonts w:eastAsia="Calibri"/>
                </w:rPr>
                <w:t>biosecurity</w:t>
              </w:r>
              <w:r w:rsidR="00CD3DC7" w:rsidRPr="000754EC">
                <w:rPr>
                  <w:rFonts w:eastAsia="Calibri"/>
                </w:rPr>
                <w:t xml:space="preserve"> </w:t>
              </w:r>
            </w:ins>
            <w:r w:rsidRPr="000754EC">
              <w:rPr>
                <w:rFonts w:eastAsia="Calibri"/>
              </w:rPr>
              <w:t>legislation</w:t>
            </w:r>
            <w:ins w:id="335" w:author="Ron Barrow" w:date="2019-10-16T15:45:00Z">
              <w:r w:rsidR="00CD3DC7">
                <w:rPr>
                  <w:rFonts w:eastAsia="Calibri"/>
                </w:rPr>
                <w:t xml:space="preserve">, </w:t>
              </w:r>
            </w:ins>
            <w:del w:id="336" w:author="Ron Barrow" w:date="2019-10-16T15:45:00Z">
              <w:r w:rsidRPr="000754EC" w:rsidDel="00CD3DC7">
                <w:rPr>
                  <w:rFonts w:eastAsia="Calibri"/>
                </w:rPr>
                <w:delText>/</w:delText>
              </w:r>
            </w:del>
            <w:r w:rsidRPr="000754EC">
              <w:rPr>
                <w:rFonts w:eastAsia="Calibri"/>
              </w:rPr>
              <w:t>codes of practice</w:t>
            </w:r>
            <w:ins w:id="337" w:author="Ron Barrow" w:date="2019-10-16T15:45:00Z">
              <w:r w:rsidR="00CD3DC7">
                <w:rPr>
                  <w:rFonts w:eastAsia="Calibri"/>
                </w:rPr>
                <w:t xml:space="preserve"> and </w:t>
              </w:r>
            </w:ins>
            <w:ins w:id="338" w:author="Ron Barrow" w:date="2019-10-16T15:47:00Z">
              <w:r w:rsidR="00CD3DC7">
                <w:rPr>
                  <w:rFonts w:eastAsia="Calibri"/>
                </w:rPr>
                <w:t>industry deeds</w:t>
              </w:r>
            </w:ins>
            <w:del w:id="339" w:author="Ron Barrow" w:date="2019-10-16T15:45:00Z">
              <w:r w:rsidRPr="000754EC" w:rsidDel="00CD3DC7">
                <w:rPr>
                  <w:rFonts w:eastAsia="Calibri"/>
                </w:rPr>
                <w:delText>]</w:delText>
              </w:r>
            </w:del>
          </w:p>
          <w:p w14:paraId="7917BD5C" w14:textId="1918658A" w:rsidR="00233143" w:rsidRPr="000754EC" w:rsidRDefault="00B0712C" w:rsidP="000754EC">
            <w:pPr>
              <w:pStyle w:val="SIBulletList1"/>
            </w:pPr>
            <w:del w:id="340" w:author="Ron Barrow" w:date="2019-10-16T15:46:00Z">
              <w:r w:rsidDel="00CD3DC7">
                <w:delText>[</w:delText>
              </w:r>
            </w:del>
            <w:r w:rsidR="002E170C">
              <w:t>r</w:t>
            </w:r>
            <w:r w:rsidR="00366805">
              <w:t>elationships</w:t>
            </w:r>
            <w:r w:rsidR="002E170C">
              <w:t>:</w:t>
            </w:r>
            <w:del w:id="341" w:author="Ron Barrow" w:date="2019-10-16T15:41:00Z">
              <w:r w:rsidR="00366805" w:rsidDel="00CD3DC7">
                <w:delText xml:space="preserve"> </w:delText>
              </w:r>
              <w:r w:rsidDel="00CD3DC7">
                <w:rPr>
                  <w:rStyle w:val="SITemporaryText"/>
                </w:rPr>
                <w:delText>(include only if</w:delText>
              </w:r>
              <w:r w:rsidR="005F771F" w:rsidRPr="000754EC" w:rsidDel="00CD3DC7">
                <w:rPr>
                  <w:rStyle w:val="SITemporaryText"/>
                </w:rPr>
                <w:delText xml:space="preserve"> the individual needs to interact with </w:delText>
              </w:r>
              <w:r w:rsidR="00366805" w:rsidRPr="000754EC" w:rsidDel="00CD3DC7">
                <w:rPr>
                  <w:rStyle w:val="SITemporaryText"/>
                </w:rPr>
                <w:delText>internal and/or external</w:delText>
              </w:r>
              <w:r w:rsidR="005F771F" w:rsidRPr="000754EC" w:rsidDel="00CD3DC7">
                <w:rPr>
                  <w:rStyle w:val="SITemporaryText"/>
                </w:rPr>
                <w:delText xml:space="preserve"> people</w:delText>
              </w:r>
              <w:r w:rsidDel="00CD3DC7">
                <w:rPr>
                  <w:rStyle w:val="SITemporaryText"/>
                </w:rPr>
                <w:delText xml:space="preserve">  during assessment of skills</w:delText>
              </w:r>
              <w:r w:rsidR="00366805" w:rsidRPr="00E40225" w:rsidDel="00CD3DC7">
                <w:rPr>
                  <w:rStyle w:val="SITemporaryText"/>
                </w:rPr>
                <w:delText>)</w:delText>
              </w:r>
              <w:r w:rsidR="00366805" w:rsidRPr="000754EC" w:rsidDel="00CD3DC7">
                <w:delText>:</w:delText>
              </w:r>
            </w:del>
          </w:p>
          <w:p w14:paraId="1EC85C73" w14:textId="6C64326F" w:rsidR="00366805" w:rsidRPr="000754EC" w:rsidRDefault="00366805" w:rsidP="000754EC">
            <w:pPr>
              <w:pStyle w:val="SIBulletList2"/>
            </w:pPr>
            <w:del w:id="342" w:author="Ron Barrow" w:date="2019-10-16T15:41:00Z">
              <w:r w:rsidDel="00CD3DC7">
                <w:delText>[</w:delText>
              </w:r>
              <w:r w:rsidR="008B7138" w:rsidRPr="000754EC" w:rsidDel="00CD3DC7">
                <w:delText xml:space="preserve">e.g. </w:delText>
              </w:r>
              <w:r w:rsidR="008322BE" w:rsidDel="00CD3DC7">
                <w:delText>client(s), customer(s)</w:delText>
              </w:r>
            </w:del>
            <w:ins w:id="343" w:author="Ron Barrow" w:date="2019-10-16T15:41:00Z">
              <w:r w:rsidR="00CD3DC7">
                <w:t>stakeholder</w:t>
              </w:r>
            </w:ins>
            <w:del w:id="344" w:author="Ron Barrow" w:date="2019-10-16T15:41:00Z">
              <w:r w:rsidR="00B0712C" w:rsidDel="00CD3DC7">
                <w:delText>]</w:delText>
              </w:r>
            </w:del>
          </w:p>
          <w:p w14:paraId="078F5C28" w14:textId="71567A83" w:rsidR="00366805" w:rsidRPr="000754EC" w:rsidRDefault="00B0712C" w:rsidP="000754EC">
            <w:pPr>
              <w:pStyle w:val="SIBulletList2"/>
            </w:pPr>
            <w:del w:id="345" w:author="Ron Barrow" w:date="2019-10-16T15:41:00Z">
              <w:r w:rsidDel="00CD3DC7">
                <w:delText xml:space="preserve">[e.g. </w:delText>
              </w:r>
              <w:r w:rsidR="008B7138" w:rsidRPr="000754EC" w:rsidDel="00CD3DC7">
                <w:delText>t</w:delText>
              </w:r>
              <w:r w:rsidR="00366805" w:rsidRPr="000754EC" w:rsidDel="00CD3DC7">
                <w:delText>eam member(s)</w:delText>
              </w:r>
              <w:r w:rsidR="008322BE" w:rsidDel="00CD3DC7">
                <w:delText xml:space="preserve">, </w:delText>
              </w:r>
              <w:r w:rsidR="00366805" w:rsidRPr="000754EC" w:rsidDel="00CD3DC7">
                <w:delText>supervisor</w:delText>
              </w:r>
              <w:r w:rsidR="008322BE" w:rsidDel="00CD3DC7">
                <w:delText>(</w:delText>
              </w:r>
              <w:r w:rsidR="00366805" w:rsidRPr="000754EC" w:rsidDel="00CD3DC7">
                <w:delText>s</w:delText>
              </w:r>
              <w:r w:rsidR="008322BE" w:rsidDel="00CD3DC7">
                <w:delText>)</w:delText>
              </w:r>
              <w:r w:rsidDel="00CD3DC7">
                <w:delText>]</w:delText>
              </w:r>
            </w:del>
            <w:ins w:id="346" w:author="Ron Barrow" w:date="2020-01-16T15:49:00Z">
              <w:r w:rsidR="00364027">
                <w:t>incident controller</w:t>
              </w:r>
            </w:ins>
          </w:p>
          <w:p w14:paraId="21CF1CBC" w14:textId="006ECEE7" w:rsidR="00366805" w:rsidRPr="000754EC" w:rsidRDefault="00B0712C" w:rsidP="000754EC">
            <w:pPr>
              <w:pStyle w:val="SIBulletList1"/>
            </w:pPr>
            <w:del w:id="347" w:author="Ron Barrow" w:date="2019-10-16T15:41:00Z">
              <w:r w:rsidDel="00CD3DC7">
                <w:delText>[</w:delText>
              </w:r>
            </w:del>
            <w:r w:rsidR="00366805">
              <w:t>timeframes:</w:t>
            </w:r>
            <w:del w:id="348" w:author="Ron Barrow" w:date="2019-10-16T15:41:00Z">
              <w:r w:rsidRPr="00B0712C" w:rsidDel="00CD3DC7">
                <w:rPr>
                  <w:rStyle w:val="SITemporaryText"/>
                </w:rPr>
                <w:delText xml:space="preserve"> (include only if time is an essential assessment condition)</w:delText>
              </w:r>
            </w:del>
          </w:p>
          <w:p w14:paraId="218E2699" w14:textId="385F638A" w:rsidR="00366805" w:rsidRPr="000754EC" w:rsidRDefault="00B0712C" w:rsidP="00364027">
            <w:pPr>
              <w:pStyle w:val="SIBulletList2"/>
            </w:pPr>
            <w:del w:id="349" w:author="Ron Barrow" w:date="2019-10-16T15:41:00Z">
              <w:r w:rsidDel="00CD3DC7">
                <w:delText>[e.g.</w:delText>
              </w:r>
            </w:del>
            <w:ins w:id="350" w:author="Ron Barrow" w:date="2019-10-16T15:41:00Z">
              <w:r w:rsidR="00CD3DC7">
                <w:t xml:space="preserve">operations are conducted </w:t>
              </w:r>
            </w:ins>
            <w:del w:id="351" w:author="Ron Barrow" w:date="2019-10-16T15:41:00Z">
              <w:r w:rsidDel="00CD3DC7">
                <w:delText xml:space="preserve"> </w:delText>
              </w:r>
            </w:del>
            <w:r>
              <w:t xml:space="preserve">according to </w:t>
            </w:r>
            <w:ins w:id="352" w:author="Ron Barrow" w:date="2020-01-16T15:52:00Z">
              <w:r w:rsidR="00364027" w:rsidRPr="00364027">
                <w:t>timelines specified by incident control.</w:t>
              </w:r>
            </w:ins>
            <w:del w:id="353" w:author="Ron Barrow" w:date="2020-01-16T15:52:00Z">
              <w:r w:rsidDel="00364027">
                <w:delText xml:space="preserve">time specified </w:delText>
              </w:r>
            </w:del>
            <w:del w:id="354" w:author="Ron Barrow" w:date="2019-10-16T15:42:00Z">
              <w:r w:rsidDel="00CD3DC7">
                <w:delText>in job sheet</w:delText>
              </w:r>
              <w:r w:rsidR="00366805" w:rsidDel="00CD3DC7">
                <w:delText>]</w:delText>
              </w:r>
            </w:del>
          </w:p>
          <w:p w14:paraId="656B8E4D" w14:textId="5D4E9730" w:rsidR="00366805" w:rsidRPr="000754EC" w:rsidDel="00CD3DC7" w:rsidRDefault="00366805" w:rsidP="000754EC">
            <w:pPr>
              <w:pStyle w:val="SIBulletList2"/>
              <w:rPr>
                <w:del w:id="355" w:author="Ron Barrow" w:date="2019-10-16T15:43:00Z"/>
              </w:rPr>
            </w:pPr>
            <w:del w:id="356" w:author="Ron Barrow" w:date="2019-10-16T15:43:00Z">
              <w:r w:rsidDel="00CD3DC7">
                <w:delText xml:space="preserve">[e.g. </w:delText>
              </w:r>
              <w:r w:rsidR="0021210E" w:rsidRPr="000754EC" w:rsidDel="00CD3DC7">
                <w:delText xml:space="preserve">within a </w:delText>
              </w:r>
              <w:r w:rsidRPr="000754EC" w:rsidDel="00CD3DC7">
                <w:delText>specific time period]</w:delText>
              </w:r>
            </w:del>
          </w:p>
          <w:p w14:paraId="6A3F0E31" w14:textId="60B76F58" w:rsidR="0021210E" w:rsidRPr="000754EC" w:rsidDel="00CD3DC7" w:rsidRDefault="0021210E" w:rsidP="000754EC">
            <w:pPr>
              <w:pStyle w:val="SIBulletList2"/>
              <w:rPr>
                <w:del w:id="357" w:author="Ron Barrow" w:date="2019-10-16T15:43:00Z"/>
              </w:rPr>
            </w:pPr>
            <w:del w:id="358" w:author="Ron Barrow" w:date="2019-10-16T15:43:00Z">
              <w:r w:rsidDel="00CD3DC7">
                <w:delText>[final point only ends with a full stop.]</w:delText>
              </w:r>
            </w:del>
          </w:p>
          <w:p w14:paraId="10104F10" w14:textId="77777777" w:rsidR="0021210E" w:rsidRDefault="0021210E" w:rsidP="000754EC">
            <w:pPr>
              <w:pStyle w:val="SIText"/>
            </w:pPr>
          </w:p>
          <w:p w14:paraId="5CB5C372" w14:textId="5AF5ED2E" w:rsidR="007134FE" w:rsidRPr="000754EC" w:rsidDel="00CD3DC7" w:rsidRDefault="007134FE" w:rsidP="000754EC">
            <w:pPr>
              <w:pStyle w:val="SIText"/>
              <w:rPr>
                <w:del w:id="359" w:author="Ron Barrow" w:date="2019-10-16T15:46:00Z"/>
              </w:rPr>
            </w:pPr>
            <w:r w:rsidRPr="006452B8">
              <w:t xml:space="preserve">Assessors of this unit </w:t>
            </w:r>
            <w:r w:rsidRPr="000754EC">
              <w:t>must satisfy the requirements for assessors in applicable vocational education and training legislation, frameworks and/or standards.</w:t>
            </w:r>
          </w:p>
          <w:p w14:paraId="4417D3D1" w14:textId="7C73FB90" w:rsidR="007134FE" w:rsidDel="00CD3DC7" w:rsidRDefault="007134FE" w:rsidP="0015535A">
            <w:pPr>
              <w:pStyle w:val="SIText"/>
              <w:rPr>
                <w:del w:id="360" w:author="Ron Barrow" w:date="2019-10-16T15:46:00Z"/>
              </w:rPr>
            </w:pPr>
          </w:p>
          <w:p w14:paraId="6125C5E0" w14:textId="370159F0" w:rsidR="003144E6" w:rsidRPr="00E40225" w:rsidDel="00CD3DC7" w:rsidRDefault="003144E6" w:rsidP="003C58BC">
            <w:pPr>
              <w:pStyle w:val="SIText"/>
              <w:rPr>
                <w:del w:id="361" w:author="Ron Barrow" w:date="2019-10-16T15:46:00Z"/>
                <w:rStyle w:val="SITemporaryText"/>
              </w:rPr>
            </w:pPr>
            <w:del w:id="362" w:author="Ron Barrow" w:date="2019-10-16T15:46:00Z">
              <w:r w:rsidRPr="00E40225" w:rsidDel="00CD3DC7">
                <w:rPr>
                  <w:rStyle w:val="SITemporaryText"/>
                </w:rPr>
                <w:delText>Delete the following if there are no additional assessor requirements.</w:delText>
              </w:r>
            </w:del>
          </w:p>
          <w:p w14:paraId="01251120" w14:textId="73646A9B" w:rsidR="007134FE" w:rsidRPr="000754EC" w:rsidDel="00CD3DC7" w:rsidRDefault="007134FE">
            <w:pPr>
              <w:pStyle w:val="SIText"/>
              <w:rPr>
                <w:del w:id="363" w:author="Ron Barrow" w:date="2019-10-16T15:46:00Z"/>
              </w:rPr>
            </w:pPr>
            <w:del w:id="364" w:author="Ron Barrow" w:date="2019-10-16T15:46:00Z">
              <w:r w:rsidDel="00CD3DC7">
                <w:delText>[In addition, the following specific assessor requirements apply to this unit:</w:delText>
              </w:r>
            </w:del>
          </w:p>
          <w:p w14:paraId="060E9793" w14:textId="2A15BE4E" w:rsidR="007134FE" w:rsidRPr="000754EC" w:rsidDel="00CD3DC7" w:rsidRDefault="007134FE" w:rsidP="003C58BC">
            <w:pPr>
              <w:pStyle w:val="SIText"/>
              <w:rPr>
                <w:del w:id="365" w:author="Ron Barrow" w:date="2019-10-16T15:46:00Z"/>
                <w:rFonts w:eastAsia="Calibri"/>
              </w:rPr>
            </w:pPr>
            <w:del w:id="366" w:author="Ron Barrow" w:date="2019-10-16T15:46:00Z">
              <w:r w:rsidRPr="000754EC" w:rsidDel="00CD3DC7">
                <w:rPr>
                  <w:rFonts w:eastAsia="Calibri"/>
                </w:rPr>
                <w:delText>SI Bullet List 1</w:delText>
              </w:r>
            </w:del>
          </w:p>
          <w:p w14:paraId="78D9968D" w14:textId="6DDE0D8A" w:rsidR="007134FE" w:rsidRPr="000754EC" w:rsidDel="00CD3DC7" w:rsidRDefault="007134FE" w:rsidP="003C58BC">
            <w:pPr>
              <w:pStyle w:val="SIText"/>
              <w:rPr>
                <w:del w:id="367" w:author="Ron Barrow" w:date="2019-10-16T15:46:00Z"/>
                <w:rFonts w:eastAsia="Calibri"/>
              </w:rPr>
            </w:pPr>
            <w:del w:id="368" w:author="Ron Barrow" w:date="2019-10-16T15:46:00Z">
              <w:r w:rsidRPr="000754EC" w:rsidDel="00CD3DC7">
                <w:rPr>
                  <w:rFonts w:eastAsia="Calibri"/>
                </w:rPr>
                <w:delText>SI Bullet List 1:</w:delText>
              </w:r>
            </w:del>
          </w:p>
          <w:p w14:paraId="4E7194BE" w14:textId="7ABA5FB0" w:rsidR="00F1480E" w:rsidRPr="000754EC" w:rsidRDefault="007134FE" w:rsidP="003C58BC">
            <w:pPr>
              <w:pStyle w:val="SIText"/>
              <w:rPr>
                <w:rFonts w:eastAsia="Calibri"/>
              </w:rPr>
            </w:pPr>
            <w:del w:id="369" w:author="Ron Barrow" w:date="2019-10-16T15:46:00Z">
              <w:r w:rsidRPr="000754EC" w:rsidDel="00CD3DC7">
                <w:rPr>
                  <w:rFonts w:eastAsia="Calibri"/>
                </w:rPr>
                <w:delText>SI Bullet List 2.]</w:delText>
              </w:r>
            </w:del>
          </w:p>
        </w:tc>
      </w:tr>
    </w:tbl>
    <w:p w14:paraId="79FEA03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08A38994" w14:textId="77777777" w:rsidTr="004679E3">
        <w:tc>
          <w:tcPr>
            <w:tcW w:w="990" w:type="pct"/>
            <w:shd w:val="clear" w:color="auto" w:fill="auto"/>
          </w:tcPr>
          <w:p w14:paraId="385681CE" w14:textId="77777777" w:rsidR="00F1480E" w:rsidRPr="000754EC" w:rsidRDefault="00D71E43" w:rsidP="000754EC">
            <w:pPr>
              <w:pStyle w:val="SIHeading2"/>
            </w:pPr>
            <w:r w:rsidRPr="002C55E9">
              <w:t>L</w:t>
            </w:r>
            <w:r w:rsidRPr="000754EC">
              <w:t>inks</w:t>
            </w:r>
          </w:p>
        </w:tc>
        <w:tc>
          <w:tcPr>
            <w:tcW w:w="4010" w:type="pct"/>
            <w:shd w:val="clear" w:color="auto" w:fill="auto"/>
          </w:tcPr>
          <w:p w14:paraId="69BE8B7C"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4DF9F11B" w14:textId="2EBD574A" w:rsidR="00F1480E" w:rsidRPr="000754EC" w:rsidRDefault="00C92574" w:rsidP="000754EC">
            <w:pPr>
              <w:pStyle w:val="SIText"/>
            </w:pPr>
            <w:r w:rsidRPr="00C92574">
              <w:t>https://vetnet.education.gov.au/Pages/TrainingDocs.aspx?q=c6399549-9c62-4a5e-bf1a-524b2322cf72</w:t>
            </w:r>
          </w:p>
        </w:tc>
      </w:tr>
    </w:tbl>
    <w:p w14:paraId="04E1B468"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Ron Barrow" w:date="2019-10-16T14:38:00Z" w:initials="RB">
    <w:p w14:paraId="6AADF9F0" w14:textId="38A16529" w:rsidR="002C19D5" w:rsidRDefault="002C19D5">
      <w:r>
        <w:annotationRef/>
      </w:r>
      <w:r>
        <w:t>TBC</w:t>
      </w:r>
    </w:p>
  </w:comment>
  <w:comment w:id="249" w:author="Ron" w:date="2020-01-17T11:35:00Z" w:initials="R">
    <w:p w14:paraId="56C51E2C" w14:textId="77777777" w:rsidR="004A30C6" w:rsidRDefault="004A30C6" w:rsidP="004A30C6">
      <w:r>
        <w:annotationRef/>
      </w:r>
      <w:r>
        <w:t>Suggest we don't list these and reference "Nationally accredited biosecurity plans.</w:t>
      </w:r>
    </w:p>
    <w:p w14:paraId="42553529" w14:textId="632372F2" w:rsidR="004A30C6" w:rsidRDefault="004A30C6" w:rsidP="004A30C6">
      <w:r>
        <w:t>We can list these plans, and any new ones, in the implementation guide.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ADF9F0" w15:done="0"/>
  <w15:commentEx w15:paraId="425535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ADF9F0" w16cid:durableId="21E54729"/>
  <w16cid:commentId w16cid:paraId="42553529" w16cid:durableId="21E547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BFAB6" w14:textId="77777777" w:rsidR="005A26E7" w:rsidRDefault="005A26E7" w:rsidP="00BF3F0A">
      <w:r>
        <w:separator/>
      </w:r>
    </w:p>
    <w:p w14:paraId="261DF8ED" w14:textId="77777777" w:rsidR="005A26E7" w:rsidRDefault="005A26E7"/>
  </w:endnote>
  <w:endnote w:type="continuationSeparator" w:id="0">
    <w:p w14:paraId="3D58DF12" w14:textId="77777777" w:rsidR="005A26E7" w:rsidRDefault="005A26E7" w:rsidP="00BF3F0A">
      <w:r>
        <w:continuationSeparator/>
      </w:r>
    </w:p>
    <w:p w14:paraId="1572803F" w14:textId="77777777" w:rsidR="005A26E7" w:rsidRDefault="005A2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093A26C9"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326C87">
          <w:rPr>
            <w:noProof/>
          </w:rPr>
          <w:t>1</w:t>
        </w:r>
        <w:r w:rsidRPr="000754EC">
          <w:fldChar w:fldCharType="end"/>
        </w:r>
      </w:p>
      <w:p w14:paraId="16EE9B54"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5AC9A2BB"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3FD12" w14:textId="77777777" w:rsidR="005A26E7" w:rsidRDefault="005A26E7" w:rsidP="00BF3F0A">
      <w:r>
        <w:separator/>
      </w:r>
    </w:p>
    <w:p w14:paraId="0B2062F3" w14:textId="77777777" w:rsidR="005A26E7" w:rsidRDefault="005A26E7"/>
  </w:footnote>
  <w:footnote w:type="continuationSeparator" w:id="0">
    <w:p w14:paraId="09AE91EF" w14:textId="77777777" w:rsidR="005A26E7" w:rsidRDefault="005A26E7" w:rsidP="00BF3F0A">
      <w:r>
        <w:continuationSeparator/>
      </w:r>
    </w:p>
    <w:p w14:paraId="09213CB1" w14:textId="77777777" w:rsidR="005A26E7" w:rsidRDefault="005A26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92461" w14:textId="425A95B9" w:rsidR="009C2650" w:rsidRPr="00F46766" w:rsidRDefault="00F46766" w:rsidP="00F46766">
    <w:r w:rsidRPr="00F46766">
      <w:rPr>
        <w:lang w:eastAsia="en-US"/>
      </w:rPr>
      <w:t xml:space="preserve">AHCBER501 Manage active operational emergency disease or </w:t>
    </w:r>
    <w:del w:id="370" w:author="Ron Barrow" w:date="2019-10-16T15:48:00Z">
      <w:r w:rsidRPr="00F46766" w:rsidDel="0046464D">
        <w:rPr>
          <w:lang w:eastAsia="en-US"/>
        </w:rPr>
        <w:delText xml:space="preserve">plant </w:delText>
      </w:r>
    </w:del>
    <w:r w:rsidRPr="00F46766">
      <w:rPr>
        <w:lang w:eastAsia="en-US"/>
      </w:rPr>
      <w:t>pest sites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AF307F"/>
    <w:multiLevelType w:val="multilevel"/>
    <w:tmpl w:val="804C40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152F6207"/>
    <w:multiLevelType w:val="multilevel"/>
    <w:tmpl w:val="EF0416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51D65677"/>
    <w:multiLevelType w:val="multilevel"/>
    <w:tmpl w:val="C6149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D70142"/>
    <w:multiLevelType w:val="multilevel"/>
    <w:tmpl w:val="01EE7B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3"/>
  </w:num>
  <w:num w:numId="4">
    <w:abstractNumId w:val="17"/>
  </w:num>
  <w:num w:numId="5">
    <w:abstractNumId w:val="1"/>
  </w:num>
  <w:num w:numId="6">
    <w:abstractNumId w:val="9"/>
  </w:num>
  <w:num w:numId="7">
    <w:abstractNumId w:val="2"/>
  </w:num>
  <w:num w:numId="8">
    <w:abstractNumId w:val="0"/>
  </w:num>
  <w:num w:numId="9">
    <w:abstractNumId w:val="16"/>
  </w:num>
  <w:num w:numId="10">
    <w:abstractNumId w:val="11"/>
  </w:num>
  <w:num w:numId="11">
    <w:abstractNumId w:val="15"/>
  </w:num>
  <w:num w:numId="12">
    <w:abstractNumId w:val="12"/>
  </w:num>
  <w:num w:numId="13">
    <w:abstractNumId w:val="18"/>
  </w:num>
  <w:num w:numId="14">
    <w:abstractNumId w:val="5"/>
  </w:num>
  <w:num w:numId="15">
    <w:abstractNumId w:val="6"/>
  </w:num>
  <w:num w:numId="16">
    <w:abstractNumId w:val="19"/>
  </w:num>
  <w:num w:numId="17">
    <w:abstractNumId w:val="14"/>
  </w:num>
  <w:num w:numId="18">
    <w:abstractNumId w:val="13"/>
  </w:num>
  <w:num w:numId="19">
    <w:abstractNumId w:val="4"/>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n Barrow">
    <w15:presenceInfo w15:providerId="None" w15:userId="Ron Barrow"/>
  </w15:person>
  <w15:person w15:author="William Henderson">
    <w15:presenceInfo w15:providerId="AD" w15:userId="S::William@skillsimpact.com.au::1ce86f1a-73fa-44d5-af4c-0b88026ae619"/>
  </w15:person>
  <w15:person w15:author="Ron">
    <w15:presenceInfo w15:providerId="None" w15:userId="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46"/>
    <w:rsid w:val="00000EF1"/>
    <w:rsid w:val="000014B9"/>
    <w:rsid w:val="00005A15"/>
    <w:rsid w:val="0001108F"/>
    <w:rsid w:val="000115E2"/>
    <w:rsid w:val="000126D0"/>
    <w:rsid w:val="0001296A"/>
    <w:rsid w:val="00016803"/>
    <w:rsid w:val="00023992"/>
    <w:rsid w:val="000275AE"/>
    <w:rsid w:val="00041E59"/>
    <w:rsid w:val="00055927"/>
    <w:rsid w:val="00064BFE"/>
    <w:rsid w:val="00070B3E"/>
    <w:rsid w:val="00071F95"/>
    <w:rsid w:val="000737BB"/>
    <w:rsid w:val="00074E47"/>
    <w:rsid w:val="000754EC"/>
    <w:rsid w:val="0009093B"/>
    <w:rsid w:val="000A5441"/>
    <w:rsid w:val="000C149A"/>
    <w:rsid w:val="000C224E"/>
    <w:rsid w:val="000D0759"/>
    <w:rsid w:val="000E25E6"/>
    <w:rsid w:val="000E2C86"/>
    <w:rsid w:val="000F29F2"/>
    <w:rsid w:val="00101659"/>
    <w:rsid w:val="00105AEA"/>
    <w:rsid w:val="001078BF"/>
    <w:rsid w:val="00133957"/>
    <w:rsid w:val="001372F6"/>
    <w:rsid w:val="00144385"/>
    <w:rsid w:val="00146EEC"/>
    <w:rsid w:val="00151D55"/>
    <w:rsid w:val="00151D93"/>
    <w:rsid w:val="0015535A"/>
    <w:rsid w:val="00156EF3"/>
    <w:rsid w:val="00176E4F"/>
    <w:rsid w:val="0018546B"/>
    <w:rsid w:val="001A6A3E"/>
    <w:rsid w:val="001A7B6D"/>
    <w:rsid w:val="001B34D5"/>
    <w:rsid w:val="001B513A"/>
    <w:rsid w:val="001C0A75"/>
    <w:rsid w:val="001C1306"/>
    <w:rsid w:val="001D30EB"/>
    <w:rsid w:val="001D5C1B"/>
    <w:rsid w:val="001D7F5B"/>
    <w:rsid w:val="001E0849"/>
    <w:rsid w:val="001E16BC"/>
    <w:rsid w:val="001E16DF"/>
    <w:rsid w:val="001E1BC2"/>
    <w:rsid w:val="001F2BA5"/>
    <w:rsid w:val="001F308D"/>
    <w:rsid w:val="00201A7C"/>
    <w:rsid w:val="0021210E"/>
    <w:rsid w:val="0021414D"/>
    <w:rsid w:val="00223124"/>
    <w:rsid w:val="00233143"/>
    <w:rsid w:val="00234444"/>
    <w:rsid w:val="00242293"/>
    <w:rsid w:val="00244EA7"/>
    <w:rsid w:val="00262FC3"/>
    <w:rsid w:val="0026394F"/>
    <w:rsid w:val="00267AF6"/>
    <w:rsid w:val="00276DB8"/>
    <w:rsid w:val="00282664"/>
    <w:rsid w:val="00285FB8"/>
    <w:rsid w:val="002970C3"/>
    <w:rsid w:val="002A4CD3"/>
    <w:rsid w:val="002A6CC4"/>
    <w:rsid w:val="002B02F2"/>
    <w:rsid w:val="002B6F0B"/>
    <w:rsid w:val="002C19D5"/>
    <w:rsid w:val="002C55E9"/>
    <w:rsid w:val="002D0C8B"/>
    <w:rsid w:val="002D330A"/>
    <w:rsid w:val="002E170C"/>
    <w:rsid w:val="002E193E"/>
    <w:rsid w:val="00305EFF"/>
    <w:rsid w:val="00310A6A"/>
    <w:rsid w:val="003144E6"/>
    <w:rsid w:val="003157C6"/>
    <w:rsid w:val="00326C87"/>
    <w:rsid w:val="00337E82"/>
    <w:rsid w:val="00346FDC"/>
    <w:rsid w:val="00350BB1"/>
    <w:rsid w:val="00352C83"/>
    <w:rsid w:val="00364027"/>
    <w:rsid w:val="00366805"/>
    <w:rsid w:val="0037067D"/>
    <w:rsid w:val="00373436"/>
    <w:rsid w:val="0038735B"/>
    <w:rsid w:val="003916D1"/>
    <w:rsid w:val="003A21F0"/>
    <w:rsid w:val="003A277F"/>
    <w:rsid w:val="003A58BA"/>
    <w:rsid w:val="003A5AE7"/>
    <w:rsid w:val="003A7221"/>
    <w:rsid w:val="003B3493"/>
    <w:rsid w:val="003C13AE"/>
    <w:rsid w:val="003C58BC"/>
    <w:rsid w:val="003D2E73"/>
    <w:rsid w:val="003E72B6"/>
    <w:rsid w:val="003E7BBE"/>
    <w:rsid w:val="004127E3"/>
    <w:rsid w:val="0043212E"/>
    <w:rsid w:val="004329AF"/>
    <w:rsid w:val="00434366"/>
    <w:rsid w:val="00434ECE"/>
    <w:rsid w:val="00435A6B"/>
    <w:rsid w:val="00444423"/>
    <w:rsid w:val="00452F3E"/>
    <w:rsid w:val="004640AE"/>
    <w:rsid w:val="0046464D"/>
    <w:rsid w:val="00466360"/>
    <w:rsid w:val="004679E3"/>
    <w:rsid w:val="00475172"/>
    <w:rsid w:val="004758B0"/>
    <w:rsid w:val="004832D2"/>
    <w:rsid w:val="00485559"/>
    <w:rsid w:val="004A142B"/>
    <w:rsid w:val="004A30C6"/>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4BF2"/>
    <w:rsid w:val="004F5DC7"/>
    <w:rsid w:val="004F78DA"/>
    <w:rsid w:val="00520E9A"/>
    <w:rsid w:val="005248C1"/>
    <w:rsid w:val="00526134"/>
    <w:rsid w:val="00530DF1"/>
    <w:rsid w:val="005405B2"/>
    <w:rsid w:val="005427C8"/>
    <w:rsid w:val="005446D1"/>
    <w:rsid w:val="00556C4C"/>
    <w:rsid w:val="00557369"/>
    <w:rsid w:val="00564ADD"/>
    <w:rsid w:val="005708EB"/>
    <w:rsid w:val="00575BC6"/>
    <w:rsid w:val="00583902"/>
    <w:rsid w:val="005A1D70"/>
    <w:rsid w:val="005A26E7"/>
    <w:rsid w:val="005A2C16"/>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44CD"/>
    <w:rsid w:val="006957FC"/>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6E05"/>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24CA1"/>
    <w:rsid w:val="00830267"/>
    <w:rsid w:val="008306E7"/>
    <w:rsid w:val="008322BE"/>
    <w:rsid w:val="00834BC8"/>
    <w:rsid w:val="00837FD6"/>
    <w:rsid w:val="00847B60"/>
    <w:rsid w:val="00850243"/>
    <w:rsid w:val="00851BE5"/>
    <w:rsid w:val="008545EB"/>
    <w:rsid w:val="00863B85"/>
    <w:rsid w:val="00865011"/>
    <w:rsid w:val="00886790"/>
    <w:rsid w:val="008908DE"/>
    <w:rsid w:val="008A12ED"/>
    <w:rsid w:val="008A39D3"/>
    <w:rsid w:val="008B2C77"/>
    <w:rsid w:val="008B4AD2"/>
    <w:rsid w:val="008B7138"/>
    <w:rsid w:val="008E260C"/>
    <w:rsid w:val="008E39BE"/>
    <w:rsid w:val="008E62EC"/>
    <w:rsid w:val="008F32F6"/>
    <w:rsid w:val="00903D41"/>
    <w:rsid w:val="00916CD7"/>
    <w:rsid w:val="00920927"/>
    <w:rsid w:val="00921B38"/>
    <w:rsid w:val="00923720"/>
    <w:rsid w:val="009278C9"/>
    <w:rsid w:val="00932CD7"/>
    <w:rsid w:val="00944C09"/>
    <w:rsid w:val="009527CB"/>
    <w:rsid w:val="00953835"/>
    <w:rsid w:val="00960F6C"/>
    <w:rsid w:val="00970747"/>
    <w:rsid w:val="00977D34"/>
    <w:rsid w:val="00997BFC"/>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2731E"/>
    <w:rsid w:val="00A3639E"/>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0712C"/>
    <w:rsid w:val="00B12013"/>
    <w:rsid w:val="00B22C67"/>
    <w:rsid w:val="00B3508F"/>
    <w:rsid w:val="00B443EE"/>
    <w:rsid w:val="00B560C8"/>
    <w:rsid w:val="00B61150"/>
    <w:rsid w:val="00B65BC7"/>
    <w:rsid w:val="00B70CD9"/>
    <w:rsid w:val="00B746B9"/>
    <w:rsid w:val="00B848D4"/>
    <w:rsid w:val="00B865B7"/>
    <w:rsid w:val="00BA1CB1"/>
    <w:rsid w:val="00BA4178"/>
    <w:rsid w:val="00BA482D"/>
    <w:rsid w:val="00BB1632"/>
    <w:rsid w:val="00BB1755"/>
    <w:rsid w:val="00BB23F4"/>
    <w:rsid w:val="00BC5075"/>
    <w:rsid w:val="00BC5419"/>
    <w:rsid w:val="00BC6626"/>
    <w:rsid w:val="00BD3B0F"/>
    <w:rsid w:val="00BF1D4C"/>
    <w:rsid w:val="00BF3F0A"/>
    <w:rsid w:val="00C143C3"/>
    <w:rsid w:val="00C1739B"/>
    <w:rsid w:val="00C21ADE"/>
    <w:rsid w:val="00C26067"/>
    <w:rsid w:val="00C30A29"/>
    <w:rsid w:val="00C317DC"/>
    <w:rsid w:val="00C578E9"/>
    <w:rsid w:val="00C61770"/>
    <w:rsid w:val="00C646F4"/>
    <w:rsid w:val="00C70626"/>
    <w:rsid w:val="00C72860"/>
    <w:rsid w:val="00C73582"/>
    <w:rsid w:val="00C73B90"/>
    <w:rsid w:val="00C742EC"/>
    <w:rsid w:val="00C92574"/>
    <w:rsid w:val="00C96AF3"/>
    <w:rsid w:val="00C97CCC"/>
    <w:rsid w:val="00CA0274"/>
    <w:rsid w:val="00CB746F"/>
    <w:rsid w:val="00CC451E"/>
    <w:rsid w:val="00CD3DC7"/>
    <w:rsid w:val="00CD4E9D"/>
    <w:rsid w:val="00CD4F4D"/>
    <w:rsid w:val="00CE7D19"/>
    <w:rsid w:val="00CF0CF5"/>
    <w:rsid w:val="00CF2B3E"/>
    <w:rsid w:val="00D0201F"/>
    <w:rsid w:val="00D03685"/>
    <w:rsid w:val="00D07D4E"/>
    <w:rsid w:val="00D115AA"/>
    <w:rsid w:val="00D145BE"/>
    <w:rsid w:val="00D2035A"/>
    <w:rsid w:val="00D20C57"/>
    <w:rsid w:val="00D24E89"/>
    <w:rsid w:val="00D25D16"/>
    <w:rsid w:val="00D32124"/>
    <w:rsid w:val="00D3527E"/>
    <w:rsid w:val="00D54C76"/>
    <w:rsid w:val="00D71E43"/>
    <w:rsid w:val="00D727F3"/>
    <w:rsid w:val="00D73695"/>
    <w:rsid w:val="00D810DE"/>
    <w:rsid w:val="00D87D32"/>
    <w:rsid w:val="00D91188"/>
    <w:rsid w:val="00D92C83"/>
    <w:rsid w:val="00DA0A81"/>
    <w:rsid w:val="00DA3C10"/>
    <w:rsid w:val="00DA53B5"/>
    <w:rsid w:val="00DC1D69"/>
    <w:rsid w:val="00DC5A3A"/>
    <w:rsid w:val="00DD0726"/>
    <w:rsid w:val="00DF2746"/>
    <w:rsid w:val="00E0009A"/>
    <w:rsid w:val="00E04E87"/>
    <w:rsid w:val="00E113DA"/>
    <w:rsid w:val="00E238E6"/>
    <w:rsid w:val="00E35064"/>
    <w:rsid w:val="00E3681D"/>
    <w:rsid w:val="00E40225"/>
    <w:rsid w:val="00E501F0"/>
    <w:rsid w:val="00E6166D"/>
    <w:rsid w:val="00E91BFF"/>
    <w:rsid w:val="00E92933"/>
    <w:rsid w:val="00E94FAD"/>
    <w:rsid w:val="00EB0AA4"/>
    <w:rsid w:val="00EB5C88"/>
    <w:rsid w:val="00EC0469"/>
    <w:rsid w:val="00EF01F8"/>
    <w:rsid w:val="00EF18C9"/>
    <w:rsid w:val="00EF40EF"/>
    <w:rsid w:val="00EF47FE"/>
    <w:rsid w:val="00EF67D4"/>
    <w:rsid w:val="00F069BD"/>
    <w:rsid w:val="00F1480E"/>
    <w:rsid w:val="00F1497D"/>
    <w:rsid w:val="00F16AAC"/>
    <w:rsid w:val="00F33FF2"/>
    <w:rsid w:val="00F438FC"/>
    <w:rsid w:val="00F46766"/>
    <w:rsid w:val="00F5616F"/>
    <w:rsid w:val="00F56451"/>
    <w:rsid w:val="00F56827"/>
    <w:rsid w:val="00F62866"/>
    <w:rsid w:val="00F65EF0"/>
    <w:rsid w:val="00F71651"/>
    <w:rsid w:val="00F76191"/>
    <w:rsid w:val="00F76CC6"/>
    <w:rsid w:val="00F82436"/>
    <w:rsid w:val="00F83D7C"/>
    <w:rsid w:val="00F9586F"/>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5C609"/>
  <w15:docId w15:val="{618348DB-15B4-554A-ADEF-6B6C5E1E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4061">
      <w:bodyDiv w:val="1"/>
      <w:marLeft w:val="0"/>
      <w:marRight w:val="0"/>
      <w:marTop w:val="0"/>
      <w:marBottom w:val="0"/>
      <w:divBdr>
        <w:top w:val="none" w:sz="0" w:space="0" w:color="auto"/>
        <w:left w:val="none" w:sz="0" w:space="0" w:color="auto"/>
        <w:bottom w:val="none" w:sz="0" w:space="0" w:color="auto"/>
        <w:right w:val="none" w:sz="0" w:space="0" w:color="auto"/>
      </w:divBdr>
    </w:div>
    <w:div w:id="42948972">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77790974">
      <w:bodyDiv w:val="1"/>
      <w:marLeft w:val="0"/>
      <w:marRight w:val="0"/>
      <w:marTop w:val="0"/>
      <w:marBottom w:val="0"/>
      <w:divBdr>
        <w:top w:val="none" w:sz="0" w:space="0" w:color="auto"/>
        <w:left w:val="none" w:sz="0" w:space="0" w:color="auto"/>
        <w:bottom w:val="none" w:sz="0" w:space="0" w:color="auto"/>
        <w:right w:val="none" w:sz="0" w:space="0" w:color="auto"/>
      </w:divBdr>
    </w:div>
    <w:div w:id="871378566">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235311020">
      <w:bodyDiv w:val="1"/>
      <w:marLeft w:val="0"/>
      <w:marRight w:val="0"/>
      <w:marTop w:val="0"/>
      <w:marBottom w:val="0"/>
      <w:divBdr>
        <w:top w:val="none" w:sz="0" w:space="0" w:color="auto"/>
        <w:left w:val="none" w:sz="0" w:space="0" w:color="auto"/>
        <w:bottom w:val="none" w:sz="0" w:space="0" w:color="auto"/>
        <w:right w:val="none" w:sz="0" w:space="0" w:color="auto"/>
      </w:divBdr>
    </w:div>
    <w:div w:id="1945261292">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4B9A51A2E36447B21BF3134DEF6509" ma:contentTypeVersion="" ma:contentTypeDescription="Create a new document." ma:contentTypeScope="" ma:versionID="6b2edb33e41bf94a2fd1e591d76d34f8">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2.xml><?xml version="1.0" encoding="utf-8"?>
<ds:datastoreItem xmlns:ds="http://schemas.openxmlformats.org/officeDocument/2006/customXml" ds:itemID="{0137193D-5067-443D-8E23-D7A6D2788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A8E50F70-8E5F-4A4A-BDEE-625016A9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William Henderson</cp:lastModifiedBy>
  <cp:revision>2</cp:revision>
  <cp:lastPrinted>2016-05-27T05:21:00Z</cp:lastPrinted>
  <dcterms:created xsi:type="dcterms:W3CDTF">2020-02-05T02:53:00Z</dcterms:created>
  <dcterms:modified xsi:type="dcterms:W3CDTF">2020-02-05T02:53:00Z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0x0101005C4B9A51A2E36447B21BF3134DEF6509</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