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3F98" w14:textId="77777777" w:rsidR="000E25E6" w:rsidRDefault="000E25E6" w:rsidP="00FD557D">
      <w:pPr>
        <w:pStyle w:val="SIHeading2"/>
      </w:pPr>
    </w:p>
    <w:p w14:paraId="6D8C91F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130175F" w14:textId="77777777" w:rsidTr="00146EEC">
        <w:tc>
          <w:tcPr>
            <w:tcW w:w="2689" w:type="dxa"/>
          </w:tcPr>
          <w:p w14:paraId="44C9AD24" w14:textId="77777777" w:rsidR="00F1480E" w:rsidRPr="000754EC" w:rsidRDefault="00830267" w:rsidP="000754EC">
            <w:pPr>
              <w:pStyle w:val="SIText-Bold"/>
            </w:pPr>
            <w:r w:rsidRPr="00A326C2">
              <w:t>Release</w:t>
            </w:r>
          </w:p>
        </w:tc>
        <w:tc>
          <w:tcPr>
            <w:tcW w:w="6939" w:type="dxa"/>
          </w:tcPr>
          <w:p w14:paraId="08041F44" w14:textId="77777777" w:rsidR="00F1480E" w:rsidRPr="000754EC" w:rsidRDefault="00830267" w:rsidP="000754EC">
            <w:pPr>
              <w:pStyle w:val="SIText-Bold"/>
            </w:pPr>
            <w:r w:rsidRPr="00A326C2">
              <w:t>Comments</w:t>
            </w:r>
          </w:p>
        </w:tc>
      </w:tr>
      <w:tr w:rsidR="00F12885" w14:paraId="615C827B" w14:textId="77777777" w:rsidTr="008B1297">
        <w:tc>
          <w:tcPr>
            <w:tcW w:w="2689" w:type="dxa"/>
          </w:tcPr>
          <w:p w14:paraId="0A79253A" w14:textId="5809067C" w:rsidR="00F12885" w:rsidRPr="00F12885" w:rsidRDefault="00F12885" w:rsidP="00F12885">
            <w:pPr>
              <w:pStyle w:val="SIText"/>
            </w:pPr>
            <w:r w:rsidRPr="00F12885">
              <w:t xml:space="preserve">Release </w:t>
            </w:r>
            <w:r>
              <w:t>2</w:t>
            </w:r>
          </w:p>
        </w:tc>
        <w:tc>
          <w:tcPr>
            <w:tcW w:w="6939" w:type="dxa"/>
          </w:tcPr>
          <w:p w14:paraId="6495C968" w14:textId="7DA6090C" w:rsidR="00F12885" w:rsidRPr="00F12885" w:rsidRDefault="00F12885" w:rsidP="00F12885">
            <w:pPr>
              <w:pStyle w:val="SIText"/>
            </w:pPr>
            <w:r w:rsidRPr="00F12885">
              <w:t>This version released with AHC Agriculture, Horticulture and Conservation and Land Manag</w:t>
            </w:r>
            <w:r>
              <w:t xml:space="preserve">ement Training Package Version </w:t>
            </w:r>
            <w:ins w:id="0" w:author="William Henderson" w:date="2020-02-05T13:49:00Z">
              <w:r w:rsidR="00A4101F">
                <w:t>6</w:t>
              </w:r>
            </w:ins>
            <w:r w:rsidRPr="00F12885">
              <w:t>.0.</w:t>
            </w:r>
          </w:p>
        </w:tc>
      </w:tr>
      <w:tr w:rsidR="00F1480E" w14:paraId="55BDD4B7" w14:textId="77777777" w:rsidTr="00146EEC">
        <w:tc>
          <w:tcPr>
            <w:tcW w:w="2689" w:type="dxa"/>
          </w:tcPr>
          <w:p w14:paraId="4CFD5CAC" w14:textId="738DDCFF" w:rsidR="00F1480E" w:rsidRPr="000754EC" w:rsidRDefault="00F1480E" w:rsidP="000754EC">
            <w:pPr>
              <w:pStyle w:val="SIText"/>
            </w:pPr>
            <w:r w:rsidRPr="00CC451E">
              <w:t>Release</w:t>
            </w:r>
            <w:r w:rsidR="00337E82" w:rsidRPr="000754EC">
              <w:t xml:space="preserve"> 1</w:t>
            </w:r>
          </w:p>
        </w:tc>
        <w:tc>
          <w:tcPr>
            <w:tcW w:w="6939" w:type="dxa"/>
          </w:tcPr>
          <w:p w14:paraId="2ED8FF10" w14:textId="7993F4AD" w:rsidR="00F1480E" w:rsidRPr="000754EC" w:rsidRDefault="003F3FF6" w:rsidP="00E31D33">
            <w:pPr>
              <w:pStyle w:val="SIText"/>
            </w:pPr>
            <w:r>
              <w:t>This version released with AHC Agriculture, Horticulture and Conservation and Land Management Training Package Version 1.0.</w:t>
            </w:r>
          </w:p>
        </w:tc>
      </w:tr>
    </w:tbl>
    <w:p w14:paraId="6E964A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1EF47" w14:textId="77777777" w:rsidTr="00CA2922">
        <w:trPr>
          <w:tblHeader/>
        </w:trPr>
        <w:tc>
          <w:tcPr>
            <w:tcW w:w="1396" w:type="pct"/>
            <w:shd w:val="clear" w:color="auto" w:fill="auto"/>
          </w:tcPr>
          <w:p w14:paraId="16B0DD56" w14:textId="73FE13C3" w:rsidR="00F1480E" w:rsidRPr="000754EC" w:rsidRDefault="008D314C" w:rsidP="000754EC">
            <w:pPr>
              <w:pStyle w:val="SIUNITCODE"/>
            </w:pPr>
            <w:r w:rsidRPr="008D314C">
              <w:t>AHCBER303</w:t>
            </w:r>
          </w:p>
        </w:tc>
        <w:tc>
          <w:tcPr>
            <w:tcW w:w="3604" w:type="pct"/>
            <w:shd w:val="clear" w:color="auto" w:fill="auto"/>
          </w:tcPr>
          <w:p w14:paraId="1A27DB3A" w14:textId="7C5BE9B5" w:rsidR="00F1480E" w:rsidRPr="000754EC" w:rsidRDefault="008D314C">
            <w:pPr>
              <w:pStyle w:val="SIUnittitle"/>
            </w:pPr>
            <w:r w:rsidRPr="008D314C">
              <w:t xml:space="preserve">Carry out emergency disease or pest control procedures </w:t>
            </w:r>
            <w:r w:rsidR="004C44C6">
              <w:t>on</w:t>
            </w:r>
            <w:r w:rsidR="004C44C6" w:rsidRPr="008D314C">
              <w:t xml:space="preserve"> </w:t>
            </w:r>
            <w:r w:rsidRPr="008D314C">
              <w:t>infected premises</w:t>
            </w:r>
          </w:p>
        </w:tc>
      </w:tr>
      <w:tr w:rsidR="00F1480E" w:rsidRPr="00963A46" w14:paraId="4F7D43EE" w14:textId="77777777" w:rsidTr="00CA2922">
        <w:tc>
          <w:tcPr>
            <w:tcW w:w="1396" w:type="pct"/>
            <w:shd w:val="clear" w:color="auto" w:fill="auto"/>
          </w:tcPr>
          <w:p w14:paraId="79153AE6" w14:textId="77777777" w:rsidR="00F1480E" w:rsidRPr="000754EC" w:rsidRDefault="00FD557D" w:rsidP="000754EC">
            <w:pPr>
              <w:pStyle w:val="SIHeading2"/>
            </w:pPr>
            <w:r w:rsidRPr="00FD557D">
              <w:t>Application</w:t>
            </w:r>
          </w:p>
          <w:p w14:paraId="3E818E07" w14:textId="77777777" w:rsidR="00FD557D" w:rsidRPr="00923720" w:rsidRDefault="00FD557D" w:rsidP="000754EC">
            <w:pPr>
              <w:pStyle w:val="SIHeading2"/>
            </w:pPr>
          </w:p>
        </w:tc>
        <w:tc>
          <w:tcPr>
            <w:tcW w:w="3604" w:type="pct"/>
            <w:shd w:val="clear" w:color="auto" w:fill="auto"/>
          </w:tcPr>
          <w:p w14:paraId="0EC983A9" w14:textId="77777777" w:rsidR="00E31D33" w:rsidRPr="00E31D33" w:rsidRDefault="00E31D33" w:rsidP="00E31D33">
            <w:pPr>
              <w:pStyle w:val="SIText"/>
            </w:pPr>
            <w:r w:rsidRPr="00E31D33">
              <w:t>This unit of competency describes the skills and knowledge required to carry out emergency disease or plant pest control activities at a site affected by an emergency disease outbreak or p</w:t>
            </w:r>
            <w:bookmarkStart w:id="1" w:name="_GoBack"/>
            <w:bookmarkEnd w:id="1"/>
            <w:r w:rsidRPr="00E31D33">
              <w:t>lant pest incursion.</w:t>
            </w:r>
          </w:p>
          <w:p w14:paraId="63CC9DDE" w14:textId="77777777" w:rsidR="00E31D33" w:rsidRPr="00E31D33" w:rsidRDefault="00E31D33" w:rsidP="00E31D33">
            <w:pPr>
              <w:pStyle w:val="SIText"/>
            </w:pPr>
          </w:p>
          <w:p w14:paraId="374F88F5" w14:textId="760A1CB1" w:rsidR="00E31D33" w:rsidRPr="00E31D33" w:rsidRDefault="00E31D33" w:rsidP="00854DA4">
            <w:pPr>
              <w:pStyle w:val="SIText"/>
            </w:pPr>
            <w:r w:rsidRPr="00E31D33">
              <w:t xml:space="preserve">The unit applies to </w:t>
            </w:r>
            <w:r w:rsidR="005512FF">
              <w:t xml:space="preserve">individuals </w:t>
            </w:r>
            <w:r w:rsidRPr="00E31D33">
              <w:t>who undertake a role within an emergency disease or plant pest incursion response.</w:t>
            </w:r>
            <w:r w:rsidR="005512FF">
              <w:t xml:space="preserve"> They </w:t>
            </w:r>
            <w:r w:rsidRPr="00E31D33">
              <w:t xml:space="preserve">work under broad direction and take responsibility for their own work including limited responsibility for the work of others. </w:t>
            </w:r>
            <w:r w:rsidR="005512FF" w:rsidRPr="005512FF">
              <w:t>They use discretion and judgement in the selection, allocation and use of available resources and for solving problems</w:t>
            </w:r>
          </w:p>
          <w:p w14:paraId="0145EAC3" w14:textId="77777777" w:rsidR="00E31D33" w:rsidRPr="00E31D33" w:rsidRDefault="00E31D33" w:rsidP="00E31D33">
            <w:pPr>
              <w:pStyle w:val="SIText"/>
            </w:pPr>
          </w:p>
          <w:p w14:paraId="6A0B5308" w14:textId="63EEA306" w:rsidR="00373436" w:rsidRPr="000754EC" w:rsidRDefault="00E31D33" w:rsidP="00E31D33">
            <w:pPr>
              <w:pStyle w:val="SIText"/>
            </w:pPr>
            <w:r w:rsidRPr="00E31D33">
              <w:t xml:space="preserve">No occupational licensing, legislative or certification requirements are known to apply to this unit at the time of publication. </w:t>
            </w:r>
          </w:p>
        </w:tc>
      </w:tr>
      <w:tr w:rsidR="00F1480E" w:rsidRPr="00963A46" w14:paraId="16DD2222" w14:textId="77777777" w:rsidTr="00CA2922">
        <w:tc>
          <w:tcPr>
            <w:tcW w:w="1396" w:type="pct"/>
            <w:shd w:val="clear" w:color="auto" w:fill="auto"/>
          </w:tcPr>
          <w:p w14:paraId="13A3DC21" w14:textId="77777777" w:rsidR="00F1480E" w:rsidRPr="000754EC" w:rsidRDefault="00FD557D" w:rsidP="000754EC">
            <w:pPr>
              <w:pStyle w:val="SIHeading2"/>
            </w:pPr>
            <w:r w:rsidRPr="00923720">
              <w:t>Prerequisite Unit</w:t>
            </w:r>
          </w:p>
        </w:tc>
        <w:tc>
          <w:tcPr>
            <w:tcW w:w="3604" w:type="pct"/>
            <w:shd w:val="clear" w:color="auto" w:fill="auto"/>
          </w:tcPr>
          <w:p w14:paraId="1040893A" w14:textId="7457A7C6" w:rsidR="00F1480E" w:rsidRPr="000754EC" w:rsidRDefault="00F1480E" w:rsidP="000754EC">
            <w:pPr>
              <w:pStyle w:val="SIText"/>
            </w:pPr>
            <w:r w:rsidRPr="008908DE">
              <w:t>Ni</w:t>
            </w:r>
            <w:r w:rsidR="007A300D" w:rsidRPr="000754EC">
              <w:t>l</w:t>
            </w:r>
          </w:p>
        </w:tc>
      </w:tr>
      <w:tr w:rsidR="00F1480E" w:rsidRPr="00963A46" w14:paraId="18D56743" w14:textId="77777777" w:rsidTr="00CA2922">
        <w:tc>
          <w:tcPr>
            <w:tcW w:w="1396" w:type="pct"/>
            <w:shd w:val="clear" w:color="auto" w:fill="auto"/>
          </w:tcPr>
          <w:p w14:paraId="3C731E56" w14:textId="77777777" w:rsidR="00F1480E" w:rsidRPr="000754EC" w:rsidRDefault="00FD557D" w:rsidP="000754EC">
            <w:pPr>
              <w:pStyle w:val="SIHeading2"/>
            </w:pPr>
            <w:r w:rsidRPr="00923720">
              <w:t>Unit Sector</w:t>
            </w:r>
          </w:p>
        </w:tc>
        <w:tc>
          <w:tcPr>
            <w:tcW w:w="3604" w:type="pct"/>
            <w:shd w:val="clear" w:color="auto" w:fill="auto"/>
          </w:tcPr>
          <w:p w14:paraId="275F949F" w14:textId="6206A30C" w:rsidR="00F1480E" w:rsidRPr="000754EC" w:rsidRDefault="00E31D33" w:rsidP="00E31D33">
            <w:pPr>
              <w:pStyle w:val="SIText"/>
            </w:pPr>
            <w:r w:rsidRPr="00E31D33">
              <w:t>Emergency Response (BER)</w:t>
            </w:r>
          </w:p>
        </w:tc>
      </w:tr>
    </w:tbl>
    <w:p w14:paraId="4DE744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4D6EA81" w14:textId="77777777" w:rsidTr="00CA2922">
        <w:trPr>
          <w:cantSplit/>
          <w:tblHeader/>
        </w:trPr>
        <w:tc>
          <w:tcPr>
            <w:tcW w:w="1396" w:type="pct"/>
            <w:tcBorders>
              <w:bottom w:val="single" w:sz="4" w:space="0" w:color="C0C0C0"/>
            </w:tcBorders>
            <w:shd w:val="clear" w:color="auto" w:fill="auto"/>
          </w:tcPr>
          <w:p w14:paraId="3C3A5BE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5E387A1" w14:textId="77777777" w:rsidR="00F1480E" w:rsidRPr="000754EC" w:rsidRDefault="00FD557D" w:rsidP="000754EC">
            <w:pPr>
              <w:pStyle w:val="SIHeading2"/>
            </w:pPr>
            <w:r w:rsidRPr="00923720">
              <w:t>Performance Criteria</w:t>
            </w:r>
          </w:p>
        </w:tc>
      </w:tr>
      <w:tr w:rsidR="00F1480E" w:rsidRPr="00963A46" w14:paraId="420DCDA7" w14:textId="77777777" w:rsidTr="00CA2922">
        <w:trPr>
          <w:cantSplit/>
          <w:tblHeader/>
        </w:trPr>
        <w:tc>
          <w:tcPr>
            <w:tcW w:w="1396" w:type="pct"/>
            <w:tcBorders>
              <w:top w:val="single" w:sz="4" w:space="0" w:color="C0C0C0"/>
            </w:tcBorders>
            <w:shd w:val="clear" w:color="auto" w:fill="auto"/>
          </w:tcPr>
          <w:p w14:paraId="63EF277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8CAAAF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15D94" w:rsidRPr="00963A46" w14:paraId="7A0EA2A0" w14:textId="77777777" w:rsidTr="00CA2922">
        <w:trPr>
          <w:cantSplit/>
        </w:trPr>
        <w:tc>
          <w:tcPr>
            <w:tcW w:w="1396" w:type="pct"/>
            <w:shd w:val="clear" w:color="auto" w:fill="auto"/>
          </w:tcPr>
          <w:p w14:paraId="2697462D" w14:textId="7CFBAF5A" w:rsidR="00315D94" w:rsidRPr="00315D94" w:rsidRDefault="00315D94" w:rsidP="00854DA4">
            <w:pPr>
              <w:pStyle w:val="SIText"/>
            </w:pPr>
            <w:r w:rsidRPr="00315D94">
              <w:t>1. Prepare for emergency disease or pest control activities</w:t>
            </w:r>
          </w:p>
        </w:tc>
        <w:tc>
          <w:tcPr>
            <w:tcW w:w="3604" w:type="pct"/>
            <w:shd w:val="clear" w:color="auto" w:fill="auto"/>
          </w:tcPr>
          <w:p w14:paraId="3F603781" w14:textId="7AA3A15D" w:rsidR="00315D94" w:rsidRPr="00315D94" w:rsidRDefault="00315D94" w:rsidP="00315D94">
            <w:pPr>
              <w:pStyle w:val="SIText"/>
            </w:pPr>
            <w:r w:rsidRPr="00315D94">
              <w:t xml:space="preserve">1.1 </w:t>
            </w:r>
            <w:r w:rsidR="00B77E53">
              <w:t>Interpret</w:t>
            </w:r>
            <w:r w:rsidR="00B77E53" w:rsidRPr="00315D94">
              <w:t xml:space="preserve"> </w:t>
            </w:r>
            <w:r w:rsidRPr="00315D94">
              <w:t xml:space="preserve">work instructions from infected premises (IP) site supervisor </w:t>
            </w:r>
          </w:p>
          <w:p w14:paraId="693E188B" w14:textId="779643FD" w:rsidR="00315D94" w:rsidRPr="00315D94" w:rsidRDefault="00315D94" w:rsidP="00315D94">
            <w:pPr>
              <w:pStyle w:val="SIText"/>
            </w:pPr>
            <w:r w:rsidRPr="00315D94">
              <w:t xml:space="preserve">1.2 Select and prepare appropriate equipment and materials to undertake control activities </w:t>
            </w:r>
            <w:r w:rsidR="005512FF">
              <w:t>according to</w:t>
            </w:r>
            <w:r w:rsidRPr="00315D94">
              <w:t xml:space="preserve"> work instructions and </w:t>
            </w:r>
            <w:r w:rsidR="005512FF">
              <w:t xml:space="preserve">workplace </w:t>
            </w:r>
            <w:r w:rsidRPr="00315D94">
              <w:t xml:space="preserve">safety </w:t>
            </w:r>
            <w:r w:rsidR="005512FF">
              <w:t>procedures</w:t>
            </w:r>
          </w:p>
          <w:p w14:paraId="0E406DAE" w14:textId="5ABB2709" w:rsidR="00315D94" w:rsidRPr="00315D94" w:rsidRDefault="00315D94" w:rsidP="00315D94">
            <w:pPr>
              <w:pStyle w:val="SIText"/>
            </w:pPr>
            <w:r w:rsidRPr="00315D94">
              <w:t>1.3 Select</w:t>
            </w:r>
            <w:r w:rsidR="005512FF">
              <w:t>, check and use</w:t>
            </w:r>
            <w:r w:rsidRPr="00315D94">
              <w:t xml:space="preserve"> personal protective equipment (PPE)</w:t>
            </w:r>
          </w:p>
          <w:p w14:paraId="604CB6D3" w14:textId="3DE1E4D5" w:rsidR="00315D94" w:rsidRPr="00315D94" w:rsidRDefault="00315D94">
            <w:pPr>
              <w:pStyle w:val="SIText"/>
            </w:pPr>
            <w:r w:rsidRPr="00315D94">
              <w:t xml:space="preserve">1.4 Identify </w:t>
            </w:r>
            <w:r w:rsidR="003913BD">
              <w:t xml:space="preserve">and report </w:t>
            </w:r>
            <w:r w:rsidR="004C44C6">
              <w:t xml:space="preserve">potential ethical and </w:t>
            </w:r>
            <w:r w:rsidRPr="00315D94">
              <w:t xml:space="preserve">animal welfare </w:t>
            </w:r>
            <w:r w:rsidR="001E35F3">
              <w:t>concerns</w:t>
            </w:r>
            <w:r w:rsidR="001E35F3" w:rsidRPr="00315D94">
              <w:t xml:space="preserve"> </w:t>
            </w:r>
            <w:r w:rsidR="004C44C6">
              <w:t>to site supervisor</w:t>
            </w:r>
          </w:p>
        </w:tc>
      </w:tr>
      <w:tr w:rsidR="00315D94" w:rsidRPr="00963A46" w14:paraId="2BC1E63D" w14:textId="77777777" w:rsidTr="00CA2922">
        <w:trPr>
          <w:cantSplit/>
        </w:trPr>
        <w:tc>
          <w:tcPr>
            <w:tcW w:w="1396" w:type="pct"/>
            <w:shd w:val="clear" w:color="auto" w:fill="auto"/>
          </w:tcPr>
          <w:p w14:paraId="1E81DC7F" w14:textId="1E149865" w:rsidR="00315D94" w:rsidRPr="00315D94" w:rsidRDefault="00315D94">
            <w:pPr>
              <w:pStyle w:val="SIText"/>
            </w:pPr>
            <w:r w:rsidRPr="00315D94">
              <w:t>2. Carry out emergency disease or pest control activities</w:t>
            </w:r>
          </w:p>
        </w:tc>
        <w:tc>
          <w:tcPr>
            <w:tcW w:w="3604" w:type="pct"/>
            <w:shd w:val="clear" w:color="auto" w:fill="auto"/>
          </w:tcPr>
          <w:p w14:paraId="75BB7773" w14:textId="49288777" w:rsidR="00315D94" w:rsidRPr="00315D94" w:rsidRDefault="00315D94" w:rsidP="00315D94">
            <w:pPr>
              <w:pStyle w:val="SIText"/>
            </w:pPr>
            <w:r w:rsidRPr="00315D94">
              <w:t xml:space="preserve">2.1 Implement control activities </w:t>
            </w:r>
            <w:r w:rsidR="005C68EE">
              <w:t>according to</w:t>
            </w:r>
            <w:r w:rsidRPr="00315D94">
              <w:t xml:space="preserve"> </w:t>
            </w:r>
            <w:r w:rsidR="00B77E53">
              <w:t>standard operating procedures</w:t>
            </w:r>
            <w:r w:rsidRPr="00315D94">
              <w:t>, work health and safety requirements</w:t>
            </w:r>
            <w:r w:rsidR="005C68EE">
              <w:t xml:space="preserve"> and biosecurity </w:t>
            </w:r>
            <w:r w:rsidRPr="00315D94">
              <w:t>standards and protocols</w:t>
            </w:r>
          </w:p>
          <w:p w14:paraId="33E275C8" w14:textId="3AC080DE" w:rsidR="00315D94" w:rsidRPr="00315D94" w:rsidRDefault="00315D94" w:rsidP="00315D94">
            <w:pPr>
              <w:pStyle w:val="SIText"/>
            </w:pPr>
            <w:r w:rsidRPr="00315D94">
              <w:t xml:space="preserve">2.2 Maintain a log of activities carried out </w:t>
            </w:r>
            <w:r w:rsidR="00254C69">
              <w:t>for</w:t>
            </w:r>
            <w:r w:rsidR="00B77E53" w:rsidRPr="00315D94">
              <w:t xml:space="preserve"> </w:t>
            </w:r>
            <w:r w:rsidRPr="00315D94">
              <w:t xml:space="preserve">IP </w:t>
            </w:r>
            <w:r w:rsidR="005C68EE">
              <w:t xml:space="preserve">according to </w:t>
            </w:r>
            <w:r w:rsidR="00254C69">
              <w:t xml:space="preserve">work </w:t>
            </w:r>
            <w:r w:rsidRPr="00315D94">
              <w:t>instructions</w:t>
            </w:r>
          </w:p>
          <w:p w14:paraId="3552277E" w14:textId="78F7B476" w:rsidR="00315D94" w:rsidRPr="00315D94" w:rsidRDefault="00315D94" w:rsidP="00254C69">
            <w:pPr>
              <w:pStyle w:val="SIText"/>
            </w:pPr>
            <w:r w:rsidRPr="00315D94">
              <w:t>2.</w:t>
            </w:r>
            <w:r w:rsidR="005C68EE">
              <w:t>3</w:t>
            </w:r>
            <w:r w:rsidRPr="00315D94">
              <w:t xml:space="preserve"> </w:t>
            </w:r>
            <w:r w:rsidR="00254C69">
              <w:t>Instruct work team</w:t>
            </w:r>
            <w:r w:rsidR="00254C69" w:rsidRPr="00315D94">
              <w:t xml:space="preserve"> </w:t>
            </w:r>
            <w:r w:rsidR="00254C69">
              <w:t>on required activity</w:t>
            </w:r>
          </w:p>
        </w:tc>
      </w:tr>
      <w:tr w:rsidR="00315D94" w:rsidRPr="00963A46" w14:paraId="76F071D1" w14:textId="77777777" w:rsidTr="00CA2922">
        <w:trPr>
          <w:cantSplit/>
        </w:trPr>
        <w:tc>
          <w:tcPr>
            <w:tcW w:w="1396" w:type="pct"/>
            <w:shd w:val="clear" w:color="auto" w:fill="auto"/>
          </w:tcPr>
          <w:p w14:paraId="48AA875A" w14:textId="296A0D0B" w:rsidR="00315D94" w:rsidRPr="00315D94" w:rsidRDefault="00315D94">
            <w:pPr>
              <w:pStyle w:val="SIText"/>
            </w:pPr>
            <w:r w:rsidRPr="00315D94">
              <w:t>3. Check emergency disease or pest control activities</w:t>
            </w:r>
          </w:p>
        </w:tc>
        <w:tc>
          <w:tcPr>
            <w:tcW w:w="3604" w:type="pct"/>
            <w:shd w:val="clear" w:color="auto" w:fill="auto"/>
          </w:tcPr>
          <w:p w14:paraId="291DD732" w14:textId="3A0748CF" w:rsidR="00315D94" w:rsidRPr="00315D94" w:rsidRDefault="00315D94" w:rsidP="00315D94">
            <w:pPr>
              <w:pStyle w:val="SIText"/>
            </w:pPr>
            <w:r w:rsidRPr="00315D94">
              <w:t xml:space="preserve">3.1 Check control activities </w:t>
            </w:r>
            <w:r w:rsidR="00854DA4">
              <w:t xml:space="preserve">comply with </w:t>
            </w:r>
            <w:r w:rsidR="00B77E53">
              <w:t>standard operating procedures</w:t>
            </w:r>
            <w:r w:rsidR="005C68EE">
              <w:t xml:space="preserve"> </w:t>
            </w:r>
            <w:r w:rsidR="00854DA4">
              <w:t xml:space="preserve">and </w:t>
            </w:r>
            <w:r w:rsidR="00B77E53">
              <w:t>workplace health and safety and biosecurity standards and protocols</w:t>
            </w:r>
          </w:p>
          <w:p w14:paraId="78D55661" w14:textId="421C4717" w:rsidR="00315D94" w:rsidRPr="00315D94" w:rsidRDefault="00315D94" w:rsidP="00315D94">
            <w:pPr>
              <w:pStyle w:val="SIText"/>
            </w:pPr>
            <w:r w:rsidRPr="00315D94">
              <w:t xml:space="preserve">3.2 </w:t>
            </w:r>
            <w:r w:rsidR="00B77E53">
              <w:t>Provide progress briefings</w:t>
            </w:r>
            <w:r w:rsidRPr="00315D94">
              <w:t xml:space="preserve"> to IP site supervisor</w:t>
            </w:r>
            <w:r w:rsidR="00254C69">
              <w:t xml:space="preserve"> according to work instructions</w:t>
            </w:r>
          </w:p>
          <w:p w14:paraId="16668B08" w14:textId="2D668F5B" w:rsidR="00315D94" w:rsidRPr="00315D94" w:rsidRDefault="00854DA4">
            <w:pPr>
              <w:pStyle w:val="SIText"/>
            </w:pPr>
            <w:r>
              <w:t>3.</w:t>
            </w:r>
            <w:r w:rsidR="00B5474F">
              <w:t>3</w:t>
            </w:r>
            <w:r w:rsidRPr="00854DA4">
              <w:t xml:space="preserve"> Communicate recommendations for adjusting work instructions to IP site supervisor</w:t>
            </w:r>
          </w:p>
        </w:tc>
      </w:tr>
    </w:tbl>
    <w:p w14:paraId="014B5CCF" w14:textId="66F6B48A" w:rsidR="005F771F" w:rsidRDefault="005F771F" w:rsidP="005F771F">
      <w:pPr>
        <w:pStyle w:val="SIText"/>
      </w:pPr>
    </w:p>
    <w:p w14:paraId="43342AAB" w14:textId="77777777" w:rsidR="005F771F" w:rsidRPr="000754EC" w:rsidRDefault="005F771F" w:rsidP="000754EC">
      <w:r>
        <w:br w:type="page"/>
      </w:r>
    </w:p>
    <w:p w14:paraId="4355C82D"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65"/>
      </w:tblGrid>
      <w:tr w:rsidR="00F1480E" w:rsidRPr="00336FCA" w:rsidDel="00423CB2" w14:paraId="172071BB" w14:textId="77777777" w:rsidTr="00A4101F">
        <w:trPr>
          <w:tblHeader/>
        </w:trPr>
        <w:tc>
          <w:tcPr>
            <w:tcW w:w="5000" w:type="pct"/>
            <w:gridSpan w:val="2"/>
          </w:tcPr>
          <w:p w14:paraId="4CED346C" w14:textId="77777777" w:rsidR="00F1480E" w:rsidRPr="000754EC" w:rsidRDefault="00FD557D" w:rsidP="000754EC">
            <w:pPr>
              <w:pStyle w:val="SIHeading2"/>
            </w:pPr>
            <w:r w:rsidRPr="00041E59">
              <w:t>F</w:t>
            </w:r>
            <w:r w:rsidRPr="000754EC">
              <w:t>oundation Skills</w:t>
            </w:r>
          </w:p>
          <w:p w14:paraId="4300F76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A0C9922" w14:textId="77777777" w:rsidTr="00A4101F">
        <w:trPr>
          <w:tblHeader/>
        </w:trPr>
        <w:tc>
          <w:tcPr>
            <w:tcW w:w="1175" w:type="pct"/>
          </w:tcPr>
          <w:p w14:paraId="52B7CCB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825" w:type="pct"/>
          </w:tcPr>
          <w:p w14:paraId="7034F0F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913BD" w:rsidRPr="00336FCA" w:rsidDel="00423CB2" w14:paraId="676D3535" w14:textId="77777777" w:rsidTr="00A4101F">
        <w:tc>
          <w:tcPr>
            <w:tcW w:w="1175" w:type="pct"/>
          </w:tcPr>
          <w:p w14:paraId="6ABE477C" w14:textId="77777777" w:rsidR="003913BD" w:rsidDel="00AE2216" w:rsidRDefault="003913BD" w:rsidP="00D7029F">
            <w:pPr>
              <w:pStyle w:val="SIText"/>
            </w:pPr>
            <w:r>
              <w:t>Writing</w:t>
            </w:r>
          </w:p>
        </w:tc>
        <w:tc>
          <w:tcPr>
            <w:tcW w:w="3825" w:type="pct"/>
          </w:tcPr>
          <w:p w14:paraId="20C95922" w14:textId="6343F3E9" w:rsidR="003913BD" w:rsidRDefault="003E3882">
            <w:pPr>
              <w:pStyle w:val="SIBulletList1"/>
            </w:pPr>
            <w:r w:rsidRPr="003E3882">
              <w:t xml:space="preserve">Accurately record and complete organisational documentation </w:t>
            </w:r>
            <w:r>
              <w:t xml:space="preserve">for logging work activities </w:t>
            </w:r>
            <w:r w:rsidRPr="003E3882">
              <w:t xml:space="preserve">using clear language, and </w:t>
            </w:r>
            <w:r>
              <w:t xml:space="preserve">industry specific </w:t>
            </w:r>
            <w:r w:rsidRPr="003E3882">
              <w:t>terminolog</w:t>
            </w:r>
            <w:r>
              <w:t>y</w:t>
            </w:r>
          </w:p>
        </w:tc>
      </w:tr>
      <w:tr w:rsidR="003913BD" w:rsidRPr="00336FCA" w:rsidDel="00423CB2" w14:paraId="7CB840C1" w14:textId="77777777" w:rsidTr="00A4101F">
        <w:tc>
          <w:tcPr>
            <w:tcW w:w="1175" w:type="pct"/>
          </w:tcPr>
          <w:p w14:paraId="322149BD" w14:textId="77777777" w:rsidR="003913BD" w:rsidRPr="003913BD" w:rsidRDefault="003913BD" w:rsidP="003913BD">
            <w:pPr>
              <w:pStyle w:val="SIText"/>
            </w:pPr>
            <w:r>
              <w:t>Oral communication</w:t>
            </w:r>
          </w:p>
        </w:tc>
        <w:tc>
          <w:tcPr>
            <w:tcW w:w="3825" w:type="pct"/>
          </w:tcPr>
          <w:p w14:paraId="4216B8B1" w14:textId="77777777" w:rsidR="003913BD" w:rsidRPr="003913BD" w:rsidRDefault="003913BD" w:rsidP="003913BD">
            <w:pPr>
              <w:pStyle w:val="SIBulletList1"/>
            </w:pPr>
            <w:r>
              <w:t>Select</w:t>
            </w:r>
            <w:r w:rsidRPr="003913BD">
              <w:t xml:space="preserve"> and use common basic verbal strategies to establish and maintain spoken communication with supervisors and work team using appropriate collaborative and inclusive techniques including active listening, questioning and reading of verbal and non-verbal signals to convey and clarify information</w:t>
            </w:r>
            <w:r w:rsidRPr="003913BD" w:rsidDel="00AE2216">
              <w:rPr>
                <w:rFonts w:eastAsia="Calibri"/>
              </w:rPr>
              <w:t xml:space="preserve"> </w:t>
            </w:r>
          </w:p>
        </w:tc>
      </w:tr>
    </w:tbl>
    <w:p w14:paraId="313B6244" w14:textId="77777777" w:rsidR="00916CD7" w:rsidRDefault="00916CD7" w:rsidP="005F771F">
      <w:pPr>
        <w:pStyle w:val="SIText"/>
      </w:pPr>
    </w:p>
    <w:p w14:paraId="37E241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C67B0D1" w14:textId="77777777" w:rsidTr="00F33FF2">
        <w:tc>
          <w:tcPr>
            <w:tcW w:w="5000" w:type="pct"/>
            <w:gridSpan w:val="4"/>
          </w:tcPr>
          <w:p w14:paraId="7E083860" w14:textId="77777777" w:rsidR="00F1480E" w:rsidRPr="000754EC" w:rsidRDefault="00FD557D" w:rsidP="000754EC">
            <w:pPr>
              <w:pStyle w:val="SIHeading2"/>
            </w:pPr>
            <w:r w:rsidRPr="00923720">
              <w:t>U</w:t>
            </w:r>
            <w:r w:rsidRPr="000754EC">
              <w:t>nit Mapping Information</w:t>
            </w:r>
          </w:p>
        </w:tc>
      </w:tr>
      <w:tr w:rsidR="00F1480E" w14:paraId="60E6B713" w14:textId="77777777" w:rsidTr="00E70A9B">
        <w:trPr>
          <w:trHeight w:val="905"/>
        </w:trPr>
        <w:tc>
          <w:tcPr>
            <w:tcW w:w="1028" w:type="pct"/>
          </w:tcPr>
          <w:p w14:paraId="50F6F1CE" w14:textId="77777777" w:rsidR="00F1480E" w:rsidRPr="000754EC" w:rsidRDefault="00F1480E" w:rsidP="000754EC">
            <w:pPr>
              <w:pStyle w:val="SIText-Bold"/>
            </w:pPr>
            <w:r w:rsidRPr="00923720">
              <w:t>Code and title current version</w:t>
            </w:r>
          </w:p>
        </w:tc>
        <w:tc>
          <w:tcPr>
            <w:tcW w:w="1105" w:type="pct"/>
          </w:tcPr>
          <w:p w14:paraId="2CA7484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88D6AFF" w14:textId="77777777" w:rsidR="00F1480E" w:rsidRPr="000754EC" w:rsidRDefault="00F1480E" w:rsidP="000754EC">
            <w:pPr>
              <w:pStyle w:val="SIText-Bold"/>
            </w:pPr>
            <w:r w:rsidRPr="00923720">
              <w:t>Comments</w:t>
            </w:r>
          </w:p>
        </w:tc>
        <w:tc>
          <w:tcPr>
            <w:tcW w:w="1616" w:type="pct"/>
          </w:tcPr>
          <w:p w14:paraId="544E74E1" w14:textId="77777777" w:rsidR="00F1480E" w:rsidRPr="000754EC" w:rsidRDefault="00F1480E" w:rsidP="000754EC">
            <w:pPr>
              <w:pStyle w:val="SIText-Bold"/>
            </w:pPr>
            <w:r w:rsidRPr="00923720">
              <w:t>Equivalence status</w:t>
            </w:r>
          </w:p>
        </w:tc>
      </w:tr>
      <w:tr w:rsidR="00041E59" w14:paraId="3EBB3799" w14:textId="77777777" w:rsidTr="00F33FF2">
        <w:tc>
          <w:tcPr>
            <w:tcW w:w="1028" w:type="pct"/>
          </w:tcPr>
          <w:p w14:paraId="1F18EBAA" w14:textId="6CFFA260" w:rsidR="00041E59" w:rsidRDefault="00D97124" w:rsidP="000754EC">
            <w:pPr>
              <w:pStyle w:val="SIText"/>
            </w:pPr>
            <w:r w:rsidRPr="00D97124">
              <w:t xml:space="preserve">AHCBER303 Carry out emergency disease or pest control procedures </w:t>
            </w:r>
            <w:r w:rsidR="004C44C6">
              <w:t>on</w:t>
            </w:r>
            <w:r w:rsidR="004C44C6" w:rsidRPr="00D97124">
              <w:t xml:space="preserve"> </w:t>
            </w:r>
            <w:r w:rsidRPr="00D97124">
              <w:t>infected premises</w:t>
            </w:r>
          </w:p>
          <w:p w14:paraId="0E0A3DDB" w14:textId="4BE79AF9" w:rsidR="00781F49" w:rsidRPr="000754EC" w:rsidRDefault="00781F49" w:rsidP="000754EC">
            <w:pPr>
              <w:pStyle w:val="SIText"/>
            </w:pPr>
            <w:r>
              <w:t>Release 2</w:t>
            </w:r>
          </w:p>
        </w:tc>
        <w:tc>
          <w:tcPr>
            <w:tcW w:w="1105" w:type="pct"/>
          </w:tcPr>
          <w:p w14:paraId="6208C9EA" w14:textId="260530B7" w:rsidR="00041E59" w:rsidRDefault="00D97124" w:rsidP="000754EC">
            <w:pPr>
              <w:pStyle w:val="SIText"/>
            </w:pPr>
            <w:r w:rsidRPr="00D97124">
              <w:t>AHCBIO303 Carry out emergency disease or plant pest control procedures at infected premises</w:t>
            </w:r>
          </w:p>
          <w:p w14:paraId="39F3A7E4" w14:textId="05CCDBCD" w:rsidR="00781F49" w:rsidRPr="000754EC" w:rsidRDefault="00781F49" w:rsidP="000754EC">
            <w:pPr>
              <w:pStyle w:val="SIText"/>
            </w:pPr>
            <w:r>
              <w:t>Release 1</w:t>
            </w:r>
          </w:p>
        </w:tc>
        <w:tc>
          <w:tcPr>
            <w:tcW w:w="1251" w:type="pct"/>
          </w:tcPr>
          <w:p w14:paraId="7B87450B" w14:textId="139C08A0" w:rsidR="00DD306F" w:rsidRDefault="00DD306F" w:rsidP="000754EC">
            <w:pPr>
              <w:pStyle w:val="SIText"/>
            </w:pPr>
            <w:r>
              <w:t>Minor changes to Application</w:t>
            </w:r>
          </w:p>
          <w:p w14:paraId="3FE17546" w14:textId="77777777" w:rsidR="00DD306F" w:rsidRDefault="00DD306F">
            <w:pPr>
              <w:pStyle w:val="SIText"/>
            </w:pPr>
            <w:r>
              <w:t xml:space="preserve">Minor changes and reordering of Performance Criteria </w:t>
            </w:r>
          </w:p>
          <w:p w14:paraId="537CAB8C" w14:textId="6039B3C0" w:rsidR="00DD306F" w:rsidRPr="000754EC" w:rsidRDefault="00DD306F">
            <w:pPr>
              <w:pStyle w:val="SIText"/>
            </w:pPr>
            <w:r>
              <w:t>Changes to Performance Evidence, Knowledge Evidence and Assessment Conditions</w:t>
            </w:r>
          </w:p>
        </w:tc>
        <w:tc>
          <w:tcPr>
            <w:tcW w:w="1616" w:type="pct"/>
          </w:tcPr>
          <w:p w14:paraId="589A9E64" w14:textId="7C1EF125" w:rsidR="00916CD7" w:rsidRPr="000754EC" w:rsidRDefault="00916CD7" w:rsidP="000754EC">
            <w:pPr>
              <w:pStyle w:val="SIText"/>
            </w:pPr>
            <w:r w:rsidRPr="000754EC">
              <w:t>Equivalent unit</w:t>
            </w:r>
          </w:p>
        </w:tc>
      </w:tr>
    </w:tbl>
    <w:p w14:paraId="2F50B72F" w14:textId="7F85D3D6"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0BE4B86" w14:textId="77777777" w:rsidTr="00CA2922">
        <w:tc>
          <w:tcPr>
            <w:tcW w:w="1396" w:type="pct"/>
            <w:shd w:val="clear" w:color="auto" w:fill="auto"/>
          </w:tcPr>
          <w:p w14:paraId="46904E4E" w14:textId="77777777" w:rsidR="00F1480E" w:rsidRPr="000754EC" w:rsidRDefault="00FD557D" w:rsidP="000754EC">
            <w:pPr>
              <w:pStyle w:val="SIHeading2"/>
            </w:pPr>
            <w:r w:rsidRPr="00CC451E">
              <w:t>L</w:t>
            </w:r>
            <w:r w:rsidRPr="000754EC">
              <w:t>inks</w:t>
            </w:r>
          </w:p>
        </w:tc>
        <w:tc>
          <w:tcPr>
            <w:tcW w:w="3604" w:type="pct"/>
            <w:shd w:val="clear" w:color="auto" w:fill="auto"/>
          </w:tcPr>
          <w:p w14:paraId="2918E413"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3AF2694C" w14:textId="238AFA28" w:rsidR="00F1480E" w:rsidRPr="000754EC" w:rsidRDefault="00662E07" w:rsidP="00E40225">
            <w:pPr>
              <w:pStyle w:val="SIText"/>
            </w:pPr>
            <w:r w:rsidRPr="00662E07">
              <w:t>https://vetnet.education.gov.au/Pages/TrainingDocs.aspx?q=c6399549-9c62-4a5e-bf1a-524b2322cf72</w:t>
            </w:r>
          </w:p>
        </w:tc>
      </w:tr>
    </w:tbl>
    <w:p w14:paraId="1F640F06" w14:textId="77777777" w:rsidR="00F1480E" w:rsidRDefault="00F1480E" w:rsidP="005F771F">
      <w:pPr>
        <w:pStyle w:val="SIText"/>
      </w:pPr>
    </w:p>
    <w:p w14:paraId="5CA12DA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00EA262" w14:textId="77777777" w:rsidTr="00113678">
        <w:trPr>
          <w:tblHeader/>
        </w:trPr>
        <w:tc>
          <w:tcPr>
            <w:tcW w:w="1478" w:type="pct"/>
            <w:shd w:val="clear" w:color="auto" w:fill="auto"/>
          </w:tcPr>
          <w:p w14:paraId="2E602D4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AB6C0C9" w14:textId="64039F90" w:rsidR="00556C4C" w:rsidRPr="000754EC" w:rsidRDefault="00556C4C">
            <w:pPr>
              <w:pStyle w:val="SIUnittitle"/>
            </w:pPr>
            <w:r w:rsidRPr="00F56827">
              <w:t xml:space="preserve">Assessment requirements for </w:t>
            </w:r>
            <w:r w:rsidR="008D314C" w:rsidRPr="008D314C">
              <w:t>AHCBER303 Carry out emergency disease or pest control procedures at infected premises</w:t>
            </w:r>
          </w:p>
        </w:tc>
      </w:tr>
      <w:tr w:rsidR="00556C4C" w:rsidRPr="00A55106" w14:paraId="4D7E0669" w14:textId="77777777" w:rsidTr="00113678">
        <w:trPr>
          <w:tblHeader/>
        </w:trPr>
        <w:tc>
          <w:tcPr>
            <w:tcW w:w="5000" w:type="pct"/>
            <w:gridSpan w:val="2"/>
            <w:shd w:val="clear" w:color="auto" w:fill="auto"/>
          </w:tcPr>
          <w:p w14:paraId="1C784865" w14:textId="77777777" w:rsidR="00556C4C" w:rsidRPr="000754EC" w:rsidRDefault="00D71E43" w:rsidP="000754EC">
            <w:pPr>
              <w:pStyle w:val="SIHeading2"/>
            </w:pPr>
            <w:r>
              <w:t>Performance E</w:t>
            </w:r>
            <w:r w:rsidRPr="000754EC">
              <w:t>vidence</w:t>
            </w:r>
          </w:p>
        </w:tc>
      </w:tr>
      <w:tr w:rsidR="00556C4C" w:rsidRPr="00067E1C" w14:paraId="2AE05A7F" w14:textId="77777777" w:rsidTr="00113678">
        <w:tc>
          <w:tcPr>
            <w:tcW w:w="5000" w:type="pct"/>
            <w:gridSpan w:val="2"/>
            <w:shd w:val="clear" w:color="auto" w:fill="auto"/>
          </w:tcPr>
          <w:p w14:paraId="76C8BB10"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0DBD5B9D" w14:textId="77777777" w:rsidR="0026394F" w:rsidRDefault="0026394F" w:rsidP="00E40225">
            <w:pPr>
              <w:pStyle w:val="SIText"/>
            </w:pPr>
          </w:p>
          <w:p w14:paraId="40E798DF" w14:textId="53B322BA" w:rsidR="00220E2B" w:rsidRPr="00220E2B" w:rsidRDefault="00495091" w:rsidP="00220E2B">
            <w:pPr>
              <w:pStyle w:val="SIText"/>
            </w:pPr>
            <w:r>
              <w:t>There must be evidence that the individual has</w:t>
            </w:r>
            <w:r w:rsidR="00276650">
              <w:t>,</w:t>
            </w:r>
            <w:r>
              <w:t xml:space="preserve"> </w:t>
            </w:r>
            <w:r w:rsidR="001E35F3">
              <w:t>on at least one occasion</w:t>
            </w:r>
            <w:r w:rsidR="00276650">
              <w:t>,</w:t>
            </w:r>
            <w:r w:rsidR="001E35F3">
              <w:t xml:space="preserve"> implemented procedures for disease </w:t>
            </w:r>
            <w:r w:rsidR="00254C69">
              <w:t>or</w:t>
            </w:r>
            <w:r w:rsidR="001E35F3">
              <w:t xml:space="preserve"> pest control at an infected premises (IP) and has:</w:t>
            </w:r>
          </w:p>
          <w:p w14:paraId="0FE06C98" w14:textId="06EE8DFE" w:rsidR="00220E2B" w:rsidRPr="00220E2B" w:rsidRDefault="00220E2B" w:rsidP="00220E2B">
            <w:pPr>
              <w:pStyle w:val="SIBulletList1"/>
            </w:pPr>
            <w:r w:rsidRPr="00220E2B">
              <w:t>prepare</w:t>
            </w:r>
            <w:r w:rsidR="001E35F3">
              <w:t>d</w:t>
            </w:r>
            <w:r w:rsidRPr="00220E2B">
              <w:t xml:space="preserve"> for control activities</w:t>
            </w:r>
          </w:p>
          <w:p w14:paraId="2FB2C4EF" w14:textId="08C9F4A9" w:rsidR="00220E2B" w:rsidRPr="00220E2B" w:rsidRDefault="00220E2B" w:rsidP="00220E2B">
            <w:pPr>
              <w:pStyle w:val="SIBulletList1"/>
            </w:pPr>
            <w:r w:rsidRPr="00220E2B">
              <w:t>follow</w:t>
            </w:r>
            <w:r w:rsidR="001E35F3">
              <w:t>ed</w:t>
            </w:r>
            <w:r w:rsidRPr="00220E2B">
              <w:t xml:space="preserve"> infected premises (IP) site supervisor instructions</w:t>
            </w:r>
          </w:p>
          <w:p w14:paraId="7839C3C3" w14:textId="58E702C8" w:rsidR="00220E2B" w:rsidRPr="00220E2B" w:rsidRDefault="001E35F3" w:rsidP="00220E2B">
            <w:pPr>
              <w:pStyle w:val="SIBulletList1"/>
            </w:pPr>
            <w:r w:rsidRPr="00220E2B">
              <w:t>identifi</w:t>
            </w:r>
            <w:r>
              <w:t xml:space="preserve">ed </w:t>
            </w:r>
            <w:r w:rsidR="00220E2B" w:rsidRPr="00220E2B">
              <w:t>animal welfare concerns</w:t>
            </w:r>
          </w:p>
          <w:p w14:paraId="5B17FFDB" w14:textId="3162A320" w:rsidR="00220E2B" w:rsidRPr="00220E2B" w:rsidRDefault="00220E2B" w:rsidP="00220E2B">
            <w:pPr>
              <w:pStyle w:val="SIBulletList1"/>
            </w:pPr>
            <w:r w:rsidRPr="00220E2B">
              <w:t>select</w:t>
            </w:r>
            <w:r w:rsidR="001E35F3">
              <w:t>ed</w:t>
            </w:r>
            <w:r w:rsidRPr="00220E2B">
              <w:t>, prepare</w:t>
            </w:r>
            <w:r w:rsidR="001E35F3">
              <w:t xml:space="preserve">d </w:t>
            </w:r>
            <w:r w:rsidRPr="00220E2B">
              <w:t>and use</w:t>
            </w:r>
            <w:r w:rsidR="001E35F3">
              <w:t>d</w:t>
            </w:r>
            <w:r w:rsidRPr="00220E2B">
              <w:t xml:space="preserve"> personal protective equipment (PPE)</w:t>
            </w:r>
          </w:p>
          <w:p w14:paraId="42BF63AD" w14:textId="6F90CF50" w:rsidR="00220E2B" w:rsidRPr="00220E2B" w:rsidRDefault="00220E2B" w:rsidP="00220E2B">
            <w:pPr>
              <w:pStyle w:val="SIBulletList1"/>
            </w:pPr>
            <w:r w:rsidRPr="00220E2B">
              <w:t>appl</w:t>
            </w:r>
            <w:r w:rsidR="001E35F3">
              <w:t>ied</w:t>
            </w:r>
            <w:r w:rsidRPr="00220E2B">
              <w:t xml:space="preserve"> biosecurity principles and work health and safety practices </w:t>
            </w:r>
            <w:r w:rsidR="001E35F3">
              <w:t>when</w:t>
            </w:r>
            <w:r w:rsidR="001E35F3" w:rsidRPr="00220E2B">
              <w:t xml:space="preserve"> </w:t>
            </w:r>
            <w:r w:rsidRPr="00220E2B">
              <w:t>implementing, monitoring and reporting on control activities</w:t>
            </w:r>
          </w:p>
          <w:p w14:paraId="435FCC00" w14:textId="1BBB9561" w:rsidR="00220E2B" w:rsidRPr="00220E2B" w:rsidRDefault="00220E2B" w:rsidP="00220E2B">
            <w:pPr>
              <w:pStyle w:val="SIBulletList1"/>
            </w:pPr>
            <w:r w:rsidRPr="00220E2B">
              <w:t>implement</w:t>
            </w:r>
            <w:r w:rsidR="001E35F3">
              <w:t>ed</w:t>
            </w:r>
            <w:r w:rsidRPr="00220E2B">
              <w:t xml:space="preserve"> control activities</w:t>
            </w:r>
          </w:p>
          <w:p w14:paraId="4D21E1E8" w14:textId="216E2CD2" w:rsidR="00220E2B" w:rsidRPr="00220E2B" w:rsidRDefault="00220E2B" w:rsidP="00220E2B">
            <w:pPr>
              <w:pStyle w:val="SIBulletList1"/>
            </w:pPr>
            <w:r w:rsidRPr="00220E2B">
              <w:t>monitor</w:t>
            </w:r>
            <w:r w:rsidR="001E35F3">
              <w:t>ed</w:t>
            </w:r>
            <w:r w:rsidRPr="00220E2B">
              <w:t>, review</w:t>
            </w:r>
            <w:r w:rsidR="001E35F3">
              <w:t>ed</w:t>
            </w:r>
            <w:r w:rsidRPr="00220E2B">
              <w:t xml:space="preserve"> and report</w:t>
            </w:r>
            <w:r w:rsidR="001E35F3">
              <w:t>ed</w:t>
            </w:r>
            <w:r w:rsidRPr="00220E2B">
              <w:t xml:space="preserve"> on control activities</w:t>
            </w:r>
            <w:r w:rsidR="001E35F3">
              <w:t xml:space="preserve"> </w:t>
            </w:r>
            <w:r w:rsidRPr="00220E2B">
              <w:t>for compliance and effectiveness</w:t>
            </w:r>
          </w:p>
          <w:p w14:paraId="27E46D2E" w14:textId="75127F29" w:rsidR="00220E2B" w:rsidRPr="00220E2B" w:rsidRDefault="00220E2B" w:rsidP="00220E2B">
            <w:pPr>
              <w:pStyle w:val="SIBulletList1"/>
            </w:pPr>
            <w:r w:rsidRPr="00220E2B">
              <w:t>undertake</w:t>
            </w:r>
            <w:r w:rsidR="001E35F3">
              <w:t>n</w:t>
            </w:r>
            <w:r w:rsidRPr="00220E2B">
              <w:t xml:space="preserve"> remedial action </w:t>
            </w:r>
            <w:r w:rsidR="001E35F3">
              <w:t>according to</w:t>
            </w:r>
            <w:r w:rsidR="001E35F3" w:rsidRPr="00220E2B">
              <w:t xml:space="preserve"> </w:t>
            </w:r>
            <w:r w:rsidRPr="00220E2B">
              <w:t>authority</w:t>
            </w:r>
          </w:p>
          <w:p w14:paraId="013D46C5" w14:textId="53132494" w:rsidR="00220E2B" w:rsidRPr="00220E2B" w:rsidRDefault="00220E2B" w:rsidP="00220E2B">
            <w:pPr>
              <w:pStyle w:val="SIBulletList1"/>
            </w:pPr>
            <w:r w:rsidRPr="00220E2B">
              <w:t>report</w:t>
            </w:r>
            <w:r w:rsidR="001E35F3">
              <w:t>ed</w:t>
            </w:r>
            <w:r w:rsidRPr="00220E2B">
              <w:t xml:space="preserve"> </w:t>
            </w:r>
            <w:r w:rsidR="001E35F3" w:rsidRPr="001E35F3">
              <w:t>variations to activities, failure to meet objectives and recommend</w:t>
            </w:r>
            <w:r w:rsidR="001E35F3">
              <w:t xml:space="preserve">ed </w:t>
            </w:r>
            <w:r w:rsidR="001E35F3" w:rsidRPr="001E35F3">
              <w:t xml:space="preserve">adjustments to work instructions </w:t>
            </w:r>
            <w:r w:rsidR="001E35F3">
              <w:t xml:space="preserve">to </w:t>
            </w:r>
            <w:r w:rsidRPr="00220E2B">
              <w:t>IP site supervisor</w:t>
            </w:r>
          </w:p>
          <w:p w14:paraId="08226744" w14:textId="46C4B0B7" w:rsidR="00556C4C" w:rsidRPr="000754EC" w:rsidRDefault="00220E2B">
            <w:pPr>
              <w:pStyle w:val="SIBulletList1"/>
            </w:pPr>
            <w:r w:rsidRPr="00220E2B">
              <w:t>maintain</w:t>
            </w:r>
            <w:r w:rsidR="001E35F3">
              <w:t>ed</w:t>
            </w:r>
            <w:r w:rsidRPr="00220E2B">
              <w:t xml:space="preserve"> log of </w:t>
            </w:r>
            <w:r w:rsidR="001E35F3">
              <w:t xml:space="preserve">emergency response </w:t>
            </w:r>
            <w:r w:rsidRPr="00220E2B">
              <w:t>activities.</w:t>
            </w:r>
          </w:p>
        </w:tc>
      </w:tr>
    </w:tbl>
    <w:p w14:paraId="7BFC75D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758061E" w14:textId="77777777" w:rsidTr="00CA2922">
        <w:trPr>
          <w:tblHeader/>
        </w:trPr>
        <w:tc>
          <w:tcPr>
            <w:tcW w:w="5000" w:type="pct"/>
            <w:shd w:val="clear" w:color="auto" w:fill="auto"/>
          </w:tcPr>
          <w:p w14:paraId="1F42237C" w14:textId="77777777" w:rsidR="00F1480E" w:rsidRPr="000754EC" w:rsidRDefault="00D71E43" w:rsidP="000754EC">
            <w:pPr>
              <w:pStyle w:val="SIHeading2"/>
            </w:pPr>
            <w:r w:rsidRPr="002C55E9">
              <w:t>K</w:t>
            </w:r>
            <w:r w:rsidRPr="000754EC">
              <w:t>nowledge Evidence</w:t>
            </w:r>
          </w:p>
        </w:tc>
      </w:tr>
      <w:tr w:rsidR="00F1480E" w:rsidRPr="00067E1C" w14:paraId="7AC7F84F" w14:textId="77777777" w:rsidTr="00CA2922">
        <w:tc>
          <w:tcPr>
            <w:tcW w:w="5000" w:type="pct"/>
            <w:shd w:val="clear" w:color="auto" w:fill="auto"/>
          </w:tcPr>
          <w:p w14:paraId="16EF7DF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DD8FE87" w14:textId="02BC3114" w:rsidR="00220E2B" w:rsidRPr="00220E2B" w:rsidRDefault="00220E2B" w:rsidP="00220E2B">
            <w:pPr>
              <w:pStyle w:val="SIText"/>
            </w:pPr>
          </w:p>
          <w:p w14:paraId="38A97B54" w14:textId="4004A808" w:rsidR="00220E2B" w:rsidRPr="00220E2B" w:rsidRDefault="00220E2B" w:rsidP="00220E2B">
            <w:pPr>
              <w:pStyle w:val="SIBulletList1"/>
            </w:pPr>
            <w:r w:rsidRPr="00220E2B">
              <w:t xml:space="preserve">control activities </w:t>
            </w:r>
            <w:r w:rsidR="001E35F3">
              <w:t>and procedures for</w:t>
            </w:r>
            <w:r w:rsidRPr="00220E2B">
              <w:t xml:space="preserve"> emergency disease and pest control at IP</w:t>
            </w:r>
          </w:p>
          <w:p w14:paraId="58ED09C6" w14:textId="0DAF14AC" w:rsidR="00220E2B" w:rsidRPr="00220E2B" w:rsidRDefault="00220E2B" w:rsidP="00220E2B">
            <w:pPr>
              <w:pStyle w:val="SIBulletList1"/>
            </w:pPr>
            <w:r w:rsidRPr="00220E2B">
              <w:t xml:space="preserve">objectives and work instructions commonly associated with IP </w:t>
            </w:r>
            <w:r w:rsidR="00254C69">
              <w:t>operations</w:t>
            </w:r>
          </w:p>
          <w:p w14:paraId="189CDCFB" w14:textId="1DD76FF3" w:rsidR="00220E2B" w:rsidRPr="00220E2B" w:rsidRDefault="00220E2B" w:rsidP="00220E2B">
            <w:pPr>
              <w:pStyle w:val="SIBulletList1"/>
            </w:pPr>
            <w:r w:rsidRPr="00220E2B">
              <w:t xml:space="preserve">responsibilities </w:t>
            </w:r>
            <w:r w:rsidR="00254C69">
              <w:t xml:space="preserve">of roles </w:t>
            </w:r>
            <w:r w:rsidRPr="00220E2B">
              <w:t>within an IP control response</w:t>
            </w:r>
          </w:p>
          <w:p w14:paraId="54D639D0" w14:textId="165C4044" w:rsidR="00220E2B" w:rsidRPr="00220E2B" w:rsidRDefault="004C44C6" w:rsidP="00220E2B">
            <w:pPr>
              <w:pStyle w:val="SIBulletList1"/>
            </w:pPr>
            <w:r>
              <w:t xml:space="preserve">ethical standards and </w:t>
            </w:r>
            <w:r w:rsidR="00220E2B" w:rsidRPr="00220E2B">
              <w:t xml:space="preserve">animal welfare guidelines relevant to </w:t>
            </w:r>
            <w:r>
              <w:t>control procedures</w:t>
            </w:r>
          </w:p>
          <w:p w14:paraId="3974B5FB" w14:textId="085072E6" w:rsidR="00220E2B" w:rsidRPr="00220E2B" w:rsidRDefault="00220E2B" w:rsidP="00220E2B">
            <w:pPr>
              <w:pStyle w:val="SIBulletList1"/>
            </w:pPr>
            <w:r w:rsidRPr="00220E2B">
              <w:t xml:space="preserve">PPE </w:t>
            </w:r>
            <w:r w:rsidR="003913BD">
              <w:t>equipment</w:t>
            </w:r>
            <w:r w:rsidR="003913BD" w:rsidRPr="00220E2B">
              <w:t xml:space="preserve"> </w:t>
            </w:r>
            <w:r w:rsidR="009E2CEB">
              <w:t>and its requirement when working</w:t>
            </w:r>
            <w:r w:rsidRPr="00220E2B">
              <w:t xml:space="preserve"> in IP </w:t>
            </w:r>
            <w:r w:rsidR="00254C69">
              <w:t>operations</w:t>
            </w:r>
          </w:p>
          <w:p w14:paraId="4D763AB8" w14:textId="48AE01FE" w:rsidR="00220E2B" w:rsidRPr="00220E2B" w:rsidRDefault="009E2CEB" w:rsidP="00220E2B">
            <w:pPr>
              <w:pStyle w:val="SIBulletList1"/>
            </w:pPr>
            <w:r>
              <w:t xml:space="preserve">principles of maintaining </w:t>
            </w:r>
            <w:r w:rsidR="00220E2B" w:rsidRPr="00220E2B">
              <w:t>biosecur</w:t>
            </w:r>
            <w:r>
              <w:t>ity at a workplace</w:t>
            </w:r>
          </w:p>
          <w:p w14:paraId="4BB78B32" w14:textId="568F4AEF" w:rsidR="00220E2B" w:rsidRPr="00220E2B" w:rsidRDefault="00220E2B" w:rsidP="00220E2B">
            <w:pPr>
              <w:pStyle w:val="SIBulletList1"/>
            </w:pPr>
            <w:r w:rsidRPr="00220E2B">
              <w:t xml:space="preserve">safe work practices applicable to work role </w:t>
            </w:r>
          </w:p>
          <w:p w14:paraId="5B63DBA6" w14:textId="77777777" w:rsidR="00220E2B" w:rsidRPr="00220E2B" w:rsidRDefault="00220E2B" w:rsidP="00220E2B">
            <w:pPr>
              <w:pStyle w:val="SIBulletList1"/>
            </w:pPr>
            <w:r w:rsidRPr="00220E2B">
              <w:t>reporting templates and requirements for logging control activities</w:t>
            </w:r>
          </w:p>
          <w:p w14:paraId="1FB4EBD4" w14:textId="7BEC668A" w:rsidR="00220E2B" w:rsidRPr="000754EC" w:rsidRDefault="00220E2B" w:rsidP="00220E2B">
            <w:pPr>
              <w:pStyle w:val="SIBulletList1"/>
            </w:pPr>
            <w:r w:rsidRPr="00220E2B">
              <w:t>communication principles used in giving, receiving and clarifying instructions, and reporting on control activities.</w:t>
            </w:r>
          </w:p>
        </w:tc>
      </w:tr>
    </w:tbl>
    <w:p w14:paraId="648DD5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5DA19E0" w14:textId="77777777" w:rsidTr="00CA2922">
        <w:trPr>
          <w:tblHeader/>
        </w:trPr>
        <w:tc>
          <w:tcPr>
            <w:tcW w:w="5000" w:type="pct"/>
            <w:shd w:val="clear" w:color="auto" w:fill="auto"/>
          </w:tcPr>
          <w:p w14:paraId="304FF0EA" w14:textId="77777777" w:rsidR="00F1480E" w:rsidRPr="000754EC" w:rsidRDefault="00D71E43" w:rsidP="000754EC">
            <w:pPr>
              <w:pStyle w:val="SIHeading2"/>
            </w:pPr>
            <w:r w:rsidRPr="002C55E9">
              <w:t>A</w:t>
            </w:r>
            <w:r w:rsidRPr="000754EC">
              <w:t>ssessment Conditions</w:t>
            </w:r>
          </w:p>
        </w:tc>
      </w:tr>
      <w:tr w:rsidR="00F1480E" w:rsidRPr="00A55106" w14:paraId="6239D231" w14:textId="77777777" w:rsidTr="00CA2922">
        <w:tc>
          <w:tcPr>
            <w:tcW w:w="5000" w:type="pct"/>
            <w:shd w:val="clear" w:color="auto" w:fill="auto"/>
          </w:tcPr>
          <w:p w14:paraId="1B1F6A3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A643733" w14:textId="77777777" w:rsidR="00E40225" w:rsidRPr="00E40225" w:rsidRDefault="00E40225" w:rsidP="00E40225">
            <w:pPr>
              <w:pStyle w:val="SIText"/>
              <w:rPr>
                <w:rStyle w:val="SITemporaryText"/>
                <w:color w:val="auto"/>
                <w:sz w:val="20"/>
              </w:rPr>
            </w:pPr>
          </w:p>
          <w:p w14:paraId="71A6990F" w14:textId="574F6B14" w:rsidR="004E6741" w:rsidRPr="000754EC" w:rsidRDefault="001D7F5B" w:rsidP="000754EC">
            <w:pPr>
              <w:pStyle w:val="SIBulletList1"/>
            </w:pPr>
            <w:r w:rsidRPr="000754EC">
              <w:t>p</w:t>
            </w:r>
            <w:r w:rsidR="004E6741" w:rsidRPr="000754EC">
              <w:t>hysical conditions</w:t>
            </w:r>
            <w:r w:rsidRPr="000754EC">
              <w:t>:</w:t>
            </w:r>
          </w:p>
          <w:p w14:paraId="1F4AC645" w14:textId="2174CB54" w:rsidR="004E6741" w:rsidRPr="000754EC" w:rsidRDefault="0021210E" w:rsidP="000754EC">
            <w:pPr>
              <w:pStyle w:val="SIBulletList2"/>
              <w:rPr>
                <w:rFonts w:eastAsia="Calibri"/>
              </w:rPr>
            </w:pPr>
            <w:r w:rsidRPr="000754EC">
              <w:t xml:space="preserve">skills must be demonstrated </w:t>
            </w:r>
            <w:r w:rsidR="00AE2216">
              <w:t xml:space="preserve">on an IP site </w:t>
            </w:r>
            <w:r w:rsidR="004E6741" w:rsidRPr="000754EC">
              <w:t>or an environment that accurately represents workplace conditions</w:t>
            </w:r>
          </w:p>
          <w:p w14:paraId="12A4F540" w14:textId="27AE0B3E"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7751DD1" w14:textId="1B193317" w:rsidR="00233143" w:rsidRPr="00AE2216" w:rsidRDefault="00366805" w:rsidP="00157782">
            <w:pPr>
              <w:pStyle w:val="SIBulletList2"/>
              <w:rPr>
                <w:rFonts w:eastAsia="Calibri"/>
              </w:rPr>
            </w:pPr>
            <w:r w:rsidRPr="000754EC">
              <w:t xml:space="preserve">use of </w:t>
            </w:r>
            <w:r w:rsidR="00F83D7C" w:rsidRPr="000754EC">
              <w:t>specific tools</w:t>
            </w:r>
            <w:r w:rsidR="00AE2216">
              <w:t xml:space="preserve"> and equipment for specific pest or disease control on IP</w:t>
            </w:r>
          </w:p>
          <w:p w14:paraId="6305E564" w14:textId="7E9CC22F" w:rsidR="00F83D7C" w:rsidRPr="000754EC" w:rsidRDefault="00366805" w:rsidP="000754EC">
            <w:pPr>
              <w:pStyle w:val="SIBulletList2"/>
              <w:rPr>
                <w:rFonts w:eastAsia="Calibri"/>
              </w:rPr>
            </w:pPr>
            <w:r w:rsidRPr="000754EC">
              <w:t xml:space="preserve">use of </w:t>
            </w:r>
            <w:r w:rsidR="00F83D7C" w:rsidRPr="000754EC">
              <w:t>personal protective equipment</w:t>
            </w:r>
          </w:p>
          <w:p w14:paraId="743E20F1" w14:textId="4E4F9AF4" w:rsidR="00F83D7C" w:rsidRPr="000754EC" w:rsidRDefault="00F83D7C" w:rsidP="000754EC">
            <w:pPr>
              <w:pStyle w:val="SIBulletList1"/>
              <w:rPr>
                <w:rFonts w:eastAsia="Calibri"/>
              </w:rPr>
            </w:pPr>
            <w:r w:rsidRPr="000754EC">
              <w:rPr>
                <w:rFonts w:eastAsia="Calibri"/>
              </w:rPr>
              <w:t>specifications:</w:t>
            </w:r>
          </w:p>
          <w:p w14:paraId="0E82A1CF" w14:textId="16C589EE"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policies, procedures</w:t>
            </w:r>
            <w:r w:rsidR="00AE2216">
              <w:rPr>
                <w:rFonts w:eastAsia="Calibri"/>
              </w:rPr>
              <w:t xml:space="preserve"> and </w:t>
            </w:r>
            <w:r w:rsidR="00F83D7C" w:rsidRPr="000754EC">
              <w:rPr>
                <w:rFonts w:eastAsia="Calibri"/>
              </w:rPr>
              <w:t>processes</w:t>
            </w:r>
            <w:r w:rsidR="00AE2216">
              <w:rPr>
                <w:rFonts w:eastAsia="Calibri"/>
              </w:rPr>
              <w:t xml:space="preserve"> for pest or disease control</w:t>
            </w:r>
          </w:p>
          <w:p w14:paraId="4368B085" w14:textId="068109FF"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instructions</w:t>
            </w:r>
            <w:r w:rsidR="00AE2216">
              <w:rPr>
                <w:rFonts w:eastAsia="Calibri"/>
              </w:rPr>
              <w:t xml:space="preserve"> for emergency response on IP</w:t>
            </w:r>
          </w:p>
          <w:p w14:paraId="5A326F2F" w14:textId="36CB081B" w:rsidR="00233143" w:rsidRPr="000754EC" w:rsidRDefault="002E170C">
            <w:pPr>
              <w:pStyle w:val="SIBulletList1"/>
            </w:pPr>
            <w:r>
              <w:t>r</w:t>
            </w:r>
            <w:r w:rsidR="00366805">
              <w:t>elationships</w:t>
            </w:r>
            <w:r>
              <w:t>:</w:t>
            </w:r>
            <w:r w:rsidR="00366805">
              <w:t xml:space="preserve"> </w:t>
            </w:r>
          </w:p>
          <w:p w14:paraId="4857296F" w14:textId="7520879D" w:rsidR="00366805" w:rsidRPr="000754EC" w:rsidRDefault="00366805" w:rsidP="000754EC">
            <w:pPr>
              <w:pStyle w:val="SIBulletList2"/>
            </w:pPr>
            <w:r w:rsidRPr="000754EC">
              <w:t>supervisor</w:t>
            </w:r>
          </w:p>
          <w:p w14:paraId="1377DC80" w14:textId="77777777" w:rsidR="0021210E" w:rsidRDefault="0021210E" w:rsidP="000754EC">
            <w:pPr>
              <w:pStyle w:val="SIText"/>
            </w:pPr>
          </w:p>
          <w:p w14:paraId="35B0FF2B" w14:textId="10FD00ED" w:rsidR="00F1480E" w:rsidRPr="000754EC" w:rsidRDefault="007134FE" w:rsidP="00E70A9B">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5F418F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3467DA3" w14:textId="77777777" w:rsidTr="004679E3">
        <w:tc>
          <w:tcPr>
            <w:tcW w:w="990" w:type="pct"/>
            <w:shd w:val="clear" w:color="auto" w:fill="auto"/>
          </w:tcPr>
          <w:p w14:paraId="7125123C"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36397DE3"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69F2B21" w14:textId="0E64B5CD" w:rsidR="00F1480E" w:rsidRPr="000754EC" w:rsidRDefault="00356653" w:rsidP="000754EC">
            <w:pPr>
              <w:pStyle w:val="SIText"/>
            </w:pPr>
            <w:r w:rsidRPr="00356653">
              <w:t>https://vetnet.education.gov.au/Pages/TrainingDocs.aspx?q=c6399549-9c62-4a5e-bf1a-524b2322cf72</w:t>
            </w:r>
          </w:p>
        </w:tc>
      </w:tr>
    </w:tbl>
    <w:p w14:paraId="324E983A"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45FC" w14:textId="77777777" w:rsidR="006E7CE7" w:rsidRDefault="006E7CE7" w:rsidP="00BF3F0A">
      <w:r>
        <w:separator/>
      </w:r>
    </w:p>
    <w:p w14:paraId="50B3A073" w14:textId="77777777" w:rsidR="006E7CE7" w:rsidRDefault="006E7CE7"/>
  </w:endnote>
  <w:endnote w:type="continuationSeparator" w:id="0">
    <w:p w14:paraId="465B9FF1" w14:textId="77777777" w:rsidR="006E7CE7" w:rsidRDefault="006E7CE7" w:rsidP="00BF3F0A">
      <w:r>
        <w:continuationSeparator/>
      </w:r>
    </w:p>
    <w:p w14:paraId="4413B5D2" w14:textId="77777777" w:rsidR="006E7CE7" w:rsidRDefault="006E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6D62454"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92909">
          <w:rPr>
            <w:noProof/>
          </w:rPr>
          <w:t>2</w:t>
        </w:r>
        <w:r w:rsidRPr="000754EC">
          <w:fldChar w:fldCharType="end"/>
        </w:r>
      </w:p>
      <w:p w14:paraId="303C79CB"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B191AF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29CB" w14:textId="77777777" w:rsidR="006E7CE7" w:rsidRDefault="006E7CE7" w:rsidP="00BF3F0A">
      <w:r>
        <w:separator/>
      </w:r>
    </w:p>
    <w:p w14:paraId="06EEF40B" w14:textId="77777777" w:rsidR="006E7CE7" w:rsidRDefault="006E7CE7"/>
  </w:footnote>
  <w:footnote w:type="continuationSeparator" w:id="0">
    <w:p w14:paraId="75BA9A3E" w14:textId="77777777" w:rsidR="006E7CE7" w:rsidRDefault="006E7CE7" w:rsidP="00BF3F0A">
      <w:r>
        <w:continuationSeparator/>
      </w:r>
    </w:p>
    <w:p w14:paraId="12BC2CEB" w14:textId="77777777" w:rsidR="006E7CE7" w:rsidRDefault="006E7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24C" w14:textId="436774B9" w:rsidR="009C2650" w:rsidRPr="008D314C" w:rsidRDefault="008D314C" w:rsidP="00E70A9B">
    <w:pPr>
      <w:pStyle w:val="SIText"/>
    </w:pPr>
    <w:r w:rsidRPr="008D314C">
      <w:t xml:space="preserve">AHCBER303 Carry out emergency disease or pest control procedures </w:t>
    </w:r>
    <w:r w:rsidR="004C44C6">
      <w:t>on</w:t>
    </w:r>
    <w:r w:rsidR="004C44C6" w:rsidRPr="008D314C">
      <w:t xml:space="preserve"> </w:t>
    </w:r>
    <w:r w:rsidRPr="008D314C">
      <w:t>infected premises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322200"/>
    <w:multiLevelType w:val="multilevel"/>
    <w:tmpl w:val="0E32F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222BDB"/>
    <w:multiLevelType w:val="multilevel"/>
    <w:tmpl w:val="5B181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5"/>
  </w:num>
  <w:num w:numId="5">
    <w:abstractNumId w:val="2"/>
  </w:num>
  <w:num w:numId="6">
    <w:abstractNumId w:val="8"/>
  </w:num>
  <w:num w:numId="7">
    <w:abstractNumId w:val="3"/>
  </w:num>
  <w:num w:numId="8">
    <w:abstractNumId w:val="0"/>
  </w:num>
  <w:num w:numId="9">
    <w:abstractNumId w:val="14"/>
  </w:num>
  <w:num w:numId="10">
    <w:abstractNumId w:val="10"/>
  </w:num>
  <w:num w:numId="11">
    <w:abstractNumId w:val="12"/>
  </w:num>
  <w:num w:numId="12">
    <w:abstractNumId w:val="11"/>
  </w:num>
  <w:num w:numId="13">
    <w:abstractNumId w:val="16"/>
  </w:num>
  <w:num w:numId="14">
    <w:abstractNumId w:val="5"/>
  </w:num>
  <w:num w:numId="15">
    <w:abstractNumId w:val="6"/>
  </w:num>
  <w:num w:numId="16">
    <w:abstractNumId w:val="17"/>
  </w:num>
  <w:num w:numId="17">
    <w:abstractNumId w:val="1"/>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Henderson">
    <w15:presenceInfo w15:providerId="AD" w15:userId="S::William@skillsimpact.com.au::1ce86f1a-73fa-44d5-af4c-0b88026ae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3992"/>
    <w:rsid w:val="000275AE"/>
    <w:rsid w:val="000375B0"/>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58CF"/>
    <w:rsid w:val="001D30EB"/>
    <w:rsid w:val="001D5C1B"/>
    <w:rsid w:val="001D7F5B"/>
    <w:rsid w:val="001E0849"/>
    <w:rsid w:val="001E16BC"/>
    <w:rsid w:val="001E16DF"/>
    <w:rsid w:val="001E35F3"/>
    <w:rsid w:val="001F2BA5"/>
    <w:rsid w:val="001F308D"/>
    <w:rsid w:val="00201A7C"/>
    <w:rsid w:val="0021210E"/>
    <w:rsid w:val="0021414D"/>
    <w:rsid w:val="00220E2B"/>
    <w:rsid w:val="00223124"/>
    <w:rsid w:val="00233143"/>
    <w:rsid w:val="00234444"/>
    <w:rsid w:val="00242293"/>
    <w:rsid w:val="00244EA7"/>
    <w:rsid w:val="00254C69"/>
    <w:rsid w:val="00262FC3"/>
    <w:rsid w:val="0026394F"/>
    <w:rsid w:val="00267AF6"/>
    <w:rsid w:val="00276650"/>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15D94"/>
    <w:rsid w:val="00337E82"/>
    <w:rsid w:val="00346FDC"/>
    <w:rsid w:val="00350BB1"/>
    <w:rsid w:val="00352C83"/>
    <w:rsid w:val="00356653"/>
    <w:rsid w:val="00366805"/>
    <w:rsid w:val="0037067D"/>
    <w:rsid w:val="00373436"/>
    <w:rsid w:val="0038735B"/>
    <w:rsid w:val="003913BD"/>
    <w:rsid w:val="003916D1"/>
    <w:rsid w:val="003A21F0"/>
    <w:rsid w:val="003A277F"/>
    <w:rsid w:val="003A58BA"/>
    <w:rsid w:val="003A5AE7"/>
    <w:rsid w:val="003A7221"/>
    <w:rsid w:val="003B3493"/>
    <w:rsid w:val="003C13AE"/>
    <w:rsid w:val="003D2E73"/>
    <w:rsid w:val="003E3882"/>
    <w:rsid w:val="003E72B6"/>
    <w:rsid w:val="003E7BBE"/>
    <w:rsid w:val="003F3FF6"/>
    <w:rsid w:val="004127E3"/>
    <w:rsid w:val="0043212E"/>
    <w:rsid w:val="00434366"/>
    <w:rsid w:val="00434ECE"/>
    <w:rsid w:val="00444423"/>
    <w:rsid w:val="00452F3E"/>
    <w:rsid w:val="004640AE"/>
    <w:rsid w:val="004679E3"/>
    <w:rsid w:val="00475172"/>
    <w:rsid w:val="004758B0"/>
    <w:rsid w:val="004832D2"/>
    <w:rsid w:val="00485559"/>
    <w:rsid w:val="00495091"/>
    <w:rsid w:val="004A142B"/>
    <w:rsid w:val="004A3860"/>
    <w:rsid w:val="004A44E8"/>
    <w:rsid w:val="004A581D"/>
    <w:rsid w:val="004A7706"/>
    <w:rsid w:val="004A77E3"/>
    <w:rsid w:val="004B29B7"/>
    <w:rsid w:val="004B7A28"/>
    <w:rsid w:val="004C2244"/>
    <w:rsid w:val="004C44C6"/>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12FF"/>
    <w:rsid w:val="00556C4C"/>
    <w:rsid w:val="00557369"/>
    <w:rsid w:val="00564ADD"/>
    <w:rsid w:val="005708EB"/>
    <w:rsid w:val="00575BC6"/>
    <w:rsid w:val="00583902"/>
    <w:rsid w:val="005A1D70"/>
    <w:rsid w:val="005A3AA5"/>
    <w:rsid w:val="005A6C9C"/>
    <w:rsid w:val="005A74DC"/>
    <w:rsid w:val="005B5146"/>
    <w:rsid w:val="005C68EE"/>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2E07"/>
    <w:rsid w:val="00686A49"/>
    <w:rsid w:val="00687B62"/>
    <w:rsid w:val="00690C44"/>
    <w:rsid w:val="006957FC"/>
    <w:rsid w:val="006969D9"/>
    <w:rsid w:val="006A2B68"/>
    <w:rsid w:val="006C2F32"/>
    <w:rsid w:val="006D38C3"/>
    <w:rsid w:val="006D4448"/>
    <w:rsid w:val="006D6DFD"/>
    <w:rsid w:val="006E2C4D"/>
    <w:rsid w:val="006E42FE"/>
    <w:rsid w:val="006E7CE7"/>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1F49"/>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54DA4"/>
    <w:rsid w:val="00865011"/>
    <w:rsid w:val="00886790"/>
    <w:rsid w:val="008908DE"/>
    <w:rsid w:val="008A12ED"/>
    <w:rsid w:val="008A39D3"/>
    <w:rsid w:val="008B2C77"/>
    <w:rsid w:val="008B4AD2"/>
    <w:rsid w:val="008B7138"/>
    <w:rsid w:val="008D314C"/>
    <w:rsid w:val="008E260C"/>
    <w:rsid w:val="008E39BE"/>
    <w:rsid w:val="008E62EC"/>
    <w:rsid w:val="008F32F6"/>
    <w:rsid w:val="00916CD7"/>
    <w:rsid w:val="00920927"/>
    <w:rsid w:val="00921B38"/>
    <w:rsid w:val="00923720"/>
    <w:rsid w:val="009278C9"/>
    <w:rsid w:val="00932CD7"/>
    <w:rsid w:val="00944C09"/>
    <w:rsid w:val="009527CB"/>
    <w:rsid w:val="00953835"/>
    <w:rsid w:val="00954474"/>
    <w:rsid w:val="00960F6C"/>
    <w:rsid w:val="00970747"/>
    <w:rsid w:val="00997BFC"/>
    <w:rsid w:val="009A5900"/>
    <w:rsid w:val="009A6E6C"/>
    <w:rsid w:val="009A6F3F"/>
    <w:rsid w:val="009B331A"/>
    <w:rsid w:val="009C2650"/>
    <w:rsid w:val="009D15E2"/>
    <w:rsid w:val="009D15FE"/>
    <w:rsid w:val="009D5D2C"/>
    <w:rsid w:val="009E2CEB"/>
    <w:rsid w:val="009F0DCC"/>
    <w:rsid w:val="009F11CA"/>
    <w:rsid w:val="00A0695B"/>
    <w:rsid w:val="00A13052"/>
    <w:rsid w:val="00A216A8"/>
    <w:rsid w:val="00A223A6"/>
    <w:rsid w:val="00A3639E"/>
    <w:rsid w:val="00A4101F"/>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216"/>
    <w:rsid w:val="00AE32CB"/>
    <w:rsid w:val="00AF3957"/>
    <w:rsid w:val="00B0712C"/>
    <w:rsid w:val="00B12013"/>
    <w:rsid w:val="00B22C67"/>
    <w:rsid w:val="00B3508F"/>
    <w:rsid w:val="00B443EE"/>
    <w:rsid w:val="00B50750"/>
    <w:rsid w:val="00B5474F"/>
    <w:rsid w:val="00B560C8"/>
    <w:rsid w:val="00B61150"/>
    <w:rsid w:val="00B65BC7"/>
    <w:rsid w:val="00B746B9"/>
    <w:rsid w:val="00B77E53"/>
    <w:rsid w:val="00B848D4"/>
    <w:rsid w:val="00B865B7"/>
    <w:rsid w:val="00BA1CB1"/>
    <w:rsid w:val="00BA4178"/>
    <w:rsid w:val="00BA482D"/>
    <w:rsid w:val="00BB1755"/>
    <w:rsid w:val="00BB23F4"/>
    <w:rsid w:val="00BC5075"/>
    <w:rsid w:val="00BC5419"/>
    <w:rsid w:val="00BD2908"/>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97124"/>
    <w:rsid w:val="00DA0A81"/>
    <w:rsid w:val="00DA3C10"/>
    <w:rsid w:val="00DA53B5"/>
    <w:rsid w:val="00DC1D69"/>
    <w:rsid w:val="00DC5A3A"/>
    <w:rsid w:val="00DD0726"/>
    <w:rsid w:val="00DD306F"/>
    <w:rsid w:val="00DF2746"/>
    <w:rsid w:val="00E238E6"/>
    <w:rsid w:val="00E31D33"/>
    <w:rsid w:val="00E35064"/>
    <w:rsid w:val="00E3681D"/>
    <w:rsid w:val="00E40225"/>
    <w:rsid w:val="00E501F0"/>
    <w:rsid w:val="00E6166D"/>
    <w:rsid w:val="00E70A9B"/>
    <w:rsid w:val="00E91BFF"/>
    <w:rsid w:val="00E92933"/>
    <w:rsid w:val="00E94FAD"/>
    <w:rsid w:val="00EB0AA4"/>
    <w:rsid w:val="00EB5C88"/>
    <w:rsid w:val="00EC0469"/>
    <w:rsid w:val="00EF01F8"/>
    <w:rsid w:val="00EF255F"/>
    <w:rsid w:val="00EF40EF"/>
    <w:rsid w:val="00EF47FE"/>
    <w:rsid w:val="00F069BD"/>
    <w:rsid w:val="00F12885"/>
    <w:rsid w:val="00F1480E"/>
    <w:rsid w:val="00F1497D"/>
    <w:rsid w:val="00F16AAC"/>
    <w:rsid w:val="00F27F1E"/>
    <w:rsid w:val="00F33FF2"/>
    <w:rsid w:val="00F438FC"/>
    <w:rsid w:val="00F5616F"/>
    <w:rsid w:val="00F56451"/>
    <w:rsid w:val="00F56827"/>
    <w:rsid w:val="00F62866"/>
    <w:rsid w:val="00F65EF0"/>
    <w:rsid w:val="00F71651"/>
    <w:rsid w:val="00F7211A"/>
    <w:rsid w:val="00F76191"/>
    <w:rsid w:val="00F76CC6"/>
    <w:rsid w:val="00F83D7C"/>
    <w:rsid w:val="00F92909"/>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7772"/>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220E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494093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12534594">
      <w:bodyDiv w:val="1"/>
      <w:marLeft w:val="0"/>
      <w:marRight w:val="0"/>
      <w:marTop w:val="0"/>
      <w:marBottom w:val="0"/>
      <w:divBdr>
        <w:top w:val="none" w:sz="0" w:space="0" w:color="auto"/>
        <w:left w:val="none" w:sz="0" w:space="0" w:color="auto"/>
        <w:bottom w:val="none" w:sz="0" w:space="0" w:color="auto"/>
        <w:right w:val="none" w:sz="0" w:space="0" w:color="auto"/>
      </w:divBdr>
    </w:div>
    <w:div w:id="183580171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B9A51A2E36447B21BF3134DEF6509" ma:contentTypeVersion="" ma:contentTypeDescription="Create a new document." ma:contentTypeScope="" ma:versionID="6b2edb33e41bf94a2fd1e591d76d34f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DE095712-F333-47F3-877A-9FC550648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C214EB69-07C1-496F-AED6-05560674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2020-02-05T02:50:00Z</dcterms:created>
  <dcterms:modified xsi:type="dcterms:W3CDTF">2020-02-05T02:50:00Z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0x0101005C4B9A51A2E36447B21BF3134DEF6509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