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0DEFC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D56A88C" w14:textId="77777777" w:rsidTr="00146EEC">
        <w:tc>
          <w:tcPr>
            <w:tcW w:w="2689" w:type="dxa"/>
          </w:tcPr>
          <w:p w14:paraId="1C67147C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9898F99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996D06" w14:paraId="56177C09" w14:textId="77777777" w:rsidTr="00146EEC">
        <w:tc>
          <w:tcPr>
            <w:tcW w:w="2689" w:type="dxa"/>
          </w:tcPr>
          <w:p w14:paraId="308D01CA" w14:textId="77777777" w:rsidR="00996D06" w:rsidRPr="00996D06" w:rsidRDefault="00996D06" w:rsidP="00996D06">
            <w:pPr>
              <w:pStyle w:val="SIText"/>
            </w:pPr>
            <w:r w:rsidRPr="00CC451E">
              <w:t>Release</w:t>
            </w:r>
            <w:r w:rsidRPr="00996D06">
              <w:t xml:space="preserve"> 1</w:t>
            </w:r>
          </w:p>
        </w:tc>
        <w:tc>
          <w:tcPr>
            <w:tcW w:w="6939" w:type="dxa"/>
          </w:tcPr>
          <w:p w14:paraId="2C8A70D6" w14:textId="77777777" w:rsidR="00996D06" w:rsidRPr="00996D06" w:rsidRDefault="00996D06" w:rsidP="00996D06">
            <w:pPr>
              <w:pStyle w:val="SIText"/>
            </w:pPr>
            <w:r w:rsidRPr="00CC451E">
              <w:t xml:space="preserve">This version released with </w:t>
            </w:r>
            <w:r w:rsidRPr="00996D06">
              <w:t>SFI Seafood Industry Training Package Version 1.0</w:t>
            </w:r>
          </w:p>
        </w:tc>
      </w:tr>
    </w:tbl>
    <w:p w14:paraId="5DFE4B3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7D11812" w14:textId="77777777" w:rsidTr="00097B0B">
        <w:trPr>
          <w:tblHeader/>
        </w:trPr>
        <w:tc>
          <w:tcPr>
            <w:tcW w:w="1396" w:type="pct"/>
            <w:shd w:val="clear" w:color="auto" w:fill="auto"/>
          </w:tcPr>
          <w:p w14:paraId="7F9991E4" w14:textId="2550B7CE" w:rsidR="00F1480E" w:rsidRPr="000754EC" w:rsidRDefault="0012064F" w:rsidP="000754EC">
            <w:pPr>
              <w:pStyle w:val="SIUNITCODE"/>
            </w:pPr>
            <w:r w:rsidRPr="0012064F">
              <w:t>SFI</w:t>
            </w:r>
            <w:r w:rsidR="004F5C50">
              <w:t>CPL</w:t>
            </w:r>
            <w:r w:rsidR="00FA46D7">
              <w:t>411</w:t>
            </w:r>
          </w:p>
        </w:tc>
        <w:tc>
          <w:tcPr>
            <w:tcW w:w="3604" w:type="pct"/>
            <w:shd w:val="clear" w:color="auto" w:fill="auto"/>
          </w:tcPr>
          <w:p w14:paraId="417EC825" w14:textId="41E74F4B" w:rsidR="00F1480E" w:rsidRPr="000754EC" w:rsidRDefault="00FA46D7" w:rsidP="000754EC">
            <w:pPr>
              <w:pStyle w:val="SIUnittitle"/>
            </w:pPr>
            <w:r w:rsidRPr="00FA46D7">
              <w:t>Implement fisheries compliance</w:t>
            </w:r>
          </w:p>
        </w:tc>
      </w:tr>
      <w:tr w:rsidR="00F1480E" w:rsidRPr="00963A46" w14:paraId="51F53D11" w14:textId="77777777" w:rsidTr="00097B0B">
        <w:tc>
          <w:tcPr>
            <w:tcW w:w="1396" w:type="pct"/>
            <w:shd w:val="clear" w:color="auto" w:fill="auto"/>
          </w:tcPr>
          <w:p w14:paraId="6B954234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819B2A9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49FAB5D0" w14:textId="77777777" w:rsidR="00E24CD2" w:rsidRPr="00E24CD2" w:rsidRDefault="00E24CD2" w:rsidP="00E24CD2">
            <w:pPr>
              <w:pStyle w:val="SIText"/>
            </w:pPr>
            <w:r w:rsidRPr="00E24CD2">
              <w:t>This unit of competency describes the skills and knowledge required to monitor facilities and practices in both wild stock fisheries and aquaculture environments for compliance with a range of legislative and regulatory requirements.</w:t>
            </w:r>
          </w:p>
          <w:p w14:paraId="321DC6ED" w14:textId="77777777" w:rsidR="00E24CD2" w:rsidRPr="00E24CD2" w:rsidRDefault="00E24CD2" w:rsidP="00E24CD2">
            <w:pPr>
              <w:pStyle w:val="SIText"/>
            </w:pPr>
          </w:p>
          <w:p w14:paraId="3B654E2F" w14:textId="77777777" w:rsidR="00E24CD2" w:rsidRPr="00E24CD2" w:rsidRDefault="00E24CD2" w:rsidP="00E24CD2">
            <w:pPr>
              <w:pStyle w:val="SIText"/>
            </w:pPr>
            <w:r w:rsidRPr="00E24CD2">
              <w:t>The unit applies to individuals who communicate with industry and the wider community to promote awareness of compliance, conduct site inspections, monitor organisations and prepare and submit compliance reports.</w:t>
            </w:r>
          </w:p>
          <w:p w14:paraId="387543FB" w14:textId="77777777" w:rsidR="00E24CD2" w:rsidRPr="00E24CD2" w:rsidRDefault="00E24CD2" w:rsidP="00E24CD2">
            <w:pPr>
              <w:pStyle w:val="SIText"/>
            </w:pPr>
          </w:p>
          <w:p w14:paraId="05BDC509" w14:textId="77777777" w:rsidR="00E24CD2" w:rsidRPr="00E24CD2" w:rsidRDefault="00E24CD2" w:rsidP="00E24CD2">
            <w:pPr>
              <w:pStyle w:val="SIText"/>
            </w:pPr>
            <w:r w:rsidRPr="00E24CD2">
              <w:t>All work must be carried out to comply with workplace procedures, according to state/territory health and safety, biosecurity and environmental regulations, legislation and standards that apply to the workplace.</w:t>
            </w:r>
          </w:p>
          <w:p w14:paraId="5C3C9D5F" w14:textId="77777777" w:rsidR="00E24CD2" w:rsidRPr="00E24CD2" w:rsidRDefault="00E24CD2" w:rsidP="00E24CD2">
            <w:pPr>
              <w:pStyle w:val="SIText"/>
            </w:pPr>
          </w:p>
          <w:p w14:paraId="45E73551" w14:textId="1C6E1AB5" w:rsidR="00373436" w:rsidRPr="000754EC" w:rsidRDefault="00E24CD2" w:rsidP="00E24CD2">
            <w:pPr>
              <w:pStyle w:val="SIText"/>
            </w:pPr>
            <w:r w:rsidRPr="00E24CD2">
              <w:t>Regulatory requirements apply to this unit. Users are required to check with the relevant jurisdiction for current requirements.</w:t>
            </w:r>
          </w:p>
        </w:tc>
      </w:tr>
      <w:tr w:rsidR="00F1480E" w:rsidRPr="00963A46" w14:paraId="55E38FAF" w14:textId="77777777" w:rsidTr="00097B0B">
        <w:tc>
          <w:tcPr>
            <w:tcW w:w="1396" w:type="pct"/>
            <w:shd w:val="clear" w:color="auto" w:fill="auto"/>
          </w:tcPr>
          <w:p w14:paraId="48348A72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2B00604" w14:textId="7777777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47655A6A" w14:textId="77777777" w:rsidTr="00097B0B">
        <w:tc>
          <w:tcPr>
            <w:tcW w:w="1396" w:type="pct"/>
            <w:shd w:val="clear" w:color="auto" w:fill="auto"/>
          </w:tcPr>
          <w:p w14:paraId="160C0A50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6F45B74" w14:textId="7DB9ABB8" w:rsidR="00F1480E" w:rsidRPr="000754EC" w:rsidRDefault="00C950BF" w:rsidP="000754EC">
            <w:pPr>
              <w:pStyle w:val="SIText"/>
            </w:pPr>
            <w:r w:rsidRPr="00C950BF">
              <w:t>Compliance (CPL)</w:t>
            </w:r>
          </w:p>
        </w:tc>
      </w:tr>
    </w:tbl>
    <w:p w14:paraId="164A763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57ED0A0" w14:textId="77777777" w:rsidTr="00097B0B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41A5F06D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6055446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E7FEF29" w14:textId="77777777" w:rsidTr="00097B0B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4D168A1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4BCEA9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E24CD2" w:rsidRPr="00963A46" w14:paraId="6B8C1A43" w14:textId="77777777" w:rsidTr="00097B0B">
        <w:trPr>
          <w:cantSplit/>
        </w:trPr>
        <w:tc>
          <w:tcPr>
            <w:tcW w:w="1396" w:type="pct"/>
            <w:shd w:val="clear" w:color="auto" w:fill="auto"/>
          </w:tcPr>
          <w:p w14:paraId="5D069EC8" w14:textId="6EA0E3D0" w:rsidR="00E24CD2" w:rsidRPr="00E24CD2" w:rsidRDefault="00E24CD2" w:rsidP="00E24CD2">
            <w:r w:rsidRPr="00E24CD2">
              <w:t>1. Identify scope of compliance powers in jurisdiction</w:t>
            </w:r>
          </w:p>
        </w:tc>
        <w:tc>
          <w:tcPr>
            <w:tcW w:w="3604" w:type="pct"/>
            <w:shd w:val="clear" w:color="auto" w:fill="auto"/>
          </w:tcPr>
          <w:p w14:paraId="0600334E" w14:textId="77777777" w:rsidR="00E24CD2" w:rsidRPr="00E24CD2" w:rsidRDefault="00E24CD2" w:rsidP="00E24CD2">
            <w:r w:rsidRPr="00E24CD2">
              <w:t>1.1 Identify current legislation, regulations and codes of practice relevant to fisheries management</w:t>
            </w:r>
          </w:p>
          <w:p w14:paraId="66692A64" w14:textId="50BCDEBF" w:rsidR="00E24CD2" w:rsidRPr="00E24CD2" w:rsidRDefault="00E24CD2" w:rsidP="00E24CD2">
            <w:r w:rsidRPr="00E24CD2">
              <w:t>1.2 Identify jurisdictional policies and procedures for monitoring non-compliance and responding to reportable events</w:t>
            </w:r>
          </w:p>
        </w:tc>
      </w:tr>
      <w:tr w:rsidR="00E24CD2" w:rsidRPr="00963A46" w14:paraId="26C93F7C" w14:textId="77777777" w:rsidTr="00097B0B">
        <w:trPr>
          <w:cantSplit/>
        </w:trPr>
        <w:tc>
          <w:tcPr>
            <w:tcW w:w="1396" w:type="pct"/>
            <w:shd w:val="clear" w:color="auto" w:fill="auto"/>
          </w:tcPr>
          <w:p w14:paraId="61FE9764" w14:textId="1A6BE1CB" w:rsidR="00E24CD2" w:rsidRPr="00E24CD2" w:rsidRDefault="00E24CD2" w:rsidP="00E24CD2">
            <w:r w:rsidRPr="00E24CD2">
              <w:t>2. Promote awareness of compliance in the fisheries industry</w:t>
            </w:r>
          </w:p>
        </w:tc>
        <w:tc>
          <w:tcPr>
            <w:tcW w:w="3604" w:type="pct"/>
            <w:shd w:val="clear" w:color="auto" w:fill="auto"/>
          </w:tcPr>
          <w:p w14:paraId="23E2401B" w14:textId="77777777" w:rsidR="00E24CD2" w:rsidRPr="00E24CD2" w:rsidRDefault="00E24CD2" w:rsidP="00E24CD2">
            <w:r w:rsidRPr="00E24CD2">
              <w:t>2.1 Promote fisheries management codes of practice and principles of environmental sustainability to industry and/or community</w:t>
            </w:r>
          </w:p>
          <w:p w14:paraId="39C203A2" w14:textId="77777777" w:rsidR="00E24CD2" w:rsidRPr="00E24CD2" w:rsidRDefault="00E24CD2" w:rsidP="00E24CD2">
            <w:r w:rsidRPr="00E24CD2">
              <w:t>2.2 Promote protocols for handling the movement of stock interstate to industry and community</w:t>
            </w:r>
          </w:p>
          <w:p w14:paraId="63121DB0" w14:textId="77777777" w:rsidR="00E24CD2" w:rsidRPr="00E24CD2" w:rsidRDefault="00E24CD2" w:rsidP="00E24CD2">
            <w:r w:rsidRPr="00E24CD2">
              <w:t>2.3 Communicate consequences of non-compliance to industry and community</w:t>
            </w:r>
          </w:p>
          <w:p w14:paraId="7F02BAE8" w14:textId="4909DFD9" w:rsidR="00E24CD2" w:rsidRPr="00E24CD2" w:rsidRDefault="00E24CD2" w:rsidP="00E24CD2">
            <w:r w:rsidRPr="00E24CD2">
              <w:t>2.4 Give timely, accurate and relevant responses to enquiries</w:t>
            </w:r>
          </w:p>
        </w:tc>
      </w:tr>
      <w:tr w:rsidR="00E24CD2" w:rsidRPr="00963A46" w14:paraId="68507429" w14:textId="77777777" w:rsidTr="00097B0B">
        <w:trPr>
          <w:cantSplit/>
        </w:trPr>
        <w:tc>
          <w:tcPr>
            <w:tcW w:w="1396" w:type="pct"/>
            <w:shd w:val="clear" w:color="auto" w:fill="auto"/>
          </w:tcPr>
          <w:p w14:paraId="2EF7A6B3" w14:textId="3B7CE3B3" w:rsidR="00E24CD2" w:rsidRPr="00E24CD2" w:rsidRDefault="00E24CD2" w:rsidP="00E24CD2">
            <w:r w:rsidRPr="00E24CD2">
              <w:t>3. Monitor fishery enterprises for compliance</w:t>
            </w:r>
          </w:p>
        </w:tc>
        <w:tc>
          <w:tcPr>
            <w:tcW w:w="3604" w:type="pct"/>
            <w:shd w:val="clear" w:color="auto" w:fill="auto"/>
          </w:tcPr>
          <w:p w14:paraId="1ED0CF56" w14:textId="77777777" w:rsidR="00E24CD2" w:rsidRPr="00E24CD2" w:rsidRDefault="00E24CD2" w:rsidP="00E24CD2">
            <w:r w:rsidRPr="00E24CD2">
              <w:t>3.1 Conduct routine site inspections to ensure compliance with identified legislation, protocols and codes of practice</w:t>
            </w:r>
          </w:p>
          <w:p w14:paraId="4BAED2EF" w14:textId="77777777" w:rsidR="00E24CD2" w:rsidRPr="00E24CD2" w:rsidRDefault="00E24CD2" w:rsidP="00E24CD2">
            <w:r w:rsidRPr="00E24CD2">
              <w:t>3.2 Carry out site inspections with due regard for organisation hygiene, safety, biosecurity and quality assurance procedures</w:t>
            </w:r>
          </w:p>
          <w:p w14:paraId="0CDEF99D" w14:textId="77777777" w:rsidR="00E24CD2" w:rsidRPr="00E24CD2" w:rsidRDefault="00E24CD2" w:rsidP="00E24CD2">
            <w:r w:rsidRPr="00E24CD2">
              <w:t>3.3 Monitor fisheries under development to ensure licensing terms and conditions are being met</w:t>
            </w:r>
          </w:p>
          <w:p w14:paraId="611AA6E4" w14:textId="77777777" w:rsidR="00E24CD2" w:rsidRPr="00E24CD2" w:rsidRDefault="00E24CD2" w:rsidP="00E24CD2">
            <w:r w:rsidRPr="00E24CD2">
              <w:t>3.4 Take appropriate action on notification of reportable events</w:t>
            </w:r>
          </w:p>
          <w:p w14:paraId="6DC2E177" w14:textId="56817522" w:rsidR="00E24CD2" w:rsidRPr="00E24CD2" w:rsidRDefault="00E24CD2" w:rsidP="00E24CD2">
            <w:r w:rsidRPr="00E24CD2">
              <w:t>3.5 Prepare and submit fisheries compliance monitoring activity reports</w:t>
            </w:r>
          </w:p>
        </w:tc>
      </w:tr>
    </w:tbl>
    <w:p w14:paraId="58E10D4E" w14:textId="77777777" w:rsidR="005F771F" w:rsidRDefault="005F771F" w:rsidP="005F771F">
      <w:pPr>
        <w:pStyle w:val="SIText"/>
      </w:pPr>
    </w:p>
    <w:p w14:paraId="4CC84DD0" w14:textId="77777777" w:rsidR="005F771F" w:rsidRPr="000754EC" w:rsidRDefault="005F771F" w:rsidP="000754EC">
      <w:r>
        <w:br w:type="page"/>
      </w:r>
    </w:p>
    <w:p w14:paraId="3B5E14A8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4431B7D5" w14:textId="77777777" w:rsidTr="00097B0B">
        <w:trPr>
          <w:tblHeader/>
        </w:trPr>
        <w:tc>
          <w:tcPr>
            <w:tcW w:w="5000" w:type="pct"/>
            <w:gridSpan w:val="2"/>
          </w:tcPr>
          <w:p w14:paraId="234B40AF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18FD304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614A7E2D" w14:textId="77777777" w:rsidTr="00097B0B">
        <w:trPr>
          <w:tblHeader/>
        </w:trPr>
        <w:tc>
          <w:tcPr>
            <w:tcW w:w="1396" w:type="pct"/>
          </w:tcPr>
          <w:p w14:paraId="42664E6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69D9BD9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8F332C" w:rsidRPr="00336FCA" w:rsidDel="00423CB2" w14:paraId="3EBDEE2B" w14:textId="77777777" w:rsidTr="00097B0B">
        <w:tc>
          <w:tcPr>
            <w:tcW w:w="1396" w:type="pct"/>
          </w:tcPr>
          <w:p w14:paraId="01D77305" w14:textId="18D2C47E" w:rsidR="008F332C" w:rsidRPr="008F332C" w:rsidRDefault="008F332C" w:rsidP="008F332C">
            <w:pPr>
              <w:pStyle w:val="SIText"/>
            </w:pPr>
            <w:r w:rsidRPr="008F332C">
              <w:t>Numeracy</w:t>
            </w:r>
          </w:p>
        </w:tc>
        <w:tc>
          <w:tcPr>
            <w:tcW w:w="3604" w:type="pct"/>
          </w:tcPr>
          <w:p w14:paraId="41644528" w14:textId="7C79BFDA" w:rsidR="008F332C" w:rsidRPr="008F332C" w:rsidRDefault="008F332C" w:rsidP="008F332C">
            <w:pPr>
              <w:pStyle w:val="SIBulletList1"/>
            </w:pPr>
            <w:r w:rsidRPr="008F332C">
              <w:t>Estimates numbers of stock, and size of fisheries structures</w:t>
            </w:r>
          </w:p>
        </w:tc>
      </w:tr>
      <w:tr w:rsidR="008F332C" w:rsidRPr="00336FCA" w:rsidDel="00423CB2" w14:paraId="4D070BDE" w14:textId="77777777" w:rsidTr="00097B0B">
        <w:tc>
          <w:tcPr>
            <w:tcW w:w="1396" w:type="pct"/>
          </w:tcPr>
          <w:p w14:paraId="1766C1EA" w14:textId="5DE37114" w:rsidR="008F332C" w:rsidRPr="008F332C" w:rsidRDefault="008F332C" w:rsidP="008F332C">
            <w:pPr>
              <w:pStyle w:val="SIText"/>
            </w:pPr>
            <w:r w:rsidRPr="008F332C">
              <w:t>Reading</w:t>
            </w:r>
          </w:p>
        </w:tc>
        <w:tc>
          <w:tcPr>
            <w:tcW w:w="3604" w:type="pct"/>
          </w:tcPr>
          <w:p w14:paraId="5C29DCC3" w14:textId="3B9C04E3" w:rsidR="008F332C" w:rsidRPr="008F332C" w:rsidRDefault="008F332C" w:rsidP="008F332C">
            <w:pPr>
              <w:pStyle w:val="SIBulletList1"/>
            </w:pPr>
            <w:r w:rsidRPr="008F332C">
              <w:t>Interprets compliance-related information</w:t>
            </w:r>
          </w:p>
        </w:tc>
      </w:tr>
      <w:tr w:rsidR="008F332C" w:rsidRPr="00336FCA" w:rsidDel="00423CB2" w14:paraId="242948B0" w14:textId="77777777" w:rsidTr="00097B0B">
        <w:tc>
          <w:tcPr>
            <w:tcW w:w="1396" w:type="pct"/>
          </w:tcPr>
          <w:p w14:paraId="225F1420" w14:textId="65B7AC56" w:rsidR="008F332C" w:rsidRPr="008F332C" w:rsidRDefault="008F332C" w:rsidP="008F332C">
            <w:pPr>
              <w:pStyle w:val="SIText"/>
            </w:pPr>
            <w:r w:rsidRPr="008F332C">
              <w:t>Writing</w:t>
            </w:r>
          </w:p>
        </w:tc>
        <w:tc>
          <w:tcPr>
            <w:tcW w:w="3604" w:type="pct"/>
          </w:tcPr>
          <w:p w14:paraId="3493C640" w14:textId="1583746F" w:rsidR="008F332C" w:rsidRPr="008F332C" w:rsidRDefault="008F332C" w:rsidP="008F332C">
            <w:pPr>
              <w:pStyle w:val="SIBulletList1"/>
            </w:pPr>
            <w:r w:rsidRPr="008F332C">
              <w:t>Prepares compliance reports and related documentation</w:t>
            </w:r>
          </w:p>
        </w:tc>
      </w:tr>
      <w:tr w:rsidR="008F332C" w:rsidRPr="00336FCA" w:rsidDel="00423CB2" w14:paraId="5FF1CFBB" w14:textId="77777777" w:rsidTr="00097B0B">
        <w:tc>
          <w:tcPr>
            <w:tcW w:w="1396" w:type="pct"/>
          </w:tcPr>
          <w:p w14:paraId="1FFADFAB" w14:textId="4FA4189B" w:rsidR="008F332C" w:rsidRPr="008F332C" w:rsidRDefault="008F332C" w:rsidP="008F332C">
            <w:pPr>
              <w:pStyle w:val="SIText"/>
            </w:pPr>
            <w:r w:rsidRPr="008F332C">
              <w:t>Navigate the world of work</w:t>
            </w:r>
          </w:p>
        </w:tc>
        <w:tc>
          <w:tcPr>
            <w:tcW w:w="3604" w:type="pct"/>
          </w:tcPr>
          <w:p w14:paraId="766370F8" w14:textId="67922107" w:rsidR="008F332C" w:rsidRPr="008F332C" w:rsidRDefault="008F332C" w:rsidP="008F332C">
            <w:pPr>
              <w:pStyle w:val="SIBulletList1"/>
            </w:pPr>
            <w:r w:rsidRPr="008F332C">
              <w:t>Interprets regulatory requirements and seeks clarification or other assistance when required</w:t>
            </w:r>
          </w:p>
        </w:tc>
      </w:tr>
      <w:tr w:rsidR="008F332C" w:rsidRPr="00336FCA" w:rsidDel="00423CB2" w14:paraId="5DC6662F" w14:textId="77777777" w:rsidTr="00097B0B">
        <w:tc>
          <w:tcPr>
            <w:tcW w:w="1396" w:type="pct"/>
          </w:tcPr>
          <w:p w14:paraId="1B9B12DC" w14:textId="6C09EE05" w:rsidR="008F332C" w:rsidRPr="008F332C" w:rsidRDefault="008F332C" w:rsidP="008F332C">
            <w:pPr>
              <w:pStyle w:val="SIText"/>
            </w:pPr>
            <w:r w:rsidRPr="008F332C">
              <w:t>Interact with others</w:t>
            </w:r>
          </w:p>
        </w:tc>
        <w:tc>
          <w:tcPr>
            <w:tcW w:w="3604" w:type="pct"/>
          </w:tcPr>
          <w:p w14:paraId="272F546B" w14:textId="53FD25E9" w:rsidR="008F332C" w:rsidRPr="008F332C" w:rsidRDefault="008F332C" w:rsidP="008F332C">
            <w:pPr>
              <w:pStyle w:val="SIBulletList1"/>
            </w:pPr>
            <w:r w:rsidRPr="008F332C">
              <w:t>Uses appropriate vocabulary, conventions and protocols, including technical language relevant to role, to promote compliance awareness, and convey compliance requirements and consequences of breaches to community and workplaces</w:t>
            </w:r>
          </w:p>
        </w:tc>
      </w:tr>
      <w:tr w:rsidR="008F332C" w:rsidRPr="00336FCA" w:rsidDel="00423CB2" w14:paraId="44373BBC" w14:textId="77777777" w:rsidTr="00097B0B">
        <w:tc>
          <w:tcPr>
            <w:tcW w:w="1396" w:type="pct"/>
          </w:tcPr>
          <w:p w14:paraId="1F4B06B2" w14:textId="31A42B4B" w:rsidR="008F332C" w:rsidRPr="008F332C" w:rsidRDefault="008F332C" w:rsidP="008F332C">
            <w:pPr>
              <w:pStyle w:val="SIText"/>
            </w:pPr>
            <w:r w:rsidRPr="008F332C">
              <w:t>Get the work done</w:t>
            </w:r>
          </w:p>
        </w:tc>
        <w:tc>
          <w:tcPr>
            <w:tcW w:w="3604" w:type="pct"/>
          </w:tcPr>
          <w:p w14:paraId="1C4CAA8A" w14:textId="021DB950" w:rsidR="008F332C" w:rsidRPr="008F332C" w:rsidRDefault="008F332C" w:rsidP="008F332C">
            <w:pPr>
              <w:pStyle w:val="SIBulletList1"/>
            </w:pPr>
            <w:r w:rsidRPr="008F332C">
              <w:t>Resolves and de-escalates compliance conflicts; makes decisions about appropriate compliance response</w:t>
            </w:r>
          </w:p>
        </w:tc>
      </w:tr>
    </w:tbl>
    <w:p w14:paraId="0B4C98C3" w14:textId="77777777" w:rsidR="00916CD7" w:rsidRDefault="00916CD7" w:rsidP="005F771F">
      <w:pPr>
        <w:pStyle w:val="SIText"/>
      </w:pPr>
    </w:p>
    <w:p w14:paraId="148D2B8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344C92FA" w14:textId="77777777" w:rsidTr="00F33FF2">
        <w:tc>
          <w:tcPr>
            <w:tcW w:w="5000" w:type="pct"/>
            <w:gridSpan w:val="4"/>
          </w:tcPr>
          <w:p w14:paraId="06CAFCB0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4D634981" w14:textId="77777777" w:rsidTr="00F33FF2">
        <w:tc>
          <w:tcPr>
            <w:tcW w:w="1028" w:type="pct"/>
          </w:tcPr>
          <w:p w14:paraId="78AF4CA5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81C4F3F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71192715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CFD52ED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8F332C" w14:paraId="7EBEEF6D" w14:textId="77777777" w:rsidTr="00F33FF2">
        <w:tc>
          <w:tcPr>
            <w:tcW w:w="1028" w:type="pct"/>
          </w:tcPr>
          <w:p w14:paraId="7507B9FE" w14:textId="27211E81" w:rsidR="008F332C" w:rsidRPr="008F332C" w:rsidRDefault="008F332C" w:rsidP="008F332C">
            <w:r w:rsidRPr="008F332C">
              <w:t>SFICPL411 Implement fisheries compliance</w:t>
            </w:r>
          </w:p>
        </w:tc>
        <w:tc>
          <w:tcPr>
            <w:tcW w:w="1105" w:type="pct"/>
          </w:tcPr>
          <w:p w14:paraId="44774733" w14:textId="48D645F4" w:rsidR="008F332C" w:rsidRPr="008F332C" w:rsidRDefault="008F332C" w:rsidP="008F332C">
            <w:r w:rsidRPr="008F332C">
              <w:t>SFICOMP411A Implement aquaculture compliance</w:t>
            </w:r>
          </w:p>
        </w:tc>
        <w:tc>
          <w:tcPr>
            <w:tcW w:w="1251" w:type="pct"/>
          </w:tcPr>
          <w:p w14:paraId="2DFECF3A" w14:textId="71D2DD5D" w:rsidR="008F332C" w:rsidRDefault="008F332C" w:rsidP="008F332C">
            <w:r w:rsidRPr="008F332C">
              <w:t>Updated to meet Standards for Training Packages</w:t>
            </w:r>
          </w:p>
          <w:p w14:paraId="418331F2" w14:textId="77777777" w:rsidR="008F332C" w:rsidRPr="008F332C" w:rsidRDefault="008F332C" w:rsidP="008F332C"/>
          <w:p w14:paraId="2EF3482B" w14:textId="2360B957" w:rsidR="008F332C" w:rsidRPr="008F332C" w:rsidRDefault="008F332C" w:rsidP="008F332C">
            <w:r w:rsidRPr="008F332C">
              <w:t>Revised title and minor amendments to performance criteria to better reflect outcomes</w:t>
            </w:r>
          </w:p>
        </w:tc>
        <w:tc>
          <w:tcPr>
            <w:tcW w:w="1616" w:type="pct"/>
          </w:tcPr>
          <w:p w14:paraId="46246EE4" w14:textId="000E727D" w:rsidR="008F332C" w:rsidRPr="008F332C" w:rsidRDefault="008F332C" w:rsidP="008F332C">
            <w:r w:rsidRPr="008F332C">
              <w:t>Equivalent unit</w:t>
            </w:r>
          </w:p>
        </w:tc>
      </w:tr>
    </w:tbl>
    <w:p w14:paraId="7DF4173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1D4CF3D" w14:textId="77777777" w:rsidTr="00097B0B">
        <w:tc>
          <w:tcPr>
            <w:tcW w:w="1396" w:type="pct"/>
            <w:shd w:val="clear" w:color="auto" w:fill="auto"/>
          </w:tcPr>
          <w:p w14:paraId="182A908A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3F7BA9A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1BE6FD3" w14:textId="77777777" w:rsidR="00F1480E" w:rsidRPr="000754EC" w:rsidRDefault="00996D06" w:rsidP="00E40225">
            <w:pPr>
              <w:pStyle w:val="SIText"/>
            </w:pPr>
            <w:r w:rsidRPr="00996D06">
              <w:t>https://vetnet.education.gov.au/Pages/TrainingDocs.aspx?q=e31d8c6b-1608-4d77-9f71-9ee749456273</w:t>
            </w:r>
          </w:p>
        </w:tc>
      </w:tr>
    </w:tbl>
    <w:p w14:paraId="1C1F2BFB" w14:textId="77777777" w:rsidR="00F1480E" w:rsidRDefault="00F1480E" w:rsidP="005F771F">
      <w:pPr>
        <w:pStyle w:val="SIText"/>
      </w:pPr>
    </w:p>
    <w:p w14:paraId="72E7075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066FB1B8" w14:textId="77777777" w:rsidTr="00097B0B">
        <w:trPr>
          <w:tblHeader/>
        </w:trPr>
        <w:tc>
          <w:tcPr>
            <w:tcW w:w="1478" w:type="pct"/>
            <w:shd w:val="clear" w:color="auto" w:fill="auto"/>
          </w:tcPr>
          <w:p w14:paraId="24114F34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4718332A" w14:textId="45FFFE83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FA46D7" w:rsidRPr="00FA46D7">
              <w:t>SFICPL411 Implement fisheries compliance</w:t>
            </w:r>
          </w:p>
        </w:tc>
      </w:tr>
      <w:tr w:rsidR="00556C4C" w:rsidRPr="00A55106" w14:paraId="07D9274E" w14:textId="77777777" w:rsidTr="00097B0B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601A30F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31D52033" w14:textId="77777777" w:rsidTr="00097B0B">
        <w:tc>
          <w:tcPr>
            <w:tcW w:w="5000" w:type="pct"/>
            <w:gridSpan w:val="2"/>
            <w:shd w:val="clear" w:color="auto" w:fill="auto"/>
          </w:tcPr>
          <w:p w14:paraId="347CEE25" w14:textId="77777777" w:rsidR="008F332C" w:rsidRPr="008F332C" w:rsidRDefault="008F332C" w:rsidP="008F332C">
            <w:r w:rsidRPr="008F332C">
              <w:t xml:space="preserve">An individual demonstrating competency must satisfy </w:t>
            </w:r>
            <w:proofErr w:type="gramStart"/>
            <w:r w:rsidRPr="008F332C">
              <w:t>all of</w:t>
            </w:r>
            <w:proofErr w:type="gramEnd"/>
            <w:r w:rsidRPr="008F332C">
              <w:t xml:space="preserve"> the elements and performance criteria in this unit.</w:t>
            </w:r>
          </w:p>
          <w:p w14:paraId="2BC5968B" w14:textId="77777777" w:rsidR="008F332C" w:rsidRPr="008F332C" w:rsidRDefault="008F332C" w:rsidP="008F332C">
            <w:r w:rsidRPr="008F332C">
              <w:t>There must be evidence that the individual has conducted activities to implement fisheries compliance on at least one occasion, including:</w:t>
            </w:r>
          </w:p>
          <w:p w14:paraId="19FFDF79" w14:textId="77777777" w:rsidR="008F332C" w:rsidRPr="008F332C" w:rsidRDefault="008F332C" w:rsidP="008F332C">
            <w:pPr>
              <w:pStyle w:val="SIBulletList1"/>
            </w:pPr>
            <w:r w:rsidRPr="008F332C">
              <w:t>establishing and applying current fisheries management legislation, regulations and codes of practice relevant to the jurisdiction</w:t>
            </w:r>
          </w:p>
          <w:p w14:paraId="082CF1C3" w14:textId="77777777" w:rsidR="008F332C" w:rsidRPr="008F332C" w:rsidRDefault="008F332C" w:rsidP="008F332C">
            <w:pPr>
              <w:pStyle w:val="SIBulletList1"/>
            </w:pPr>
            <w:r w:rsidRPr="008F332C">
              <w:t>communicating compliance-related matters as part of an industry or community enquiry or forum</w:t>
            </w:r>
          </w:p>
          <w:p w14:paraId="3F438049" w14:textId="77777777" w:rsidR="008F332C" w:rsidRPr="008F332C" w:rsidRDefault="008F332C" w:rsidP="008F332C">
            <w:pPr>
              <w:pStyle w:val="SIBulletList1"/>
            </w:pPr>
            <w:r w:rsidRPr="008F332C">
              <w:t>conducting a site inspection to monitor compliance for at least one fishery organisation</w:t>
            </w:r>
          </w:p>
          <w:p w14:paraId="143AE0F7" w14:textId="1B9D3E13" w:rsidR="00556C4C" w:rsidRPr="000754EC" w:rsidRDefault="008F332C" w:rsidP="008F332C">
            <w:pPr>
              <w:pStyle w:val="SIBulletList1"/>
            </w:pPr>
            <w:r w:rsidRPr="008F332C">
              <w:t>responding to and reporting on compliance monitoring activities.</w:t>
            </w:r>
          </w:p>
        </w:tc>
      </w:tr>
    </w:tbl>
    <w:p w14:paraId="58410E68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1ECAFF7" w14:textId="77777777" w:rsidTr="00097B0B">
        <w:trPr>
          <w:tblHeader/>
        </w:trPr>
        <w:tc>
          <w:tcPr>
            <w:tcW w:w="5000" w:type="pct"/>
            <w:shd w:val="clear" w:color="auto" w:fill="auto"/>
          </w:tcPr>
          <w:p w14:paraId="52D2895E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3F3C6E60" w14:textId="77777777" w:rsidTr="00097B0B">
        <w:tc>
          <w:tcPr>
            <w:tcW w:w="5000" w:type="pct"/>
            <w:shd w:val="clear" w:color="auto" w:fill="auto"/>
          </w:tcPr>
          <w:p w14:paraId="0BF7EF17" w14:textId="77777777" w:rsidR="00EE43A3" w:rsidRPr="00EE43A3" w:rsidRDefault="00EE43A3" w:rsidP="00EE43A3">
            <w:r w:rsidRPr="00EE43A3">
              <w:t>An individual must be able to demonstrate the knowledge required to perform the tasks outlined in the elements and performance criteria of this unit. This includes knowledge of:</w:t>
            </w:r>
          </w:p>
          <w:p w14:paraId="19BC7D00" w14:textId="77777777" w:rsidR="00EE43A3" w:rsidRPr="00EE43A3" w:rsidRDefault="00EE43A3" w:rsidP="00EE43A3">
            <w:pPr>
              <w:pStyle w:val="SIBulletList1"/>
            </w:pPr>
            <w:r w:rsidRPr="00EE43A3">
              <w:t>common fishery stock in the region, and its lifecycle</w:t>
            </w:r>
          </w:p>
          <w:p w14:paraId="6F141CC6" w14:textId="77777777" w:rsidR="00EE43A3" w:rsidRPr="00EE43A3" w:rsidRDefault="00EE43A3" w:rsidP="00EE43A3">
            <w:pPr>
              <w:pStyle w:val="SIBulletList1"/>
            </w:pPr>
            <w:r w:rsidRPr="00EE43A3">
              <w:t>fisheries management practices used in the region</w:t>
            </w:r>
          </w:p>
          <w:p w14:paraId="71A0C579" w14:textId="77777777" w:rsidR="00EE43A3" w:rsidRPr="00EE43A3" w:rsidRDefault="00EE43A3" w:rsidP="00EE43A3">
            <w:pPr>
              <w:pStyle w:val="SIBulletList1"/>
            </w:pPr>
            <w:r w:rsidRPr="00EE43A3">
              <w:t>health and disease problems associated with fishery stock in the region, including procedures to identify disease and protected species, assess results of mass mortality events and take samples</w:t>
            </w:r>
          </w:p>
          <w:p w14:paraId="3FC4A260" w14:textId="77777777" w:rsidR="00EE43A3" w:rsidRPr="00EE43A3" w:rsidRDefault="00EE43A3" w:rsidP="00EE43A3">
            <w:pPr>
              <w:pStyle w:val="SIBulletList1"/>
            </w:pPr>
            <w:r w:rsidRPr="00EE43A3">
              <w:t>jurisdictional policies and procedures for monitoring fishery compliance, including record keeping protocols</w:t>
            </w:r>
          </w:p>
          <w:p w14:paraId="57CA2A78" w14:textId="472CB451" w:rsidR="006C7B6E" w:rsidRDefault="006C7B6E" w:rsidP="00EE43A3">
            <w:pPr>
              <w:pStyle w:val="SIBulletList1"/>
            </w:pPr>
            <w:ins w:id="0" w:author="Anna Henderson" w:date="2019-09-27T09:56:00Z">
              <w:r>
                <w:t xml:space="preserve">the principles </w:t>
              </w:r>
            </w:ins>
            <w:ins w:id="1" w:author="Anna Henderson" w:date="2019-09-27T09:57:00Z">
              <w:r>
                <w:t>of environmental sustainab</w:t>
              </w:r>
            </w:ins>
            <w:ins w:id="2" w:author="Susie Falk" w:date="2019-10-25T14:14:00Z">
              <w:r w:rsidR="00872339">
                <w:t>i</w:t>
              </w:r>
            </w:ins>
            <w:bookmarkStart w:id="3" w:name="_GoBack"/>
            <w:bookmarkEnd w:id="3"/>
            <w:ins w:id="4" w:author="Anna Henderson" w:date="2019-09-27T09:57:00Z">
              <w:r>
                <w:t>lity</w:t>
              </w:r>
            </w:ins>
          </w:p>
          <w:p w14:paraId="75961A9B" w14:textId="4CD9BA3A" w:rsidR="00EE43A3" w:rsidRPr="00EE43A3" w:rsidRDefault="00EE43A3" w:rsidP="00EE43A3">
            <w:pPr>
              <w:pStyle w:val="SIBulletList1"/>
            </w:pPr>
            <w:r w:rsidRPr="00EE43A3">
              <w:t>legislation, regulations and codes of practice relevant to fishery management</w:t>
            </w:r>
          </w:p>
          <w:p w14:paraId="70F69844" w14:textId="1A87B56E" w:rsidR="00F1480E" w:rsidRPr="000754EC" w:rsidRDefault="00EE43A3" w:rsidP="00EE43A3">
            <w:pPr>
              <w:pStyle w:val="SIBulletList1"/>
            </w:pPr>
            <w:r w:rsidRPr="00EE43A3">
              <w:t>requirements for site inspections of associated fishery management equipment, natural and manufactured structures and systems.</w:t>
            </w:r>
          </w:p>
        </w:tc>
      </w:tr>
    </w:tbl>
    <w:p w14:paraId="0C6334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C4B66F0" w14:textId="77777777" w:rsidTr="00097B0B">
        <w:trPr>
          <w:tblHeader/>
        </w:trPr>
        <w:tc>
          <w:tcPr>
            <w:tcW w:w="5000" w:type="pct"/>
            <w:shd w:val="clear" w:color="auto" w:fill="auto"/>
          </w:tcPr>
          <w:p w14:paraId="54E2650C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946C1D2" w14:textId="77777777" w:rsidTr="00097B0B">
        <w:tc>
          <w:tcPr>
            <w:tcW w:w="5000" w:type="pct"/>
            <w:shd w:val="clear" w:color="auto" w:fill="auto"/>
          </w:tcPr>
          <w:p w14:paraId="5EFA87F5" w14:textId="77777777" w:rsidR="00EE43A3" w:rsidRPr="00EE43A3" w:rsidRDefault="00EE43A3" w:rsidP="00EE43A3">
            <w:r w:rsidRPr="00EE43A3">
              <w:t>Assessment of skills must take place under the following conditions:</w:t>
            </w:r>
          </w:p>
          <w:p w14:paraId="1ADEC8C5" w14:textId="77777777" w:rsidR="00EE43A3" w:rsidRPr="00EE43A3" w:rsidRDefault="00EE43A3" w:rsidP="00EE43A3">
            <w:pPr>
              <w:pStyle w:val="SIBulletList1"/>
            </w:pPr>
            <w:r w:rsidRPr="00EE43A3">
              <w:t>physical conditions:</w:t>
            </w:r>
          </w:p>
          <w:p w14:paraId="6FC8F08D" w14:textId="77777777" w:rsidR="00EE43A3" w:rsidRPr="00EE43A3" w:rsidRDefault="00EE43A3" w:rsidP="00EE43A3">
            <w:pPr>
              <w:pStyle w:val="SIBulletList2"/>
            </w:pPr>
            <w:r w:rsidRPr="00EE43A3">
              <w:t>skills must be conducted in a fisheries management compliance monitoring setting or an environment that accurately represents workplace conditions</w:t>
            </w:r>
          </w:p>
          <w:p w14:paraId="0AC139E7" w14:textId="77777777" w:rsidR="00EE43A3" w:rsidRPr="00EE43A3" w:rsidRDefault="00EE43A3" w:rsidP="00EE43A3">
            <w:pPr>
              <w:pStyle w:val="SIBulletList1"/>
            </w:pPr>
            <w:r w:rsidRPr="00EE43A3">
              <w:t>resources, equipment and materials:</w:t>
            </w:r>
          </w:p>
          <w:p w14:paraId="31D6FCF4" w14:textId="77777777" w:rsidR="00EE43A3" w:rsidRPr="00EE43A3" w:rsidRDefault="00EE43A3" w:rsidP="00EE43A3">
            <w:pPr>
              <w:pStyle w:val="SIBulletList2"/>
            </w:pPr>
            <w:r w:rsidRPr="00EE43A3">
              <w:t>range of reportable events</w:t>
            </w:r>
          </w:p>
          <w:p w14:paraId="1FB2F2A9" w14:textId="77777777" w:rsidR="00EE43A3" w:rsidRPr="00EE43A3" w:rsidRDefault="00EE43A3" w:rsidP="00EE43A3">
            <w:pPr>
              <w:pStyle w:val="SIBulletList1"/>
            </w:pPr>
            <w:r w:rsidRPr="00EE43A3">
              <w:t>specifications:</w:t>
            </w:r>
          </w:p>
          <w:p w14:paraId="2F1404F4" w14:textId="77777777" w:rsidR="00EE43A3" w:rsidRPr="00EE43A3" w:rsidRDefault="00EE43A3" w:rsidP="00EE43A3">
            <w:pPr>
              <w:pStyle w:val="SIBulletList2"/>
            </w:pPr>
            <w:r w:rsidRPr="00EE43A3">
              <w:t>access to relevant jurisdictional policies and procedures, legislation, regulations and codes of practice for implementing fishery compliance</w:t>
            </w:r>
          </w:p>
          <w:p w14:paraId="2E0ECA07" w14:textId="77777777" w:rsidR="00EE43A3" w:rsidRPr="00EE43A3" w:rsidRDefault="00EE43A3" w:rsidP="00EE43A3">
            <w:pPr>
              <w:pStyle w:val="SIBulletList2"/>
            </w:pPr>
            <w:r w:rsidRPr="00EE43A3">
              <w:t>licensing terms and conditions.</w:t>
            </w:r>
          </w:p>
          <w:p w14:paraId="73CEA2C1" w14:textId="086929AA" w:rsidR="00F1480E" w:rsidRPr="007A6B54" w:rsidRDefault="00EE43A3" w:rsidP="00EE43A3">
            <w:r w:rsidRPr="00EE43A3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0A866AF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83C32F9" w14:textId="77777777" w:rsidTr="004679E3">
        <w:tc>
          <w:tcPr>
            <w:tcW w:w="990" w:type="pct"/>
            <w:shd w:val="clear" w:color="auto" w:fill="auto"/>
          </w:tcPr>
          <w:p w14:paraId="61C11DE7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8A500E8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7D20A3E3" w14:textId="77777777" w:rsidR="00F1480E" w:rsidRPr="000754EC" w:rsidRDefault="00996D06" w:rsidP="000754EC">
            <w:pPr>
              <w:pStyle w:val="SIText"/>
            </w:pPr>
            <w:r w:rsidRPr="00996D06">
              <w:t>https://vetnet.education.gov.au/Pages/TrainingDocs.aspx?q=e31d8c6b-1608-4d77-9f71-9ee749456273</w:t>
            </w:r>
          </w:p>
        </w:tc>
      </w:tr>
    </w:tbl>
    <w:p w14:paraId="687C6FDE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F7F5F" w14:textId="77777777" w:rsidR="00097B0B" w:rsidRDefault="00097B0B" w:rsidP="00BF3F0A">
      <w:r>
        <w:separator/>
      </w:r>
    </w:p>
    <w:p w14:paraId="52064590" w14:textId="77777777" w:rsidR="00097B0B" w:rsidRDefault="00097B0B"/>
  </w:endnote>
  <w:endnote w:type="continuationSeparator" w:id="0">
    <w:p w14:paraId="180A72B8" w14:textId="77777777" w:rsidR="00097B0B" w:rsidRDefault="00097B0B" w:rsidP="00BF3F0A">
      <w:r>
        <w:continuationSeparator/>
      </w:r>
    </w:p>
    <w:p w14:paraId="63DFBB68" w14:textId="77777777" w:rsidR="00097B0B" w:rsidRDefault="00097B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6220C241" w14:textId="77777777" w:rsidR="00097B0B" w:rsidRPr="000754EC" w:rsidRDefault="00097B0B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>
          <w:rPr>
            <w:noProof/>
          </w:rPr>
          <w:t>1</w:t>
        </w:r>
        <w:r w:rsidRPr="000754EC">
          <w:fldChar w:fldCharType="end"/>
        </w:r>
      </w:p>
      <w:p w14:paraId="1DC91713" w14:textId="77777777" w:rsidR="00097B0B" w:rsidRDefault="00097B0B" w:rsidP="005F771F">
        <w:pPr>
          <w:pStyle w:val="SIText"/>
        </w:pPr>
        <w:r w:rsidRPr="000754EC">
          <w:t xml:space="preserve">Template modified on </w:t>
        </w:r>
        <w:r>
          <w:t>14 August 2019</w:t>
        </w:r>
      </w:p>
    </w:sdtContent>
  </w:sdt>
  <w:p w14:paraId="4686F71D" w14:textId="77777777" w:rsidR="00097B0B" w:rsidRDefault="00097B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D882E" w14:textId="77777777" w:rsidR="00097B0B" w:rsidRDefault="00097B0B" w:rsidP="00BF3F0A">
      <w:r>
        <w:separator/>
      </w:r>
    </w:p>
    <w:p w14:paraId="46FE3AB5" w14:textId="77777777" w:rsidR="00097B0B" w:rsidRDefault="00097B0B"/>
  </w:footnote>
  <w:footnote w:type="continuationSeparator" w:id="0">
    <w:p w14:paraId="1A072F2C" w14:textId="77777777" w:rsidR="00097B0B" w:rsidRDefault="00097B0B" w:rsidP="00BF3F0A">
      <w:r>
        <w:continuationSeparator/>
      </w:r>
    </w:p>
    <w:p w14:paraId="20A96AE7" w14:textId="77777777" w:rsidR="00097B0B" w:rsidRDefault="00097B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5BF13" w14:textId="30C068BC" w:rsidR="00097B0B" w:rsidRPr="00FA46D7" w:rsidRDefault="00FA46D7" w:rsidP="00FA46D7">
    <w:r w:rsidRPr="00FA46D7">
      <w:t>SFICPL411 Implement fisheries compliance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76F3"/>
    <w:multiLevelType w:val="multilevel"/>
    <w:tmpl w:val="49FE10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D4442"/>
    <w:multiLevelType w:val="multilevel"/>
    <w:tmpl w:val="D51403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2944AE"/>
    <w:multiLevelType w:val="multilevel"/>
    <w:tmpl w:val="F20699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E34EE2"/>
    <w:multiLevelType w:val="multilevel"/>
    <w:tmpl w:val="03C607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163BB"/>
    <w:multiLevelType w:val="multilevel"/>
    <w:tmpl w:val="95D20B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765E01"/>
    <w:multiLevelType w:val="multilevel"/>
    <w:tmpl w:val="194A9C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C53680"/>
    <w:multiLevelType w:val="multilevel"/>
    <w:tmpl w:val="FF40C1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13EE3766"/>
    <w:multiLevelType w:val="multilevel"/>
    <w:tmpl w:val="E1C865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9C0FF2"/>
    <w:multiLevelType w:val="multilevel"/>
    <w:tmpl w:val="C46CF4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C74A42"/>
    <w:multiLevelType w:val="multilevel"/>
    <w:tmpl w:val="EF7CF9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537D1B"/>
    <w:multiLevelType w:val="multilevel"/>
    <w:tmpl w:val="87D452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0F0CAE"/>
    <w:multiLevelType w:val="multilevel"/>
    <w:tmpl w:val="42EE03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8D635B"/>
    <w:multiLevelType w:val="multilevel"/>
    <w:tmpl w:val="B29CA0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903E99"/>
    <w:multiLevelType w:val="multilevel"/>
    <w:tmpl w:val="45740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9C19C5"/>
    <w:multiLevelType w:val="multilevel"/>
    <w:tmpl w:val="857E99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3B7C88"/>
    <w:multiLevelType w:val="multilevel"/>
    <w:tmpl w:val="71FC49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932DE6"/>
    <w:multiLevelType w:val="multilevel"/>
    <w:tmpl w:val="209C89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860853"/>
    <w:multiLevelType w:val="multilevel"/>
    <w:tmpl w:val="1AD6FE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0777F82"/>
    <w:multiLevelType w:val="multilevel"/>
    <w:tmpl w:val="C60C76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AA7597"/>
    <w:multiLevelType w:val="multilevel"/>
    <w:tmpl w:val="C088B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2812C8D"/>
    <w:multiLevelType w:val="multilevel"/>
    <w:tmpl w:val="C61CA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514080D"/>
    <w:multiLevelType w:val="multilevel"/>
    <w:tmpl w:val="0B783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5B94567"/>
    <w:multiLevelType w:val="multilevel"/>
    <w:tmpl w:val="65A617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697095F"/>
    <w:multiLevelType w:val="multilevel"/>
    <w:tmpl w:val="4A90FB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7655A29"/>
    <w:multiLevelType w:val="multilevel"/>
    <w:tmpl w:val="2682B6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A700E23"/>
    <w:multiLevelType w:val="multilevel"/>
    <w:tmpl w:val="02B2A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0194B7B"/>
    <w:multiLevelType w:val="multilevel"/>
    <w:tmpl w:val="D39A77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4037BA7"/>
    <w:multiLevelType w:val="multilevel"/>
    <w:tmpl w:val="20B662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5277E4"/>
    <w:multiLevelType w:val="multilevel"/>
    <w:tmpl w:val="58D8B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C91091B"/>
    <w:multiLevelType w:val="multilevel"/>
    <w:tmpl w:val="1C4A9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D1A36EF"/>
    <w:multiLevelType w:val="multilevel"/>
    <w:tmpl w:val="6BD42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ED80943"/>
    <w:multiLevelType w:val="multilevel"/>
    <w:tmpl w:val="E286BC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F48556B"/>
    <w:multiLevelType w:val="multilevel"/>
    <w:tmpl w:val="4A5C33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FB466D7"/>
    <w:multiLevelType w:val="multilevel"/>
    <w:tmpl w:val="43FA2B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8" w15:restartNumberingAfterBreak="0">
    <w:nsid w:val="526D77E5"/>
    <w:multiLevelType w:val="multilevel"/>
    <w:tmpl w:val="A94AFA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2A122B0"/>
    <w:multiLevelType w:val="multilevel"/>
    <w:tmpl w:val="CCA801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48D6B6A"/>
    <w:multiLevelType w:val="multilevel"/>
    <w:tmpl w:val="1D303A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51A01DA"/>
    <w:multiLevelType w:val="multilevel"/>
    <w:tmpl w:val="6C36DD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053DF0"/>
    <w:multiLevelType w:val="multilevel"/>
    <w:tmpl w:val="E4703B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C346417"/>
    <w:multiLevelType w:val="multilevel"/>
    <w:tmpl w:val="36C23C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D2D289F"/>
    <w:multiLevelType w:val="multilevel"/>
    <w:tmpl w:val="51CEA5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3FF606D"/>
    <w:multiLevelType w:val="multilevel"/>
    <w:tmpl w:val="0096C8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8C15019"/>
    <w:multiLevelType w:val="multilevel"/>
    <w:tmpl w:val="06CAF1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961540B"/>
    <w:multiLevelType w:val="multilevel"/>
    <w:tmpl w:val="F4AE75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A805D71"/>
    <w:multiLevelType w:val="multilevel"/>
    <w:tmpl w:val="E968DB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EAF5708"/>
    <w:multiLevelType w:val="multilevel"/>
    <w:tmpl w:val="4B8EFC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37"/>
  </w:num>
  <w:num w:numId="3">
    <w:abstractNumId w:val="29"/>
  </w:num>
  <w:num w:numId="4">
    <w:abstractNumId w:val="27"/>
  </w:num>
  <w:num w:numId="5">
    <w:abstractNumId w:val="18"/>
  </w:num>
  <w:num w:numId="6">
    <w:abstractNumId w:val="38"/>
  </w:num>
  <w:num w:numId="7">
    <w:abstractNumId w:val="34"/>
  </w:num>
  <w:num w:numId="8">
    <w:abstractNumId w:val="25"/>
  </w:num>
  <w:num w:numId="9">
    <w:abstractNumId w:val="1"/>
  </w:num>
  <w:num w:numId="10">
    <w:abstractNumId w:val="9"/>
  </w:num>
  <w:num w:numId="11">
    <w:abstractNumId w:val="23"/>
  </w:num>
  <w:num w:numId="12">
    <w:abstractNumId w:val="33"/>
  </w:num>
  <w:num w:numId="13">
    <w:abstractNumId w:val="39"/>
  </w:num>
  <w:num w:numId="14">
    <w:abstractNumId w:val="15"/>
  </w:num>
  <w:num w:numId="15">
    <w:abstractNumId w:val="32"/>
  </w:num>
  <w:num w:numId="16">
    <w:abstractNumId w:val="47"/>
  </w:num>
  <w:num w:numId="17">
    <w:abstractNumId w:val="46"/>
  </w:num>
  <w:num w:numId="18">
    <w:abstractNumId w:val="43"/>
  </w:num>
  <w:num w:numId="19">
    <w:abstractNumId w:val="17"/>
  </w:num>
  <w:num w:numId="20">
    <w:abstractNumId w:val="44"/>
  </w:num>
  <w:num w:numId="21">
    <w:abstractNumId w:val="26"/>
  </w:num>
  <w:num w:numId="22">
    <w:abstractNumId w:val="41"/>
  </w:num>
  <w:num w:numId="23">
    <w:abstractNumId w:val="21"/>
  </w:num>
  <w:num w:numId="24">
    <w:abstractNumId w:val="49"/>
  </w:num>
  <w:num w:numId="25">
    <w:abstractNumId w:val="4"/>
  </w:num>
  <w:num w:numId="26">
    <w:abstractNumId w:val="6"/>
  </w:num>
  <w:num w:numId="27">
    <w:abstractNumId w:val="28"/>
  </w:num>
  <w:num w:numId="28">
    <w:abstractNumId w:val="10"/>
  </w:num>
  <w:num w:numId="29">
    <w:abstractNumId w:val="8"/>
  </w:num>
  <w:num w:numId="30">
    <w:abstractNumId w:val="20"/>
  </w:num>
  <w:num w:numId="31">
    <w:abstractNumId w:val="30"/>
  </w:num>
  <w:num w:numId="32">
    <w:abstractNumId w:val="35"/>
  </w:num>
  <w:num w:numId="33">
    <w:abstractNumId w:val="11"/>
  </w:num>
  <w:num w:numId="34">
    <w:abstractNumId w:val="31"/>
  </w:num>
  <w:num w:numId="35">
    <w:abstractNumId w:val="14"/>
  </w:num>
  <w:num w:numId="36">
    <w:abstractNumId w:val="12"/>
  </w:num>
  <w:num w:numId="37">
    <w:abstractNumId w:val="16"/>
  </w:num>
  <w:num w:numId="38">
    <w:abstractNumId w:val="40"/>
  </w:num>
  <w:num w:numId="39">
    <w:abstractNumId w:val="13"/>
  </w:num>
  <w:num w:numId="40">
    <w:abstractNumId w:val="48"/>
  </w:num>
  <w:num w:numId="41">
    <w:abstractNumId w:val="5"/>
  </w:num>
  <w:num w:numId="42">
    <w:abstractNumId w:val="0"/>
  </w:num>
  <w:num w:numId="43">
    <w:abstractNumId w:val="24"/>
  </w:num>
  <w:num w:numId="44">
    <w:abstractNumId w:val="50"/>
  </w:num>
  <w:num w:numId="45">
    <w:abstractNumId w:val="2"/>
  </w:num>
  <w:num w:numId="46">
    <w:abstractNumId w:val="36"/>
  </w:num>
  <w:num w:numId="47">
    <w:abstractNumId w:val="3"/>
  </w:num>
  <w:num w:numId="48">
    <w:abstractNumId w:val="45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Henderson">
    <w15:presenceInfo w15:providerId="None" w15:userId="Anna Henderson"/>
  </w15:person>
  <w15:person w15:author="Susie Falk">
    <w15:presenceInfo w15:providerId="AD" w15:userId="S::sfalk@skillsimpact.com.au::2b7d2fd0-62cc-457a-800c-bb7dcc5f16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xCJNdRstjYflFTPP539vdDORde3//W2lWpNEFdjXGfTAaV3qhzggzbbhW5kkWdvnQuCuG/ANrWhRGTTWEgFvsA==" w:salt="T/9VSV281aCEvd7ieKclHA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06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76A9C"/>
    <w:rsid w:val="0009093B"/>
    <w:rsid w:val="00097B0B"/>
    <w:rsid w:val="000A5441"/>
    <w:rsid w:val="000B2022"/>
    <w:rsid w:val="000C149A"/>
    <w:rsid w:val="000C224E"/>
    <w:rsid w:val="000C5157"/>
    <w:rsid w:val="000D76B5"/>
    <w:rsid w:val="000E25E6"/>
    <w:rsid w:val="000E2C86"/>
    <w:rsid w:val="000F29F2"/>
    <w:rsid w:val="000F6CB0"/>
    <w:rsid w:val="00101659"/>
    <w:rsid w:val="00105AEA"/>
    <w:rsid w:val="001078BF"/>
    <w:rsid w:val="0012064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2003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14F45"/>
    <w:rsid w:val="00223124"/>
    <w:rsid w:val="0022596B"/>
    <w:rsid w:val="0023018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447E"/>
    <w:rsid w:val="003A58BA"/>
    <w:rsid w:val="003A5AE7"/>
    <w:rsid w:val="003A7221"/>
    <w:rsid w:val="003B3493"/>
    <w:rsid w:val="003C13AE"/>
    <w:rsid w:val="003C7152"/>
    <w:rsid w:val="003D2E73"/>
    <w:rsid w:val="003E72B6"/>
    <w:rsid w:val="003E7BBE"/>
    <w:rsid w:val="00407B1E"/>
    <w:rsid w:val="004127E3"/>
    <w:rsid w:val="0043212E"/>
    <w:rsid w:val="00434366"/>
    <w:rsid w:val="00434ECE"/>
    <w:rsid w:val="00444423"/>
    <w:rsid w:val="00452F3E"/>
    <w:rsid w:val="0046239A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C50"/>
    <w:rsid w:val="004F5DC7"/>
    <w:rsid w:val="004F78DA"/>
    <w:rsid w:val="005145AB"/>
    <w:rsid w:val="00520E9A"/>
    <w:rsid w:val="005248C1"/>
    <w:rsid w:val="00526134"/>
    <w:rsid w:val="005405B2"/>
    <w:rsid w:val="005427C8"/>
    <w:rsid w:val="005446D1"/>
    <w:rsid w:val="00554997"/>
    <w:rsid w:val="00556C4C"/>
    <w:rsid w:val="00557369"/>
    <w:rsid w:val="00557D22"/>
    <w:rsid w:val="00564ADD"/>
    <w:rsid w:val="005708EB"/>
    <w:rsid w:val="00575BC6"/>
    <w:rsid w:val="00582439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6CF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425F"/>
    <w:rsid w:val="00684D63"/>
    <w:rsid w:val="00686A49"/>
    <w:rsid w:val="00687B62"/>
    <w:rsid w:val="00690C44"/>
    <w:rsid w:val="00691E1C"/>
    <w:rsid w:val="00694197"/>
    <w:rsid w:val="006969D9"/>
    <w:rsid w:val="006A2B68"/>
    <w:rsid w:val="006C2F32"/>
    <w:rsid w:val="006C7B6E"/>
    <w:rsid w:val="006D1AF9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4478A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946A4"/>
    <w:rsid w:val="007A300D"/>
    <w:rsid w:val="007A6B54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6D5C"/>
    <w:rsid w:val="00847B60"/>
    <w:rsid w:val="00850243"/>
    <w:rsid w:val="00851BE5"/>
    <w:rsid w:val="008545EB"/>
    <w:rsid w:val="00865011"/>
    <w:rsid w:val="00872339"/>
    <w:rsid w:val="00873E7A"/>
    <w:rsid w:val="00886790"/>
    <w:rsid w:val="008908DE"/>
    <w:rsid w:val="008A12ED"/>
    <w:rsid w:val="008A39D3"/>
    <w:rsid w:val="008B2C77"/>
    <w:rsid w:val="008B4AD2"/>
    <w:rsid w:val="008B7138"/>
    <w:rsid w:val="008E1F21"/>
    <w:rsid w:val="008E260C"/>
    <w:rsid w:val="008E324B"/>
    <w:rsid w:val="008E39BE"/>
    <w:rsid w:val="008E62EC"/>
    <w:rsid w:val="008F32F6"/>
    <w:rsid w:val="008F332C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571E6"/>
    <w:rsid w:val="00960F6C"/>
    <w:rsid w:val="00970747"/>
    <w:rsid w:val="00996D06"/>
    <w:rsid w:val="00996E77"/>
    <w:rsid w:val="00997BFC"/>
    <w:rsid w:val="009A5900"/>
    <w:rsid w:val="009A6E6C"/>
    <w:rsid w:val="009A6F3F"/>
    <w:rsid w:val="009B331A"/>
    <w:rsid w:val="009B7579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291"/>
    <w:rsid w:val="00A56E14"/>
    <w:rsid w:val="00A6476B"/>
    <w:rsid w:val="00A76C6C"/>
    <w:rsid w:val="00A87356"/>
    <w:rsid w:val="00A92DD1"/>
    <w:rsid w:val="00AA234A"/>
    <w:rsid w:val="00AA5338"/>
    <w:rsid w:val="00AB1B8E"/>
    <w:rsid w:val="00AB3EC1"/>
    <w:rsid w:val="00AB46D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5CE1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E5889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63FFA"/>
    <w:rsid w:val="00C70626"/>
    <w:rsid w:val="00C72860"/>
    <w:rsid w:val="00C73582"/>
    <w:rsid w:val="00C73B90"/>
    <w:rsid w:val="00C742EC"/>
    <w:rsid w:val="00C950BF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D4439"/>
    <w:rsid w:val="00E238E6"/>
    <w:rsid w:val="00E24CD2"/>
    <w:rsid w:val="00E34CD8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C0C3E"/>
    <w:rsid w:val="00EE43A3"/>
    <w:rsid w:val="00EE6FC8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2EEE"/>
    <w:rsid w:val="00F83D7C"/>
    <w:rsid w:val="00FA46D7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FE761"/>
  <w15:docId w15:val="{A1DC8FFF-F4C5-4C6E-932C-F296876C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-red">
    <w:name w:val="SI Temporary Text - red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SITemporaryText-green">
    <w:name w:val="SI Temporary Text - green"/>
    <w:basedOn w:val="SITemporaryText-red"/>
    <w:uiPriority w:val="1"/>
    <w:qFormat/>
    <w:rsid w:val="00AB46DE"/>
    <w:rPr>
      <w:rFonts w:ascii="Arial" w:hAnsi="Arial"/>
      <w:color w:val="00B050"/>
      <w:sz w:val="22"/>
    </w:rPr>
  </w:style>
  <w:style w:type="character" w:customStyle="1" w:styleId="SITemporaryText-blue">
    <w:name w:val="SI Temporary Text - blue"/>
    <w:basedOn w:val="SITemporaryText-green"/>
    <w:uiPriority w:val="1"/>
    <w:qFormat/>
    <w:rsid w:val="00AB46DE"/>
    <w:rPr>
      <w:rFonts w:ascii="Arial" w:hAnsi="Arial"/>
      <w:color w:val="00B0F0"/>
      <w:sz w:val="22"/>
    </w:rPr>
  </w:style>
  <w:style w:type="character" w:customStyle="1" w:styleId="SIStrikethroughtext">
    <w:name w:val="SI Strikethrough text"/>
    <w:basedOn w:val="SITemporaryText-red"/>
    <w:uiPriority w:val="1"/>
    <w:qFormat/>
    <w:rsid w:val="00AB46DE"/>
    <w:rPr>
      <w:rFonts w:ascii="Arial" w:hAnsi="Arial"/>
      <w:caps w:val="0"/>
      <w:smallCaps w:val="0"/>
      <w:strike/>
      <w:dstrike w:val="0"/>
      <w:vanish w:val="0"/>
      <w:color w:val="FF0000"/>
      <w:sz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198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FEB472C73C340B05B572638C1F386" ma:contentTypeVersion="" ma:contentTypeDescription="Create a new document." ma:contentTypeScope="" ma:versionID="d65f88c9d26ea9c4e54a482c5edf3175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0CE3CC-1873-46A2-B8CF-FCBBAA2E5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4d074fc5-4881-4904-900d-cdf408c2925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26DF838-B138-4F99-8FDC-B009C476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Elvie Arugay</dc:creator>
  <cp:lastModifiedBy>Susie Falk</cp:lastModifiedBy>
  <cp:revision>45</cp:revision>
  <cp:lastPrinted>2016-05-27T05:21:00Z</cp:lastPrinted>
  <dcterms:created xsi:type="dcterms:W3CDTF">2019-08-16T01:11:00Z</dcterms:created>
  <dcterms:modified xsi:type="dcterms:W3CDTF">2019-10-25T03:14:00Z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0x010100571FEB472C73C340B05B572638C1F386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SharedWithUsers">
    <vt:lpwstr>27;#Georgiana Daian</vt:lpwstr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Category">
    <vt:lpwstr>2. General Templates</vt:lpwstr>
  </property>
  <property fmtid="{D5CDD505-2E9C-101B-9397-08002B2CF9AE}" pid="24" name="Order">
    <vt:r8>3900</vt:r8>
  </property>
  <property fmtid="{D5CDD505-2E9C-101B-9397-08002B2CF9AE}" pid="25" name="File Category">
    <vt:lpwstr>Templates</vt:lpwstr>
  </property>
</Properties>
</file>