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5AA6"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A995036" w14:textId="77777777" w:rsidTr="00146EEC">
        <w:tc>
          <w:tcPr>
            <w:tcW w:w="2689" w:type="dxa"/>
          </w:tcPr>
          <w:p w14:paraId="1D41737D" w14:textId="77777777" w:rsidR="00F1480E" w:rsidRPr="000754EC" w:rsidRDefault="00830267" w:rsidP="000754EC">
            <w:pPr>
              <w:pStyle w:val="SIText-Bold"/>
            </w:pPr>
            <w:r w:rsidRPr="00A326C2">
              <w:t>Release</w:t>
            </w:r>
          </w:p>
        </w:tc>
        <w:tc>
          <w:tcPr>
            <w:tcW w:w="6939" w:type="dxa"/>
          </w:tcPr>
          <w:p w14:paraId="72F84C70" w14:textId="77777777" w:rsidR="00F1480E" w:rsidRPr="000754EC" w:rsidRDefault="00830267" w:rsidP="000754EC">
            <w:pPr>
              <w:pStyle w:val="SIText-Bold"/>
            </w:pPr>
            <w:r w:rsidRPr="00A326C2">
              <w:t>Comments</w:t>
            </w:r>
          </w:p>
        </w:tc>
      </w:tr>
      <w:tr w:rsidR="007279C5" w14:paraId="6CCA4728" w14:textId="77777777" w:rsidTr="00E87130">
        <w:trPr>
          <w:trHeight w:val="468"/>
          <w:ins w:id="0" w:author="Sharon Fitzgerald" w:date="2019-09-19T07:13:00Z"/>
        </w:trPr>
        <w:tc>
          <w:tcPr>
            <w:tcW w:w="2689" w:type="dxa"/>
          </w:tcPr>
          <w:p w14:paraId="2FA02474" w14:textId="4D259E59" w:rsidR="007279C5" w:rsidRPr="00CC451E" w:rsidRDefault="007279C5" w:rsidP="00E87130">
            <w:pPr>
              <w:pStyle w:val="SIText"/>
              <w:rPr>
                <w:ins w:id="1" w:author="Sharon Fitzgerald" w:date="2019-09-19T07:13:00Z"/>
              </w:rPr>
            </w:pPr>
            <w:ins w:id="2" w:author="Sharon Fitzgerald" w:date="2019-09-19T07:13:00Z">
              <w:r>
                <w:t>Release 3</w:t>
              </w:r>
            </w:ins>
          </w:p>
        </w:tc>
        <w:tc>
          <w:tcPr>
            <w:tcW w:w="6939" w:type="dxa"/>
          </w:tcPr>
          <w:p w14:paraId="2DA34CE9" w14:textId="31DAAFDA" w:rsidR="007279C5" w:rsidRPr="00CC451E" w:rsidRDefault="007279C5" w:rsidP="00E87130">
            <w:pPr>
              <w:pStyle w:val="SIText"/>
              <w:rPr>
                <w:ins w:id="3" w:author="Sharon Fitzgerald" w:date="2019-09-19T07:13:00Z"/>
              </w:rPr>
            </w:pPr>
            <w:ins w:id="4" w:author="Sharon Fitzgerald" w:date="2019-09-19T07:13:00Z">
              <w:r>
                <w:t xml:space="preserve">This version released with AMP </w:t>
              </w:r>
            </w:ins>
            <w:ins w:id="5" w:author="Sharon Fitzgerald" w:date="2019-09-19T10:33:00Z">
              <w:r w:rsidR="00C528A6">
                <w:t xml:space="preserve">Australian </w:t>
              </w:r>
            </w:ins>
            <w:ins w:id="6" w:author="Sharon Fitzgerald" w:date="2019-09-19T07:13:00Z">
              <w:r>
                <w:t>Meat Processing Training Package Version 5.0</w:t>
              </w:r>
            </w:ins>
          </w:p>
        </w:tc>
      </w:tr>
      <w:tr w:rsidR="00E87130" w14:paraId="09EA45FC" w14:textId="77777777" w:rsidTr="00E87130">
        <w:trPr>
          <w:trHeight w:val="468"/>
        </w:trPr>
        <w:tc>
          <w:tcPr>
            <w:tcW w:w="2689" w:type="dxa"/>
          </w:tcPr>
          <w:p w14:paraId="26A6F445" w14:textId="77777777" w:rsidR="00E87130" w:rsidRPr="00E87130" w:rsidRDefault="00E87130" w:rsidP="00E87130">
            <w:pPr>
              <w:pStyle w:val="SIText"/>
            </w:pPr>
            <w:r w:rsidRPr="00CC451E">
              <w:t>Release</w:t>
            </w:r>
            <w:r w:rsidRPr="00E87130">
              <w:t xml:space="preserve"> </w:t>
            </w:r>
            <w:r>
              <w:t>2</w:t>
            </w:r>
          </w:p>
        </w:tc>
        <w:tc>
          <w:tcPr>
            <w:tcW w:w="6939" w:type="dxa"/>
          </w:tcPr>
          <w:p w14:paraId="6DF5CDEF" w14:textId="7B6AFAD7" w:rsidR="00E87130" w:rsidRPr="00E87130" w:rsidRDefault="00E87130" w:rsidP="00E87130">
            <w:pPr>
              <w:pStyle w:val="SIText"/>
            </w:pPr>
            <w:r w:rsidRPr="00CC451E">
              <w:t xml:space="preserve">This version released with </w:t>
            </w:r>
            <w:r w:rsidR="00C528A6">
              <w:t xml:space="preserve">Australian </w:t>
            </w:r>
            <w:r w:rsidRPr="00E87130">
              <w:t xml:space="preserve">AMP Meat Processing Training Package Version </w:t>
            </w:r>
            <w:r>
              <w:t>3</w:t>
            </w:r>
            <w:r w:rsidRPr="00E87130">
              <w:t>.0.</w:t>
            </w:r>
          </w:p>
        </w:tc>
      </w:tr>
      <w:tr w:rsidR="00F1480E" w14:paraId="2588A4AE" w14:textId="77777777" w:rsidTr="00146EEC">
        <w:tc>
          <w:tcPr>
            <w:tcW w:w="2689" w:type="dxa"/>
          </w:tcPr>
          <w:p w14:paraId="7B8B8745" w14:textId="77777777" w:rsidR="00F1480E" w:rsidRPr="000754EC" w:rsidRDefault="00F1480E" w:rsidP="000754EC">
            <w:pPr>
              <w:pStyle w:val="SIText"/>
            </w:pPr>
            <w:r w:rsidRPr="00CC451E">
              <w:t>Release</w:t>
            </w:r>
            <w:r w:rsidR="00337E82" w:rsidRPr="000754EC">
              <w:t xml:space="preserve"> 1</w:t>
            </w:r>
          </w:p>
        </w:tc>
        <w:tc>
          <w:tcPr>
            <w:tcW w:w="6939" w:type="dxa"/>
          </w:tcPr>
          <w:p w14:paraId="32D16125" w14:textId="0E515BBF" w:rsidR="00F1480E" w:rsidRPr="000754EC" w:rsidRDefault="00F1480E" w:rsidP="000754EC">
            <w:pPr>
              <w:pStyle w:val="SIText"/>
            </w:pPr>
            <w:r w:rsidRPr="00CC451E">
              <w:t xml:space="preserve">This version released with </w:t>
            </w:r>
            <w:r w:rsidR="00C528A6">
              <w:t xml:space="preserve">Australian </w:t>
            </w:r>
            <w:r w:rsidR="00FA5C7C">
              <w:t>AMP Meat Processing</w:t>
            </w:r>
            <w:r w:rsidR="00337E82" w:rsidRPr="000754EC">
              <w:t xml:space="preserve"> Training</w:t>
            </w:r>
            <w:r w:rsidRPr="000754EC">
              <w:t xml:space="preserve"> Package Version </w:t>
            </w:r>
            <w:r w:rsidR="00337E82" w:rsidRPr="000754EC">
              <w:t>1.0</w:t>
            </w:r>
            <w:r w:rsidRPr="000754EC">
              <w:t>.</w:t>
            </w:r>
          </w:p>
        </w:tc>
      </w:tr>
    </w:tbl>
    <w:p w14:paraId="062271B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F46AF4A" w14:textId="77777777" w:rsidTr="00CA2922">
        <w:trPr>
          <w:tblHeader/>
        </w:trPr>
        <w:tc>
          <w:tcPr>
            <w:tcW w:w="1396" w:type="pct"/>
            <w:shd w:val="clear" w:color="auto" w:fill="auto"/>
          </w:tcPr>
          <w:p w14:paraId="72705BE7" w14:textId="77777777" w:rsidR="00F1480E" w:rsidRPr="000754EC" w:rsidRDefault="00FA5C7C" w:rsidP="000754EC">
            <w:pPr>
              <w:pStyle w:val="SIUNITCODE"/>
            </w:pPr>
            <w:r>
              <w:t>AMPMGT</w:t>
            </w:r>
            <w:r w:rsidR="00D409C4">
              <w:t>60</w:t>
            </w:r>
            <w:r w:rsidR="00E87130">
              <w:t>6</w:t>
            </w:r>
          </w:p>
        </w:tc>
        <w:tc>
          <w:tcPr>
            <w:tcW w:w="3604" w:type="pct"/>
            <w:shd w:val="clear" w:color="auto" w:fill="auto"/>
          </w:tcPr>
          <w:p w14:paraId="5B82AD7E" w14:textId="77777777" w:rsidR="00F1480E" w:rsidRPr="000754EC" w:rsidRDefault="00E87130" w:rsidP="000754EC">
            <w:pPr>
              <w:pStyle w:val="SIUnittitle"/>
            </w:pPr>
            <w:r w:rsidRPr="00E87130">
              <w:t>Analyse and develop enterprise systems for new opportunities</w:t>
            </w:r>
          </w:p>
        </w:tc>
      </w:tr>
      <w:tr w:rsidR="00F1480E" w:rsidRPr="00963A46" w14:paraId="053F82A0" w14:textId="77777777" w:rsidTr="00CA2922">
        <w:tc>
          <w:tcPr>
            <w:tcW w:w="1396" w:type="pct"/>
            <w:shd w:val="clear" w:color="auto" w:fill="auto"/>
          </w:tcPr>
          <w:p w14:paraId="15BF6EAB" w14:textId="77777777" w:rsidR="00F1480E" w:rsidRPr="000754EC" w:rsidRDefault="00FD557D" w:rsidP="000754EC">
            <w:pPr>
              <w:pStyle w:val="SIHeading2"/>
            </w:pPr>
            <w:r w:rsidRPr="00FD557D">
              <w:t>Application</w:t>
            </w:r>
          </w:p>
          <w:p w14:paraId="6C056638" w14:textId="77777777" w:rsidR="00FD557D" w:rsidRPr="00923720" w:rsidRDefault="00FD557D" w:rsidP="000754EC">
            <w:pPr>
              <w:pStyle w:val="SIHeading2"/>
            </w:pPr>
          </w:p>
        </w:tc>
        <w:tc>
          <w:tcPr>
            <w:tcW w:w="3604" w:type="pct"/>
            <w:shd w:val="clear" w:color="auto" w:fill="auto"/>
          </w:tcPr>
          <w:p w14:paraId="262F52DA" w14:textId="77777777" w:rsidR="00E87130" w:rsidRPr="00E87130" w:rsidRDefault="00E87130" w:rsidP="00E87130">
            <w:pPr>
              <w:pStyle w:val="SIText"/>
            </w:pPr>
            <w:r w:rsidRPr="00E87130">
              <w:t>This unit describes the skills and knowledge required to evaluate and develop enterprise systems that are cost efficient and suitable to a company's products and goals. It also describes the skills and knowledge required to ensure products meet enterprise and customer specifications. The design of enterprise systems affects the quality of the products processed. Analysing and developing enterprise systems provides enterprises with the flexibility to become an innovative organisation, take on new opportunities and strengthen or expand their market.</w:t>
            </w:r>
          </w:p>
          <w:p w14:paraId="008A4D3E" w14:textId="77777777" w:rsidR="00E87130" w:rsidRPr="00E87130" w:rsidRDefault="00E87130" w:rsidP="00E87130">
            <w:pPr>
              <w:pStyle w:val="SIText"/>
            </w:pPr>
          </w:p>
          <w:p w14:paraId="54C1E10B" w14:textId="77777777" w:rsidR="00E87130" w:rsidRPr="00E87130" w:rsidRDefault="00E87130" w:rsidP="00E87130">
            <w:pPr>
              <w:pStyle w:val="SIText"/>
            </w:pPr>
            <w:r w:rsidRPr="00E87130">
              <w:t>At this level individuals exercise considerable autonomy, responsibility and accountability within enterprise structures and are required to make primary contributions to enterprise values, goals and operations. They will typically have responsibility for establishing and reviewing systems for their site or department. They may be assisted by external experts to develop plans and strategies.</w:t>
            </w:r>
          </w:p>
          <w:p w14:paraId="2CE35291" w14:textId="77777777" w:rsidR="00E87130" w:rsidRPr="00E87130" w:rsidRDefault="00E87130" w:rsidP="00E87130">
            <w:pPr>
              <w:pStyle w:val="SIText"/>
            </w:pPr>
          </w:p>
          <w:p w14:paraId="27E35560" w14:textId="772EDCA7" w:rsidR="00E87130" w:rsidRPr="00E87130" w:rsidRDefault="00E87130" w:rsidP="00E87130">
            <w:pPr>
              <w:pStyle w:val="SIText"/>
            </w:pPr>
            <w:r w:rsidRPr="00E87130">
              <w:t>This unit is suitable for senior managers, Chief Executive Officers (CEOs), Chief Finance Officers (CFOs) and directors of meat processing</w:t>
            </w:r>
            <w:ins w:id="7" w:author="Sharon Fitzgerald" w:date="2019-09-19T07:14:00Z">
              <w:r w:rsidR="007279C5">
                <w:t>, feedlots</w:t>
              </w:r>
            </w:ins>
            <w:r w:rsidRPr="00E87130">
              <w:t xml:space="preserve"> and smallgoods enterprises, who seek to build a culture of innovation in a meat industry context.</w:t>
            </w:r>
          </w:p>
          <w:p w14:paraId="574F0F67" w14:textId="77777777" w:rsidR="00E87130" w:rsidRPr="00E87130" w:rsidRDefault="00E87130" w:rsidP="00E87130">
            <w:pPr>
              <w:pStyle w:val="SIText"/>
            </w:pPr>
          </w:p>
          <w:p w14:paraId="0F0EBFDB" w14:textId="77777777" w:rsidR="00E87130" w:rsidRPr="00E87130" w:rsidRDefault="00E87130" w:rsidP="00E87130">
            <w:pPr>
              <w:pStyle w:val="SIText"/>
            </w:pPr>
            <w:r w:rsidRPr="00E87130">
              <w:t>This unit must be delivered in the context of Australian meat industry standards and regulations.</w:t>
            </w:r>
          </w:p>
          <w:p w14:paraId="43E2FB71" w14:textId="77777777" w:rsidR="00E87130" w:rsidRPr="00E87130" w:rsidRDefault="00E87130" w:rsidP="00E87130">
            <w:pPr>
              <w:pStyle w:val="SIText"/>
            </w:pPr>
          </w:p>
          <w:p w14:paraId="75D4F171" w14:textId="77777777" w:rsidR="00373436" w:rsidRPr="000754EC" w:rsidRDefault="00E87130" w:rsidP="00E87130">
            <w:r w:rsidRPr="00E87130">
              <w:t>No licensing, legislative or certification requirements are known to apply to this unit at the time of publication.</w:t>
            </w:r>
          </w:p>
        </w:tc>
      </w:tr>
      <w:tr w:rsidR="00F1480E" w:rsidRPr="00963A46" w14:paraId="17671242" w14:textId="77777777" w:rsidTr="00CA2922">
        <w:tc>
          <w:tcPr>
            <w:tcW w:w="1396" w:type="pct"/>
            <w:shd w:val="clear" w:color="auto" w:fill="auto"/>
          </w:tcPr>
          <w:p w14:paraId="7082F04A" w14:textId="77777777" w:rsidR="00F1480E" w:rsidRPr="000754EC" w:rsidRDefault="00FD557D" w:rsidP="000754EC">
            <w:pPr>
              <w:pStyle w:val="SIHeading2"/>
            </w:pPr>
            <w:r w:rsidRPr="00923720">
              <w:t>Prerequisite Unit</w:t>
            </w:r>
          </w:p>
        </w:tc>
        <w:tc>
          <w:tcPr>
            <w:tcW w:w="3604" w:type="pct"/>
            <w:shd w:val="clear" w:color="auto" w:fill="auto"/>
          </w:tcPr>
          <w:p w14:paraId="6A49419D" w14:textId="77777777" w:rsidR="00F1480E" w:rsidRPr="000754EC" w:rsidRDefault="00F1480E" w:rsidP="000754EC">
            <w:pPr>
              <w:pStyle w:val="SIText"/>
            </w:pPr>
            <w:r w:rsidRPr="008908DE">
              <w:t>Ni</w:t>
            </w:r>
            <w:r w:rsidR="007A300D" w:rsidRPr="000754EC">
              <w:t xml:space="preserve">l </w:t>
            </w:r>
          </w:p>
        </w:tc>
      </w:tr>
      <w:tr w:rsidR="00F1480E" w:rsidRPr="00963A46" w14:paraId="023C6822" w14:textId="77777777" w:rsidTr="00CA2922">
        <w:tc>
          <w:tcPr>
            <w:tcW w:w="1396" w:type="pct"/>
            <w:shd w:val="clear" w:color="auto" w:fill="auto"/>
          </w:tcPr>
          <w:p w14:paraId="683428DE" w14:textId="77777777" w:rsidR="00F1480E" w:rsidRPr="000754EC" w:rsidRDefault="00FD557D" w:rsidP="000754EC">
            <w:pPr>
              <w:pStyle w:val="SIHeading2"/>
            </w:pPr>
            <w:r w:rsidRPr="00923720">
              <w:t>Unit Sector</w:t>
            </w:r>
          </w:p>
        </w:tc>
        <w:tc>
          <w:tcPr>
            <w:tcW w:w="3604" w:type="pct"/>
            <w:shd w:val="clear" w:color="auto" w:fill="auto"/>
          </w:tcPr>
          <w:p w14:paraId="3410C403" w14:textId="77777777" w:rsidR="00F1480E" w:rsidRPr="000754EC" w:rsidRDefault="00F1480E" w:rsidP="000754EC">
            <w:pPr>
              <w:pStyle w:val="SIText"/>
            </w:pPr>
          </w:p>
        </w:tc>
      </w:tr>
    </w:tbl>
    <w:p w14:paraId="627386F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1D5542A" w14:textId="77777777" w:rsidTr="00CA2922">
        <w:trPr>
          <w:cantSplit/>
          <w:tblHeader/>
        </w:trPr>
        <w:tc>
          <w:tcPr>
            <w:tcW w:w="1396" w:type="pct"/>
            <w:tcBorders>
              <w:bottom w:val="single" w:sz="4" w:space="0" w:color="C0C0C0"/>
            </w:tcBorders>
            <w:shd w:val="clear" w:color="auto" w:fill="auto"/>
          </w:tcPr>
          <w:p w14:paraId="050C93F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E941423" w14:textId="77777777" w:rsidR="00F1480E" w:rsidRPr="000754EC" w:rsidRDefault="00FD557D" w:rsidP="000754EC">
            <w:pPr>
              <w:pStyle w:val="SIHeading2"/>
            </w:pPr>
            <w:r w:rsidRPr="00923720">
              <w:t>Performance Criteria</w:t>
            </w:r>
          </w:p>
        </w:tc>
      </w:tr>
      <w:tr w:rsidR="00F1480E" w:rsidRPr="00963A46" w14:paraId="2F4DE3AA" w14:textId="77777777" w:rsidTr="00CA2922">
        <w:trPr>
          <w:cantSplit/>
          <w:tblHeader/>
        </w:trPr>
        <w:tc>
          <w:tcPr>
            <w:tcW w:w="1396" w:type="pct"/>
            <w:tcBorders>
              <w:top w:val="single" w:sz="4" w:space="0" w:color="C0C0C0"/>
            </w:tcBorders>
            <w:shd w:val="clear" w:color="auto" w:fill="auto"/>
          </w:tcPr>
          <w:p w14:paraId="100A93B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0D2BA9E"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87130" w:rsidRPr="00963A46" w14:paraId="79DACCEB" w14:textId="77777777" w:rsidTr="00CA2922">
        <w:trPr>
          <w:cantSplit/>
        </w:trPr>
        <w:tc>
          <w:tcPr>
            <w:tcW w:w="1396" w:type="pct"/>
            <w:shd w:val="clear" w:color="auto" w:fill="auto"/>
          </w:tcPr>
          <w:p w14:paraId="5A23C74D" w14:textId="77777777" w:rsidR="00E87130" w:rsidRPr="00E87130" w:rsidRDefault="00E87130" w:rsidP="00E87130">
            <w:r w:rsidRPr="00E87130">
              <w:t>1. Analyse effectiveness of enterprise system to meet enterprise goals</w:t>
            </w:r>
          </w:p>
        </w:tc>
        <w:tc>
          <w:tcPr>
            <w:tcW w:w="3604" w:type="pct"/>
            <w:shd w:val="clear" w:color="auto" w:fill="auto"/>
          </w:tcPr>
          <w:p w14:paraId="29A1B273" w14:textId="77777777" w:rsidR="00E87130" w:rsidRPr="00E87130" w:rsidRDefault="00E87130" w:rsidP="00E87130">
            <w:r w:rsidRPr="00E87130">
              <w:t>1.1 Identify enterprise mission, direction and objectives</w:t>
            </w:r>
          </w:p>
          <w:p w14:paraId="3B479CED" w14:textId="77777777" w:rsidR="00E87130" w:rsidRPr="00E87130" w:rsidRDefault="00E87130" w:rsidP="00E87130">
            <w:r w:rsidRPr="00E87130">
              <w:t>1.2 Determine impact of current market trends, future market trends and business environment on enterprise goals and operations</w:t>
            </w:r>
          </w:p>
          <w:p w14:paraId="455BFDF3" w14:textId="77777777" w:rsidR="00E87130" w:rsidRPr="00E87130" w:rsidRDefault="00E87130" w:rsidP="00E87130">
            <w:r w:rsidRPr="00E87130">
              <w:t>1.3 Determine enterprise system requirements to meet enterprise goals</w:t>
            </w:r>
          </w:p>
          <w:p w14:paraId="752A228C" w14:textId="77777777" w:rsidR="00E87130" w:rsidRPr="00E87130" w:rsidRDefault="00E87130" w:rsidP="00E87130">
            <w:r w:rsidRPr="00E87130">
              <w:t>1.4 Assess capacity of the existing system to meet enterprise goals</w:t>
            </w:r>
          </w:p>
          <w:p w14:paraId="6C7C5BCE" w14:textId="77777777" w:rsidR="00E87130" w:rsidRPr="00E87130" w:rsidRDefault="00E87130" w:rsidP="00E87130">
            <w:r w:rsidRPr="00E87130">
              <w:t>1.5 Analyse existing systems to identify system strengths, weaknesses and issues</w:t>
            </w:r>
          </w:p>
        </w:tc>
      </w:tr>
      <w:tr w:rsidR="00E87130" w:rsidRPr="00963A46" w14:paraId="31C53D47" w14:textId="77777777" w:rsidTr="00CA2922">
        <w:trPr>
          <w:cantSplit/>
        </w:trPr>
        <w:tc>
          <w:tcPr>
            <w:tcW w:w="1396" w:type="pct"/>
            <w:shd w:val="clear" w:color="auto" w:fill="auto"/>
          </w:tcPr>
          <w:p w14:paraId="59F4408A" w14:textId="77777777" w:rsidR="00E87130" w:rsidRPr="00E87130" w:rsidRDefault="00E87130" w:rsidP="00E87130">
            <w:r w:rsidRPr="00E87130">
              <w:lastRenderedPageBreak/>
              <w:t>2. Identify and evaluate alternatives</w:t>
            </w:r>
          </w:p>
        </w:tc>
        <w:tc>
          <w:tcPr>
            <w:tcW w:w="3604" w:type="pct"/>
            <w:shd w:val="clear" w:color="auto" w:fill="auto"/>
          </w:tcPr>
          <w:p w14:paraId="0A5CE100" w14:textId="77777777" w:rsidR="00E87130" w:rsidRPr="00E87130" w:rsidRDefault="00E87130" w:rsidP="00E87130">
            <w:r w:rsidRPr="00E87130">
              <w:t>2.1 Research new, reconfigured or redesigned systems and their components</w:t>
            </w:r>
          </w:p>
          <w:p w14:paraId="283081F0" w14:textId="77777777" w:rsidR="00E87130" w:rsidRPr="00E87130" w:rsidRDefault="00E87130" w:rsidP="00E87130">
            <w:r w:rsidRPr="00E87130">
              <w:t>2.2 Evaluate new, reconfigured or redesigned systems and their components (for suitability, feasibility and cost), and report outcomes to stakeholders</w:t>
            </w:r>
          </w:p>
          <w:p w14:paraId="67F58BDB" w14:textId="77777777" w:rsidR="00E87130" w:rsidRPr="00E87130" w:rsidRDefault="00E87130" w:rsidP="00E87130">
            <w:r w:rsidRPr="00E87130">
              <w:t>2.3 Obtain enterprise commitment to a new, reconfigured or redesigned system</w:t>
            </w:r>
          </w:p>
          <w:p w14:paraId="52034F30" w14:textId="77777777" w:rsidR="00E87130" w:rsidRPr="00E87130" w:rsidRDefault="00E87130" w:rsidP="00E87130">
            <w:r w:rsidRPr="00E87130">
              <w:t>2.4 Identify, agree upon and include resource requirements in enterprise planning</w:t>
            </w:r>
          </w:p>
          <w:p w14:paraId="6401BD3A" w14:textId="77777777" w:rsidR="00E87130" w:rsidRPr="00E87130" w:rsidRDefault="00E87130" w:rsidP="00E87130">
            <w:r w:rsidRPr="00E87130">
              <w:t>2.5 Identify and evaluate sources of resource support</w:t>
            </w:r>
          </w:p>
        </w:tc>
      </w:tr>
      <w:tr w:rsidR="00E87130" w:rsidRPr="00963A46" w14:paraId="5806BC80" w14:textId="77777777" w:rsidTr="00CA2922">
        <w:trPr>
          <w:cantSplit/>
        </w:trPr>
        <w:tc>
          <w:tcPr>
            <w:tcW w:w="1396" w:type="pct"/>
            <w:shd w:val="clear" w:color="auto" w:fill="auto"/>
          </w:tcPr>
          <w:p w14:paraId="76CC9326" w14:textId="77777777" w:rsidR="00E87130" w:rsidRPr="00E87130" w:rsidRDefault="00E87130" w:rsidP="00E87130">
            <w:r w:rsidRPr="00E87130">
              <w:t>3. Implement solutions</w:t>
            </w:r>
          </w:p>
        </w:tc>
        <w:tc>
          <w:tcPr>
            <w:tcW w:w="3604" w:type="pct"/>
            <w:shd w:val="clear" w:color="auto" w:fill="auto"/>
          </w:tcPr>
          <w:p w14:paraId="21360826" w14:textId="77777777" w:rsidR="00E87130" w:rsidRPr="00E87130" w:rsidRDefault="00E87130" w:rsidP="00E87130">
            <w:r w:rsidRPr="00E87130">
              <w:t>3.1 Develop specifications for new, reconfigured or redesigned system</w:t>
            </w:r>
          </w:p>
          <w:p w14:paraId="30E370A6" w14:textId="77777777" w:rsidR="00E87130" w:rsidRPr="00E87130" w:rsidRDefault="00E87130" w:rsidP="00E87130">
            <w:r w:rsidRPr="00E87130">
              <w:t>3.2 Commission new, reconfigured or redesigned system</w:t>
            </w:r>
          </w:p>
          <w:p w14:paraId="206557CA" w14:textId="77777777" w:rsidR="00E87130" w:rsidRPr="00E87130" w:rsidRDefault="00E87130" w:rsidP="00E87130">
            <w:r w:rsidRPr="00E87130">
              <w:t>3.3 Plan, negotiate and communicate implementation strategy, including redesigned system, with stakeholders</w:t>
            </w:r>
          </w:p>
          <w:p w14:paraId="6AE59ECC" w14:textId="77777777" w:rsidR="00E87130" w:rsidRPr="00E87130" w:rsidRDefault="00E87130" w:rsidP="00E87130">
            <w:r w:rsidRPr="00E87130">
              <w:t>3.4 Identify impact on personnel and prepare strategies facilitating change</w:t>
            </w:r>
          </w:p>
          <w:p w14:paraId="0609DDB7" w14:textId="77777777" w:rsidR="00E87130" w:rsidRPr="00E87130" w:rsidRDefault="00E87130" w:rsidP="00E87130">
            <w:r w:rsidRPr="00E87130">
              <w:t>3.5 Develop, resource and implement training plans</w:t>
            </w:r>
          </w:p>
          <w:p w14:paraId="438B74A5" w14:textId="77777777" w:rsidR="00E87130" w:rsidRPr="00E87130" w:rsidRDefault="00E87130" w:rsidP="00E87130">
            <w:r w:rsidRPr="00E87130">
              <w:t>3.6 Develop, test and refine procedures and controls</w:t>
            </w:r>
          </w:p>
        </w:tc>
      </w:tr>
      <w:tr w:rsidR="00E87130" w:rsidRPr="00963A46" w14:paraId="5ED68453" w14:textId="77777777" w:rsidTr="00CA2922">
        <w:trPr>
          <w:cantSplit/>
        </w:trPr>
        <w:tc>
          <w:tcPr>
            <w:tcW w:w="1396" w:type="pct"/>
            <w:shd w:val="clear" w:color="auto" w:fill="auto"/>
          </w:tcPr>
          <w:p w14:paraId="157A5D2F" w14:textId="77777777" w:rsidR="00E87130" w:rsidRPr="00E87130" w:rsidRDefault="00E87130" w:rsidP="00E87130">
            <w:r w:rsidRPr="00E87130">
              <w:t>4. Monitor enterprise process</w:t>
            </w:r>
          </w:p>
        </w:tc>
        <w:tc>
          <w:tcPr>
            <w:tcW w:w="3604" w:type="pct"/>
            <w:shd w:val="clear" w:color="auto" w:fill="auto"/>
          </w:tcPr>
          <w:p w14:paraId="12559005" w14:textId="77777777" w:rsidR="00E87130" w:rsidRPr="00E87130" w:rsidRDefault="00E87130" w:rsidP="00E87130">
            <w:r w:rsidRPr="00E87130">
              <w:t>4.1 Establish performance criteria for the new, reconfigured or redesigned system</w:t>
            </w:r>
          </w:p>
          <w:p w14:paraId="7782CF47" w14:textId="77777777" w:rsidR="00E87130" w:rsidRPr="00E87130" w:rsidRDefault="00E87130" w:rsidP="00E87130">
            <w:r w:rsidRPr="00E87130">
              <w:t>4.2 Collect, analyse and report performance data</w:t>
            </w:r>
          </w:p>
          <w:p w14:paraId="7056D139" w14:textId="77777777" w:rsidR="00E87130" w:rsidRPr="00E87130" w:rsidRDefault="00E87130" w:rsidP="00E87130">
            <w:r w:rsidRPr="00E87130">
              <w:t>4.3 Report progress and performance to stakeholders</w:t>
            </w:r>
          </w:p>
          <w:p w14:paraId="4DA5706A" w14:textId="77777777" w:rsidR="00E87130" w:rsidRPr="00E87130" w:rsidRDefault="00E87130" w:rsidP="00E87130">
            <w:r w:rsidRPr="00E87130">
              <w:t>4.4 Identify strategies for improvement in consultation with the team and integrate them into continuous improvement and planning processes</w:t>
            </w:r>
          </w:p>
        </w:tc>
      </w:tr>
    </w:tbl>
    <w:p w14:paraId="669F3A9E" w14:textId="77777777" w:rsidR="005F771F" w:rsidRDefault="005F771F" w:rsidP="005F771F">
      <w:pPr>
        <w:pStyle w:val="SIText"/>
      </w:pPr>
    </w:p>
    <w:p w14:paraId="0598B0C5" w14:textId="77777777" w:rsidR="005F771F" w:rsidRPr="000754EC" w:rsidRDefault="005F771F" w:rsidP="000754EC">
      <w:r>
        <w:br w:type="page"/>
      </w:r>
    </w:p>
    <w:p w14:paraId="4DC22239"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6F91E5D" w14:textId="77777777" w:rsidTr="00CA2922">
        <w:trPr>
          <w:tblHeader/>
        </w:trPr>
        <w:tc>
          <w:tcPr>
            <w:tcW w:w="5000" w:type="pct"/>
            <w:gridSpan w:val="2"/>
          </w:tcPr>
          <w:p w14:paraId="2BA7C870" w14:textId="77777777" w:rsidR="00F1480E" w:rsidRPr="000754EC" w:rsidRDefault="00FD557D" w:rsidP="000754EC">
            <w:pPr>
              <w:pStyle w:val="SIHeading2"/>
            </w:pPr>
            <w:r w:rsidRPr="00041E59">
              <w:t>F</w:t>
            </w:r>
            <w:r w:rsidRPr="000754EC">
              <w:t>oundation Skills</w:t>
            </w:r>
          </w:p>
          <w:p w14:paraId="4D0525D3" w14:textId="77777777" w:rsidR="00F1480E" w:rsidRDefault="00F1480E" w:rsidP="000754EC">
            <w:pPr>
              <w:rPr>
                <w:ins w:id="8" w:author="Sharon Fitzgerald" w:date="2019-09-19T14:11:00Z"/>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p w14:paraId="7766566E" w14:textId="77777777" w:rsidR="00653DCE" w:rsidRDefault="00653DCE" w:rsidP="000754EC">
            <w:pPr>
              <w:rPr>
                <w:ins w:id="9" w:author="Sharon Fitzgerald" w:date="2019-09-19T14:11:00Z"/>
                <w:rStyle w:val="SIText-Italic"/>
                <w:rFonts w:eastAsiaTheme="majorEastAsia"/>
              </w:rPr>
            </w:pPr>
          </w:p>
          <w:p w14:paraId="5EC14175" w14:textId="3C543862" w:rsidR="00653DCE" w:rsidRPr="000754EC" w:rsidRDefault="00653DCE" w:rsidP="000754EC">
            <w:pPr>
              <w:rPr>
                <w:rStyle w:val="SIText-Italic"/>
                <w:rFonts w:eastAsiaTheme="majorEastAsia"/>
              </w:rPr>
            </w:pPr>
            <w:ins w:id="10" w:author="Sharon Fitzgerald" w:date="2019-09-19T14:11:00Z">
              <w:r w:rsidRPr="00653DCE">
                <w:rPr>
                  <w:rStyle w:val="SIText-Italic"/>
                </w:rPr>
                <w:t>Foundation Skills essential to performance are explicit in the performance criteria of this unit of competency.</w:t>
              </w:r>
            </w:ins>
          </w:p>
        </w:tc>
      </w:tr>
      <w:tr w:rsidR="00F1480E" w:rsidRPr="00336FCA" w:rsidDel="00423CB2" w14:paraId="5B78AC43" w14:textId="77777777" w:rsidTr="00CA2922">
        <w:trPr>
          <w:tblHeader/>
        </w:trPr>
        <w:tc>
          <w:tcPr>
            <w:tcW w:w="1396" w:type="pct"/>
          </w:tcPr>
          <w:p w14:paraId="0E0EAF1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4603FB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5076E5" w14:paraId="2DE237C9" w14:textId="0F3C0621" w:rsidTr="00CA2922">
        <w:trPr>
          <w:del w:id="11" w:author="Sharon Fitzgerald" w:date="2019-09-19T07:44:00Z"/>
        </w:trPr>
        <w:tc>
          <w:tcPr>
            <w:tcW w:w="1396" w:type="pct"/>
          </w:tcPr>
          <w:p w14:paraId="3F75784E" w14:textId="2B2E4B35" w:rsidR="00F1480E" w:rsidRPr="000754EC" w:rsidDel="005076E5" w:rsidRDefault="00F1480E" w:rsidP="000754EC">
            <w:pPr>
              <w:pStyle w:val="SIText"/>
              <w:rPr>
                <w:del w:id="12" w:author="Sharon Fitzgerald" w:date="2019-09-19T07:44:00Z"/>
              </w:rPr>
            </w:pPr>
          </w:p>
        </w:tc>
        <w:tc>
          <w:tcPr>
            <w:tcW w:w="3604" w:type="pct"/>
          </w:tcPr>
          <w:p w14:paraId="18952CBE" w14:textId="2A07FB2F" w:rsidR="00F1480E" w:rsidRPr="000754EC" w:rsidDel="005076E5" w:rsidRDefault="00F1480E" w:rsidP="00DD0726">
            <w:pPr>
              <w:pStyle w:val="SIBulletList1"/>
              <w:rPr>
                <w:del w:id="13" w:author="Sharon Fitzgerald" w:date="2019-09-19T07:44:00Z"/>
              </w:rPr>
            </w:pPr>
          </w:p>
        </w:tc>
      </w:tr>
      <w:tr w:rsidR="00F1480E" w:rsidRPr="00336FCA" w:rsidDel="00653DCE" w14:paraId="6D8BEF76" w14:textId="1EDE4B3E" w:rsidTr="00CA2922">
        <w:trPr>
          <w:del w:id="14" w:author="Sharon Fitzgerald" w:date="2019-09-19T14:11:00Z"/>
        </w:trPr>
        <w:tc>
          <w:tcPr>
            <w:tcW w:w="1396" w:type="pct"/>
          </w:tcPr>
          <w:p w14:paraId="5A82EDCA" w14:textId="10EC1A16" w:rsidR="00F1480E" w:rsidRPr="000754EC" w:rsidDel="00653DCE" w:rsidRDefault="00F1480E" w:rsidP="000754EC">
            <w:pPr>
              <w:pStyle w:val="SIText"/>
              <w:rPr>
                <w:del w:id="15" w:author="Sharon Fitzgerald" w:date="2019-09-19T14:11:00Z"/>
              </w:rPr>
            </w:pPr>
          </w:p>
        </w:tc>
        <w:tc>
          <w:tcPr>
            <w:tcW w:w="3604" w:type="pct"/>
          </w:tcPr>
          <w:p w14:paraId="6BE93B11" w14:textId="30008440" w:rsidR="00F1480E" w:rsidRPr="000754EC" w:rsidDel="00653DCE" w:rsidRDefault="00F1480E" w:rsidP="000754EC">
            <w:pPr>
              <w:pStyle w:val="SIBulletList1"/>
              <w:rPr>
                <w:del w:id="16" w:author="Sharon Fitzgerald" w:date="2019-09-19T14:11:00Z"/>
                <w:rFonts w:eastAsia="Calibri"/>
              </w:rPr>
            </w:pPr>
          </w:p>
        </w:tc>
      </w:tr>
      <w:tr w:rsidR="00F1480E" w:rsidRPr="00336FCA" w:rsidDel="00653DCE" w14:paraId="06DCFC21" w14:textId="41C1C8E4" w:rsidTr="00CA2922">
        <w:trPr>
          <w:del w:id="17" w:author="Sharon Fitzgerald" w:date="2019-09-19T14:11:00Z"/>
        </w:trPr>
        <w:tc>
          <w:tcPr>
            <w:tcW w:w="1396" w:type="pct"/>
          </w:tcPr>
          <w:p w14:paraId="2C6E7E79" w14:textId="055832A8" w:rsidR="00F1480E" w:rsidRPr="000754EC" w:rsidDel="00653DCE" w:rsidRDefault="00F1480E" w:rsidP="000754EC">
            <w:pPr>
              <w:pStyle w:val="SIText"/>
              <w:rPr>
                <w:del w:id="18" w:author="Sharon Fitzgerald" w:date="2019-09-19T14:11:00Z"/>
              </w:rPr>
            </w:pPr>
          </w:p>
        </w:tc>
        <w:tc>
          <w:tcPr>
            <w:tcW w:w="3604" w:type="pct"/>
          </w:tcPr>
          <w:p w14:paraId="25F6C47F" w14:textId="16010FA4" w:rsidR="00F1480E" w:rsidRPr="000754EC" w:rsidDel="00653DCE" w:rsidRDefault="00F1480E" w:rsidP="000754EC">
            <w:pPr>
              <w:pStyle w:val="SIBulletList1"/>
              <w:rPr>
                <w:del w:id="19" w:author="Sharon Fitzgerald" w:date="2019-09-19T14:11:00Z"/>
                <w:rFonts w:eastAsia="Calibri"/>
              </w:rPr>
            </w:pPr>
          </w:p>
        </w:tc>
      </w:tr>
    </w:tbl>
    <w:p w14:paraId="66C1361C" w14:textId="77777777" w:rsidR="00916CD7" w:rsidRDefault="00916CD7" w:rsidP="005F771F">
      <w:pPr>
        <w:pStyle w:val="SIText"/>
      </w:pPr>
    </w:p>
    <w:p w14:paraId="1D45ABE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Change w:id="20">
          <w:tblGrid>
            <w:gridCol w:w="1979"/>
            <w:gridCol w:w="2128"/>
            <w:gridCol w:w="2409"/>
            <w:gridCol w:w="3112"/>
          </w:tblGrid>
        </w:tblGridChange>
      </w:tblGrid>
      <w:tr w:rsidR="00F1480E" w14:paraId="6C28977E" w14:textId="77777777" w:rsidTr="00F33FF2">
        <w:tc>
          <w:tcPr>
            <w:tcW w:w="5000" w:type="pct"/>
            <w:gridSpan w:val="4"/>
          </w:tcPr>
          <w:p w14:paraId="14DFE388" w14:textId="77777777" w:rsidR="00F1480E" w:rsidRPr="000754EC" w:rsidRDefault="00FD557D" w:rsidP="000754EC">
            <w:pPr>
              <w:pStyle w:val="SIHeading2"/>
            </w:pPr>
            <w:r w:rsidRPr="00923720">
              <w:t>U</w:t>
            </w:r>
            <w:r w:rsidRPr="000754EC">
              <w:t>nit Mapping Information</w:t>
            </w:r>
          </w:p>
        </w:tc>
      </w:tr>
      <w:tr w:rsidR="00F1480E" w14:paraId="02B8A9D4" w14:textId="77777777" w:rsidTr="00F33FF2">
        <w:tc>
          <w:tcPr>
            <w:tcW w:w="1028" w:type="pct"/>
          </w:tcPr>
          <w:p w14:paraId="6C48BABA" w14:textId="77777777" w:rsidR="00F1480E" w:rsidRPr="000754EC" w:rsidRDefault="00F1480E" w:rsidP="000754EC">
            <w:pPr>
              <w:pStyle w:val="SIText-Bold"/>
            </w:pPr>
            <w:r w:rsidRPr="00923720">
              <w:t>Code and title current version</w:t>
            </w:r>
          </w:p>
        </w:tc>
        <w:tc>
          <w:tcPr>
            <w:tcW w:w="1105" w:type="pct"/>
          </w:tcPr>
          <w:p w14:paraId="3D305873"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2BDF665" w14:textId="77777777" w:rsidR="00F1480E" w:rsidRPr="000754EC" w:rsidRDefault="00F1480E" w:rsidP="000754EC">
            <w:pPr>
              <w:pStyle w:val="SIText-Bold"/>
            </w:pPr>
            <w:r w:rsidRPr="00923720">
              <w:t>Comments</w:t>
            </w:r>
          </w:p>
        </w:tc>
        <w:tc>
          <w:tcPr>
            <w:tcW w:w="1616" w:type="pct"/>
          </w:tcPr>
          <w:p w14:paraId="4CA22029" w14:textId="77777777" w:rsidR="00F1480E" w:rsidRPr="000754EC" w:rsidRDefault="00F1480E" w:rsidP="000754EC">
            <w:pPr>
              <w:pStyle w:val="SIText-Bold"/>
            </w:pPr>
            <w:r w:rsidRPr="00923720">
              <w:t>Equivalence status</w:t>
            </w:r>
          </w:p>
        </w:tc>
      </w:tr>
      <w:tr w:rsidR="00041E59" w14:paraId="2C0526CE" w14:textId="41C2FF8A" w:rsidTr="00FC692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 w:author="Sharon Fitzgerald" w:date="2019-09-19T07:34: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439"/>
        </w:trPr>
        <w:tc>
          <w:tcPr>
            <w:tcW w:w="1028" w:type="pct"/>
            <w:tcPrChange w:id="22" w:author="Sharon Fitzgerald" w:date="2019-09-19T07:34:00Z">
              <w:tcPr>
                <w:tcW w:w="1028" w:type="pct"/>
              </w:tcPr>
            </w:tcPrChange>
          </w:tcPr>
          <w:p w14:paraId="0157E7D6" w14:textId="1B1A8A01" w:rsidR="00041E59" w:rsidDel="00E734E7" w:rsidRDefault="00E87130" w:rsidP="000754EC">
            <w:pPr>
              <w:pStyle w:val="SIText"/>
              <w:rPr>
                <w:del w:id="23" w:author="Sharon Fitzgerald" w:date="2019-10-04T09:26:00Z"/>
              </w:rPr>
            </w:pPr>
            <w:del w:id="24" w:author="Sharon Fitzgerald" w:date="2019-10-04T09:26:00Z">
              <w:r w:rsidRPr="00E87130" w:rsidDel="00E734E7">
                <w:delText>AMPMGT606 Analyse and develop enterprise systems for new opportunities</w:delText>
              </w:r>
            </w:del>
          </w:p>
          <w:p w14:paraId="2465AA9A" w14:textId="642D1337" w:rsidR="00E87130" w:rsidRPr="000754EC" w:rsidRDefault="00E87130" w:rsidP="000754EC">
            <w:pPr>
              <w:pStyle w:val="SIText"/>
            </w:pPr>
            <w:del w:id="25" w:author="Sharon Fitzgerald" w:date="2019-10-04T09:26:00Z">
              <w:r w:rsidDel="00E734E7">
                <w:delText>Release 2</w:delText>
              </w:r>
            </w:del>
          </w:p>
        </w:tc>
        <w:tc>
          <w:tcPr>
            <w:tcW w:w="1105" w:type="pct"/>
            <w:tcPrChange w:id="26" w:author="Sharon Fitzgerald" w:date="2019-09-19T07:34:00Z">
              <w:tcPr>
                <w:tcW w:w="1105" w:type="pct"/>
              </w:tcPr>
            </w:tcPrChange>
          </w:tcPr>
          <w:p w14:paraId="6B4EA6B6" w14:textId="5D176F0C" w:rsidR="00E87130" w:rsidRPr="00E87130" w:rsidDel="00E734E7" w:rsidRDefault="00E87130" w:rsidP="00E87130">
            <w:pPr>
              <w:pStyle w:val="SIText"/>
              <w:rPr>
                <w:del w:id="27" w:author="Sharon Fitzgerald" w:date="2019-10-04T09:26:00Z"/>
              </w:rPr>
            </w:pPr>
            <w:del w:id="28" w:author="Sharon Fitzgerald" w:date="2019-10-04T09:26:00Z">
              <w:r w:rsidRPr="00E87130" w:rsidDel="00E734E7">
                <w:delText>AMPMGT606 Analyse and develop enterprise systems for new opportunities</w:delText>
              </w:r>
            </w:del>
          </w:p>
          <w:p w14:paraId="435E79D5" w14:textId="564932D0" w:rsidR="00041E59" w:rsidRPr="000754EC" w:rsidRDefault="00E87130" w:rsidP="00E87130">
            <w:pPr>
              <w:pStyle w:val="SIText"/>
            </w:pPr>
            <w:del w:id="29" w:author="Sharon Fitzgerald" w:date="2019-10-04T09:26:00Z">
              <w:r w:rsidRPr="00E87130" w:rsidDel="00E734E7">
                <w:delText xml:space="preserve">Release </w:delText>
              </w:r>
              <w:r w:rsidDel="00E734E7">
                <w:delText>1</w:delText>
              </w:r>
            </w:del>
          </w:p>
        </w:tc>
        <w:tc>
          <w:tcPr>
            <w:tcW w:w="1251" w:type="pct"/>
            <w:tcPrChange w:id="30" w:author="Sharon Fitzgerald" w:date="2019-09-19T07:34:00Z">
              <w:tcPr>
                <w:tcW w:w="1251" w:type="pct"/>
              </w:tcPr>
            </w:tcPrChange>
          </w:tcPr>
          <w:p w14:paraId="1A74BD38" w14:textId="11690AC2" w:rsidR="00E87130" w:rsidRPr="00E87130" w:rsidDel="00E734E7" w:rsidRDefault="00E87130" w:rsidP="00E87130">
            <w:pPr>
              <w:rPr>
                <w:del w:id="31" w:author="Sharon Fitzgerald" w:date="2019-10-04T09:26:00Z"/>
                <w:lang w:eastAsia="en-US"/>
              </w:rPr>
            </w:pPr>
            <w:del w:id="32" w:author="Sharon Fitzgerald" w:date="2019-10-04T09:26:00Z">
              <w:r w:rsidRPr="00E87130" w:rsidDel="00E734E7">
                <w:rPr>
                  <w:lang w:eastAsia="en-US"/>
                </w:rPr>
                <w:delText>Substitution of the word ‘production’ with ‘enterprise’ to enable use of the Unit by non-production participants</w:delText>
              </w:r>
            </w:del>
          </w:p>
          <w:p w14:paraId="0B8BC2D9" w14:textId="34C80CC4" w:rsidR="00041E59" w:rsidRPr="000754EC" w:rsidRDefault="00041E59" w:rsidP="000754EC">
            <w:pPr>
              <w:pStyle w:val="SIText"/>
            </w:pPr>
          </w:p>
        </w:tc>
        <w:tc>
          <w:tcPr>
            <w:tcW w:w="1616" w:type="pct"/>
            <w:tcPrChange w:id="33" w:author="Sharon Fitzgerald" w:date="2019-09-19T07:34:00Z">
              <w:tcPr>
                <w:tcW w:w="1616" w:type="pct"/>
              </w:tcPr>
            </w:tcPrChange>
          </w:tcPr>
          <w:p w14:paraId="0BBEA679" w14:textId="6CEFF36F" w:rsidR="00916CD7" w:rsidRPr="000754EC" w:rsidRDefault="00E87130" w:rsidP="000754EC">
            <w:pPr>
              <w:pStyle w:val="SIText"/>
            </w:pPr>
            <w:del w:id="34" w:author="Sharon Fitzgerald" w:date="2019-10-04T09:26:00Z">
              <w:r w:rsidDel="00E734E7">
                <w:delText>Equivalent unit</w:delText>
              </w:r>
            </w:del>
          </w:p>
        </w:tc>
      </w:tr>
    </w:tbl>
    <w:p w14:paraId="5CAE852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96DC0EC" w14:textId="77777777" w:rsidTr="00CA2922">
        <w:tc>
          <w:tcPr>
            <w:tcW w:w="1396" w:type="pct"/>
            <w:shd w:val="clear" w:color="auto" w:fill="auto"/>
          </w:tcPr>
          <w:p w14:paraId="2E37EF1C" w14:textId="77777777" w:rsidR="00F1480E" w:rsidRPr="000754EC" w:rsidRDefault="00FD557D" w:rsidP="000754EC">
            <w:pPr>
              <w:pStyle w:val="SIHeading2"/>
            </w:pPr>
            <w:r w:rsidRPr="00CC451E">
              <w:t>L</w:t>
            </w:r>
            <w:r w:rsidRPr="000754EC">
              <w:t>inks</w:t>
            </w:r>
          </w:p>
        </w:tc>
        <w:tc>
          <w:tcPr>
            <w:tcW w:w="3604" w:type="pct"/>
            <w:shd w:val="clear" w:color="auto" w:fill="auto"/>
          </w:tcPr>
          <w:p w14:paraId="32DCBDE5" w14:textId="77777777" w:rsidR="00F1480E" w:rsidRPr="000754EC" w:rsidRDefault="00520E9A" w:rsidP="00FA5C7C">
            <w:pPr>
              <w:pStyle w:val="SIText"/>
            </w:pPr>
            <w:r>
              <w:t xml:space="preserve">Companion Volumes, including Implementation </w:t>
            </w:r>
            <w:r w:rsidR="00346FDC">
              <w:t xml:space="preserve">Guides, are available at </w:t>
            </w:r>
            <w:proofErr w:type="spellStart"/>
            <w:r w:rsidR="00346FDC">
              <w:t>VETNet</w:t>
            </w:r>
            <w:proofErr w:type="spellEnd"/>
            <w:r w:rsidR="00346FDC">
              <w:t>:</w:t>
            </w:r>
            <w:r w:rsidR="00FA5C7C">
              <w:t xml:space="preserve"> </w:t>
            </w:r>
            <w:hyperlink r:id="rId11" w:history="1">
              <w:r w:rsidR="00FA5C7C" w:rsidRPr="00FA5C7C">
                <w:t>https://vetnet.education.gov.au/Pages/TrainingDocs.aspx?q=5e2e56b7-698f-4822-84bb-25adbb8443a7</w:t>
              </w:r>
            </w:hyperlink>
            <w:r w:rsidR="00FA5C7C">
              <w:t xml:space="preserve">  </w:t>
            </w:r>
            <w:r w:rsidR="00E40225">
              <w:rPr>
                <w:rStyle w:val="SITemporaryText"/>
              </w:rPr>
              <w:t xml:space="preserve"> </w:t>
            </w:r>
          </w:p>
        </w:tc>
      </w:tr>
    </w:tbl>
    <w:p w14:paraId="628F098E" w14:textId="77777777" w:rsidR="00F1480E" w:rsidRDefault="00F1480E" w:rsidP="005F771F">
      <w:pPr>
        <w:pStyle w:val="SIText"/>
      </w:pPr>
    </w:p>
    <w:p w14:paraId="246E750A"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7527B44" w14:textId="77777777" w:rsidTr="00113678">
        <w:trPr>
          <w:tblHeader/>
        </w:trPr>
        <w:tc>
          <w:tcPr>
            <w:tcW w:w="1478" w:type="pct"/>
            <w:shd w:val="clear" w:color="auto" w:fill="auto"/>
          </w:tcPr>
          <w:p w14:paraId="3C8CBC0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E171A22" w14:textId="77777777" w:rsidR="00556C4C" w:rsidRPr="000754EC" w:rsidRDefault="00556C4C" w:rsidP="000754EC">
            <w:pPr>
              <w:pStyle w:val="SIUnittitle"/>
            </w:pPr>
            <w:r w:rsidRPr="00F56827">
              <w:t xml:space="preserve">Assessment requirements for </w:t>
            </w:r>
            <w:r w:rsidR="00E87130" w:rsidRPr="00E87130">
              <w:t>AMPMGT606 Analyse and develop enterprise systems for new opportunities</w:t>
            </w:r>
          </w:p>
        </w:tc>
      </w:tr>
      <w:tr w:rsidR="00556C4C" w:rsidRPr="00A55106" w14:paraId="1BC6AA8B" w14:textId="77777777" w:rsidTr="00113678">
        <w:trPr>
          <w:tblHeader/>
        </w:trPr>
        <w:tc>
          <w:tcPr>
            <w:tcW w:w="5000" w:type="pct"/>
            <w:gridSpan w:val="2"/>
            <w:shd w:val="clear" w:color="auto" w:fill="auto"/>
          </w:tcPr>
          <w:p w14:paraId="124FD5B8" w14:textId="77777777" w:rsidR="00556C4C" w:rsidRPr="000754EC" w:rsidRDefault="00D71E43" w:rsidP="000754EC">
            <w:pPr>
              <w:pStyle w:val="SIHeading2"/>
            </w:pPr>
            <w:r>
              <w:t>Performance E</w:t>
            </w:r>
            <w:r w:rsidRPr="000754EC">
              <w:t>vidence</w:t>
            </w:r>
          </w:p>
        </w:tc>
      </w:tr>
      <w:tr w:rsidR="00556C4C" w:rsidRPr="00067E1C" w14:paraId="1922AEC3" w14:textId="77777777" w:rsidTr="00113678">
        <w:tc>
          <w:tcPr>
            <w:tcW w:w="5000" w:type="pct"/>
            <w:gridSpan w:val="2"/>
            <w:shd w:val="clear" w:color="auto" w:fill="auto"/>
          </w:tcPr>
          <w:p w14:paraId="2F8960E7" w14:textId="4CE8AABC" w:rsidR="00E87130" w:rsidRPr="00E87130" w:rsidRDefault="00E87130" w:rsidP="00E87130">
            <w:pPr>
              <w:pStyle w:val="SIBulletList1"/>
              <w:numPr>
                <w:ilvl w:val="0"/>
                <w:numId w:val="0"/>
              </w:numPr>
              <w:ind w:left="357" w:hanging="357"/>
            </w:pPr>
            <w:del w:id="35" w:author="Sharon Fitzgerald" w:date="2019-09-19T11:44:00Z">
              <w:r w:rsidRPr="00E87130" w:rsidDel="00CD7C48">
                <w:delText>Evidence must demonstrate the candidate's consistency of performance over time.</w:delText>
              </w:r>
            </w:del>
            <w:ins w:id="36" w:author="Sharon Fitzgerald" w:date="2019-09-19T11:44:00Z">
              <w:r w:rsidR="00CD7C48">
                <w:t xml:space="preserve">An individual demonstrating competency must satisfy all of the elements and performance criteria in this unit. </w:t>
              </w:r>
            </w:ins>
          </w:p>
          <w:p w14:paraId="44573F8E" w14:textId="77777777" w:rsidR="00E87130" w:rsidRPr="00E87130" w:rsidRDefault="00E87130" w:rsidP="00E87130">
            <w:pPr>
              <w:pStyle w:val="SIBulletList1"/>
              <w:numPr>
                <w:ilvl w:val="0"/>
                <w:numId w:val="0"/>
              </w:numPr>
            </w:pPr>
          </w:p>
          <w:p w14:paraId="622E08EB" w14:textId="4E948C05" w:rsidR="00E87130" w:rsidRPr="00E87130" w:rsidRDefault="00E87130" w:rsidP="00E87130">
            <w:pPr>
              <w:pStyle w:val="SIBulletList1"/>
              <w:numPr>
                <w:ilvl w:val="0"/>
                <w:numId w:val="0"/>
              </w:numPr>
              <w:ind w:left="357" w:hanging="357"/>
            </w:pPr>
            <w:del w:id="37" w:author="Sharon Fitzgerald" w:date="2019-09-19T11:45:00Z">
              <w:r w:rsidRPr="00E87130" w:rsidDel="00CD7C48">
                <w:delText>Candidates must</w:delText>
              </w:r>
            </w:del>
            <w:ins w:id="38" w:author="Sharon Fitzgerald" w:date="2019-09-19T11:45:00Z">
              <w:r w:rsidR="00CD7C48">
                <w:t xml:space="preserve"> There must be evidence that the individual has</w:t>
              </w:r>
            </w:ins>
            <w:ins w:id="39" w:author="Sharon Fitzgerald" w:date="2019-09-19T11:47:00Z">
              <w:r w:rsidR="00CD7C48" w:rsidRPr="00E87130">
                <w:t xml:space="preserve"> evaluate</w:t>
              </w:r>
              <w:r w:rsidR="00CD7C48">
                <w:t>d</w:t>
              </w:r>
              <w:r w:rsidR="00CD7C48" w:rsidRPr="00E87130">
                <w:t xml:space="preserve"> and develop</w:t>
              </w:r>
              <w:r w:rsidR="00CD7C48">
                <w:t>ed an</w:t>
              </w:r>
              <w:r w:rsidR="00CD7C48" w:rsidRPr="00E87130">
                <w:t xml:space="preserve"> enterprise system</w:t>
              </w:r>
              <w:r w:rsidR="00CD7C48">
                <w:t xml:space="preserve"> on at least one occasion </w:t>
              </w:r>
            </w:ins>
            <w:ins w:id="40" w:author="Sharon Fitzgerald" w:date="2019-09-19T12:14:00Z">
              <w:r w:rsidR="0013281F">
                <w:t>including</w:t>
              </w:r>
            </w:ins>
            <w:r w:rsidRPr="00E87130">
              <w:t>:</w:t>
            </w:r>
          </w:p>
          <w:p w14:paraId="1B191383" w14:textId="6FF61D7C" w:rsidR="00E87130" w:rsidRPr="00E87130" w:rsidRDefault="00E87130" w:rsidP="00E87130">
            <w:pPr>
              <w:pStyle w:val="SIBulletList1"/>
            </w:pPr>
            <w:r w:rsidRPr="00E87130">
              <w:t>flowchart</w:t>
            </w:r>
            <w:ins w:id="41" w:author="Sharon Fitzgerald" w:date="2019-09-19T12:14:00Z">
              <w:r w:rsidR="0013281F">
                <w:t>ed</w:t>
              </w:r>
            </w:ins>
            <w:r w:rsidRPr="00E87130">
              <w:t xml:space="preserve"> the movement of products and resources along the chain or process line to identify strengths and weaknesses</w:t>
            </w:r>
          </w:p>
          <w:p w14:paraId="2C0E50E6" w14:textId="132AE8CB" w:rsidR="00E87130" w:rsidRPr="00E87130" w:rsidRDefault="00E87130" w:rsidP="00E87130">
            <w:pPr>
              <w:pStyle w:val="SIBulletList1"/>
            </w:pPr>
            <w:r w:rsidRPr="00E87130">
              <w:t>appl</w:t>
            </w:r>
            <w:ins w:id="42" w:author="Sharon Fitzgerald" w:date="2019-09-19T12:14:00Z">
              <w:r w:rsidR="0013281F">
                <w:t>ied</w:t>
              </w:r>
            </w:ins>
            <w:del w:id="43" w:author="Sharon Fitzgerald" w:date="2019-09-19T12:14:00Z">
              <w:r w:rsidRPr="00E87130" w:rsidDel="0013281F">
                <w:delText>y</w:delText>
              </w:r>
            </w:del>
            <w:r w:rsidRPr="00E87130">
              <w:t xml:space="preserve"> in-depth product knowledge in determining the processing requirements for species or products according to customer and enterprise requirements, including methods, technology, quality, speed of production</w:t>
            </w:r>
          </w:p>
          <w:p w14:paraId="3C4245E5" w14:textId="71FDA458" w:rsidR="00E87130" w:rsidRPr="00E87130" w:rsidRDefault="00E87130" w:rsidP="00E87130">
            <w:pPr>
              <w:pStyle w:val="SIBulletList1"/>
            </w:pPr>
            <w:r w:rsidRPr="00E87130">
              <w:t>analys</w:t>
            </w:r>
            <w:ins w:id="44" w:author="Sharon Fitzgerald" w:date="2019-09-19T12:14:00Z">
              <w:r w:rsidR="0013281F">
                <w:t>ed</w:t>
              </w:r>
            </w:ins>
            <w:del w:id="45" w:author="Sharon Fitzgerald" w:date="2019-09-19T11:52:00Z">
              <w:r w:rsidRPr="00E87130" w:rsidDel="00CD7C48">
                <w:delText>e</w:delText>
              </w:r>
            </w:del>
            <w:r w:rsidRPr="00E87130">
              <w:t xml:space="preserve"> the organisation’s environment to assess capacity for, and potential impact of, systems and operations</w:t>
            </w:r>
          </w:p>
          <w:p w14:paraId="558040D3" w14:textId="08532275" w:rsidR="00E87130" w:rsidRPr="00E87130" w:rsidRDefault="00E87130" w:rsidP="00E87130">
            <w:pPr>
              <w:pStyle w:val="SIBulletList1"/>
            </w:pPr>
            <w:r w:rsidRPr="00E87130">
              <w:t>establish</w:t>
            </w:r>
            <w:ins w:id="46" w:author="Sharon Fitzgerald" w:date="2019-09-19T12:14:00Z">
              <w:r w:rsidR="0013281F">
                <w:t>ed</w:t>
              </w:r>
            </w:ins>
            <w:r w:rsidRPr="00E87130">
              <w:t xml:space="preserve"> goals and performance criteria for operation of the enterprise system</w:t>
            </w:r>
          </w:p>
          <w:p w14:paraId="3443C84D" w14:textId="67BA0000" w:rsidR="00E87130" w:rsidRPr="00E87130" w:rsidRDefault="00E87130" w:rsidP="00E87130">
            <w:pPr>
              <w:pStyle w:val="SIBulletList1"/>
            </w:pPr>
            <w:r w:rsidRPr="00E87130">
              <w:t>determine</w:t>
            </w:r>
            <w:ins w:id="47" w:author="Sharon Fitzgerald" w:date="2019-09-19T12:15:00Z">
              <w:r w:rsidR="0013281F">
                <w:t>d</w:t>
              </w:r>
            </w:ins>
            <w:r w:rsidRPr="00E87130">
              <w:t xml:space="preserve"> criteria for evaluating alternative systems and system components including reference to product specifications, yield and quality, technical requirements and cost</w:t>
            </w:r>
          </w:p>
          <w:p w14:paraId="27681029" w14:textId="13153F86" w:rsidR="00E87130" w:rsidRPr="00E87130" w:rsidRDefault="00E87130" w:rsidP="00E87130">
            <w:pPr>
              <w:pStyle w:val="SIBulletList1"/>
            </w:pPr>
            <w:r w:rsidRPr="00E87130">
              <w:t>develop</w:t>
            </w:r>
            <w:ins w:id="48" w:author="Sharon Fitzgerald" w:date="2019-09-19T12:15:00Z">
              <w:r w:rsidR="0013281F">
                <w:t>ed</w:t>
              </w:r>
            </w:ins>
            <w:r w:rsidRPr="00E87130">
              <w:t xml:space="preserve"> data collection and recording systems linked to systems performance criteria</w:t>
            </w:r>
          </w:p>
          <w:p w14:paraId="5E40B4BB" w14:textId="4D1B16FB" w:rsidR="00E87130" w:rsidRPr="00E87130" w:rsidRDefault="00E87130" w:rsidP="00E87130">
            <w:pPr>
              <w:pStyle w:val="SIBulletList1"/>
            </w:pPr>
            <w:r w:rsidRPr="00E87130">
              <w:t>analyse performance information and prepare reports for stakeholders</w:t>
            </w:r>
          </w:p>
          <w:p w14:paraId="736260D8" w14:textId="1B04DE11" w:rsidR="00E87130" w:rsidRPr="00E87130" w:rsidRDefault="00E87130" w:rsidP="00E87130">
            <w:pPr>
              <w:pStyle w:val="SIBulletList1"/>
            </w:pPr>
            <w:commentRangeStart w:id="49"/>
            <w:del w:id="50" w:author="Sharon Fitzgerald" w:date="2019-10-04T09:26:00Z">
              <w:r w:rsidRPr="00E87130" w:rsidDel="00E734E7">
                <w:delText>appl</w:delText>
              </w:r>
            </w:del>
            <w:del w:id="51" w:author="Sharon Fitzgerald" w:date="2019-09-19T14:13:00Z">
              <w:r w:rsidRPr="00E87130" w:rsidDel="00E8469D">
                <w:delText>y</w:delText>
              </w:r>
            </w:del>
            <w:del w:id="52" w:author="Sharon Fitzgerald" w:date="2019-10-04T09:26:00Z">
              <w:r w:rsidRPr="00E87130" w:rsidDel="00E734E7">
                <w:delText xml:space="preserve"> relevant communication and mathematical skills</w:delText>
              </w:r>
            </w:del>
            <w:commentRangeEnd w:id="49"/>
            <w:r w:rsidR="00E734E7">
              <w:rPr>
                <w:szCs w:val="22"/>
                <w:lang w:eastAsia="en-AU"/>
              </w:rPr>
              <w:commentReference w:id="49"/>
            </w:r>
          </w:p>
          <w:p w14:paraId="202A226D" w14:textId="2F1B66C1" w:rsidR="00E87130" w:rsidRPr="00E87130" w:rsidRDefault="00E87130" w:rsidP="00E87130">
            <w:pPr>
              <w:pStyle w:val="SIBulletList1"/>
            </w:pPr>
            <w:r w:rsidRPr="00E87130">
              <w:t>develop</w:t>
            </w:r>
            <w:ins w:id="53" w:author="Sharon Fitzgerald" w:date="2019-09-19T14:13:00Z">
              <w:r w:rsidR="00E8469D">
                <w:t>ed</w:t>
              </w:r>
            </w:ins>
            <w:r w:rsidRPr="00E87130">
              <w:t xml:space="preserve"> a communication strategy for involving the workforce, negotiating changes and reporting progress</w:t>
            </w:r>
          </w:p>
          <w:p w14:paraId="0B776F11" w14:textId="67F9B007" w:rsidR="00E87130" w:rsidRPr="00E87130" w:rsidRDefault="00E87130" w:rsidP="00E87130">
            <w:pPr>
              <w:pStyle w:val="SIBulletList1"/>
            </w:pPr>
            <w:r w:rsidRPr="00E87130">
              <w:t>assess</w:t>
            </w:r>
            <w:ins w:id="54" w:author="Sharon Fitzgerald" w:date="2019-09-19T14:13:00Z">
              <w:r w:rsidR="00E8469D">
                <w:t>ed</w:t>
              </w:r>
            </w:ins>
            <w:r w:rsidRPr="00E87130">
              <w:t xml:space="preserve"> alternative configurations of technology, labour, processes, organisation and layouts for process flow effectiveness</w:t>
            </w:r>
          </w:p>
          <w:p w14:paraId="7FEC8CE1" w14:textId="15DB71E5" w:rsidR="00E87130" w:rsidRPr="00E87130" w:rsidRDefault="00E87130" w:rsidP="00E87130">
            <w:pPr>
              <w:pStyle w:val="SIBulletList1"/>
            </w:pPr>
            <w:r w:rsidRPr="00E87130">
              <w:t>compar</w:t>
            </w:r>
            <w:ins w:id="55" w:author="Sharon Fitzgerald" w:date="2019-09-19T14:13:00Z">
              <w:r w:rsidR="00E8469D">
                <w:t>ed</w:t>
              </w:r>
            </w:ins>
            <w:del w:id="56" w:author="Sharon Fitzgerald" w:date="2019-09-19T11:52:00Z">
              <w:r w:rsidRPr="00E87130" w:rsidDel="00CD7C48">
                <w:delText>e</w:delText>
              </w:r>
            </w:del>
            <w:r w:rsidRPr="00E87130">
              <w:t xml:space="preserve"> capability of existing system with market potential and capability of alternative syst</w:t>
            </w:r>
            <w:bookmarkStart w:id="57" w:name="_GoBack"/>
            <w:bookmarkEnd w:id="57"/>
            <w:r w:rsidRPr="00E87130">
              <w:t>ems</w:t>
            </w:r>
          </w:p>
          <w:p w14:paraId="30E58C4D" w14:textId="4D29CD99" w:rsidR="00E87130" w:rsidRPr="00E87130" w:rsidRDefault="00E87130" w:rsidP="00E87130">
            <w:pPr>
              <w:pStyle w:val="SIBulletList1"/>
            </w:pPr>
            <w:r w:rsidRPr="00E87130">
              <w:t>estimat</w:t>
            </w:r>
            <w:ins w:id="58" w:author="Sharon Fitzgerald" w:date="2019-09-19T14:13:00Z">
              <w:r w:rsidR="00E8469D">
                <w:t>ed</w:t>
              </w:r>
            </w:ins>
            <w:del w:id="59" w:author="Sharon Fitzgerald" w:date="2019-09-19T11:52:00Z">
              <w:r w:rsidRPr="00E87130" w:rsidDel="00CD7C48">
                <w:delText>e</w:delText>
              </w:r>
            </w:del>
            <w:r w:rsidRPr="00E87130">
              <w:t xml:space="preserve"> the impacts of enterprise forecasts and changes in the industry, including technology and in the market on enterprise resource requirements, operation and sales</w:t>
            </w:r>
          </w:p>
          <w:p w14:paraId="7144237C" w14:textId="42311A0F" w:rsidR="00E87130" w:rsidRPr="00E87130" w:rsidRDefault="00E87130" w:rsidP="00E87130">
            <w:pPr>
              <w:pStyle w:val="SIBulletList1"/>
            </w:pPr>
            <w:r w:rsidRPr="00E87130">
              <w:t>evaluat</w:t>
            </w:r>
            <w:ins w:id="60" w:author="Sharon Fitzgerald" w:date="2019-09-19T14:13:00Z">
              <w:r w:rsidR="00E8469D">
                <w:t>ed</w:t>
              </w:r>
            </w:ins>
            <w:del w:id="61" w:author="Sharon Fitzgerald" w:date="2019-09-19T11:52:00Z">
              <w:r w:rsidRPr="00E87130" w:rsidDel="00CD7C48">
                <w:delText>e</w:delText>
              </w:r>
            </w:del>
            <w:r w:rsidRPr="00E87130">
              <w:t xml:space="preserve"> the consequences and change implications of adopting new, reconfigured or redesigned systems on overall operation of the plant, including the impact on personnel</w:t>
            </w:r>
          </w:p>
          <w:p w14:paraId="5E12511E" w14:textId="6AB67523" w:rsidR="00E87130" w:rsidRPr="00E87130" w:rsidRDefault="00E87130" w:rsidP="00E87130">
            <w:pPr>
              <w:pStyle w:val="SIBulletList1"/>
            </w:pPr>
            <w:r w:rsidRPr="00E87130">
              <w:t>identif</w:t>
            </w:r>
            <w:ins w:id="62" w:author="Sharon Fitzgerald" w:date="2019-09-19T14:13:00Z">
              <w:r w:rsidR="00E8469D">
                <w:t>ied</w:t>
              </w:r>
            </w:ins>
            <w:del w:id="63" w:author="Sharon Fitzgerald" w:date="2019-09-19T14:13:00Z">
              <w:r w:rsidRPr="00E87130" w:rsidDel="00E8469D">
                <w:delText>y</w:delText>
              </w:r>
            </w:del>
            <w:r w:rsidRPr="00E87130">
              <w:t xml:space="preserve"> and appl</w:t>
            </w:r>
            <w:ins w:id="64" w:author="Sharon Fitzgerald" w:date="2019-09-19T14:13:00Z">
              <w:r w:rsidR="00E8469D">
                <w:t>ied</w:t>
              </w:r>
            </w:ins>
            <w:del w:id="65" w:author="Sharon Fitzgerald" w:date="2019-09-19T14:13:00Z">
              <w:r w:rsidRPr="00E87130" w:rsidDel="00E8469D">
                <w:delText>y</w:delText>
              </w:r>
            </w:del>
            <w:r w:rsidRPr="00E87130">
              <w:t xml:space="preserve"> relevant workplace health and safety, animal welfare, biosecurity, environmental and workplace and regulatory requirements</w:t>
            </w:r>
          </w:p>
          <w:p w14:paraId="7FBEDC83" w14:textId="208BEFB4" w:rsidR="00E87130" w:rsidRPr="00E87130" w:rsidRDefault="00E87130" w:rsidP="00E87130">
            <w:pPr>
              <w:pStyle w:val="SIBulletList1"/>
            </w:pPr>
            <w:r w:rsidRPr="00E87130">
              <w:t>identif</w:t>
            </w:r>
            <w:ins w:id="66" w:author="Sharon Fitzgerald" w:date="2019-09-19T14:13:00Z">
              <w:r w:rsidR="00E8469D">
                <w:t>ied</w:t>
              </w:r>
            </w:ins>
            <w:del w:id="67" w:author="Sharon Fitzgerald" w:date="2019-09-19T14:13:00Z">
              <w:r w:rsidRPr="00E87130" w:rsidDel="00E8469D">
                <w:delText>y</w:delText>
              </w:r>
            </w:del>
            <w:r w:rsidRPr="00E87130">
              <w:t xml:space="preserve"> and resolv</w:t>
            </w:r>
            <w:ins w:id="68" w:author="Sharon Fitzgerald" w:date="2019-09-19T14:14:00Z">
              <w:r w:rsidR="00E8469D">
                <w:t>ed</w:t>
              </w:r>
            </w:ins>
            <w:del w:id="69" w:author="Sharon Fitzgerald" w:date="2019-09-19T11:53:00Z">
              <w:r w:rsidRPr="00E87130" w:rsidDel="00CD7C48">
                <w:delText>e</w:delText>
              </w:r>
            </w:del>
            <w:r w:rsidRPr="00E87130">
              <w:t xml:space="preserve"> industrial relations issues related to changes in systems</w:t>
            </w:r>
          </w:p>
          <w:p w14:paraId="581E8E04" w14:textId="140BCC9B" w:rsidR="00E87130" w:rsidRPr="00E87130" w:rsidRDefault="00E87130" w:rsidP="00E87130">
            <w:pPr>
              <w:pStyle w:val="SIBulletList1"/>
            </w:pPr>
            <w:r w:rsidRPr="00E87130">
              <w:t>prepar</w:t>
            </w:r>
            <w:ins w:id="70" w:author="Sharon Fitzgerald" w:date="2019-09-19T14:14:00Z">
              <w:r w:rsidR="00E8469D">
                <w:t>ed</w:t>
              </w:r>
            </w:ins>
            <w:del w:id="71" w:author="Sharon Fitzgerald" w:date="2019-09-19T11:53:00Z">
              <w:r w:rsidRPr="00E87130" w:rsidDel="00CD7C48">
                <w:delText>e</w:delText>
              </w:r>
            </w:del>
            <w:r w:rsidRPr="00E87130">
              <w:t xml:space="preserve"> action plans for the implementation of new systems including commissioning of the new system, timelines, resources, training and change facilitation strategies to assist personnel implement new, reconfigured or redesigned systems</w:t>
            </w:r>
          </w:p>
          <w:p w14:paraId="273B162F" w14:textId="1158B390" w:rsidR="00E87130" w:rsidRPr="00E87130" w:rsidRDefault="00E87130" w:rsidP="00E87130">
            <w:pPr>
              <w:pStyle w:val="SIBulletList1"/>
            </w:pPr>
            <w:r w:rsidRPr="00E87130">
              <w:t>prepar</w:t>
            </w:r>
            <w:ins w:id="72" w:author="Sharon Fitzgerald" w:date="2019-09-19T14:14:00Z">
              <w:r w:rsidR="00E8469D">
                <w:t>ed</w:t>
              </w:r>
            </w:ins>
            <w:del w:id="73" w:author="Sharon Fitzgerald" w:date="2019-09-19T11:53:00Z">
              <w:r w:rsidRPr="00E87130" w:rsidDel="00CD7C48">
                <w:delText>e</w:delText>
              </w:r>
            </w:del>
            <w:r w:rsidRPr="00E87130">
              <w:t xml:space="preserve"> and justif</w:t>
            </w:r>
            <w:ins w:id="74" w:author="Sharon Fitzgerald" w:date="2019-09-19T14:14:00Z">
              <w:r w:rsidR="00E8469D">
                <w:t>ied</w:t>
              </w:r>
            </w:ins>
            <w:del w:id="75" w:author="Sharon Fitzgerald" w:date="2019-09-19T14:14:00Z">
              <w:r w:rsidRPr="00E87130" w:rsidDel="00E8469D">
                <w:delText>y</w:delText>
              </w:r>
            </w:del>
            <w:r w:rsidRPr="00E87130">
              <w:t xml:space="preserve"> budgets for the introduction of new systems or components including calculating the costs of retaining the current system and the costs of setting up and operating new, reconfigured or redesigned systems, including initial costs, ongoing costs and payback periods</w:t>
            </w:r>
          </w:p>
          <w:p w14:paraId="20CEBDAD" w14:textId="06E6FE26" w:rsidR="00E87130" w:rsidRPr="00E87130" w:rsidRDefault="00E87130" w:rsidP="00E87130">
            <w:pPr>
              <w:pStyle w:val="SIBulletList1"/>
            </w:pPr>
            <w:r w:rsidRPr="00E87130">
              <w:t>prepar</w:t>
            </w:r>
            <w:ins w:id="76" w:author="Sharon Fitzgerald" w:date="2019-09-19T14:14:00Z">
              <w:r w:rsidR="00E8469D">
                <w:t>ed</w:t>
              </w:r>
            </w:ins>
            <w:del w:id="77" w:author="Sharon Fitzgerald" w:date="2019-09-19T11:53:00Z">
              <w:r w:rsidRPr="00E87130" w:rsidDel="00CD7C48">
                <w:delText>e</w:delText>
              </w:r>
            </w:del>
            <w:r w:rsidRPr="00E87130">
              <w:t xml:space="preserve"> and present</w:t>
            </w:r>
            <w:ins w:id="78" w:author="Sharon Fitzgerald" w:date="2019-09-19T14:14:00Z">
              <w:r w:rsidR="00E8469D">
                <w:t>ed</w:t>
              </w:r>
            </w:ins>
            <w:r w:rsidRPr="00E87130">
              <w:t xml:space="preserve"> recommendations in formats, language and styles appropriate for the audience</w:t>
            </w:r>
          </w:p>
          <w:p w14:paraId="364F5CF5" w14:textId="444ABFFD" w:rsidR="00E87130" w:rsidRPr="00E87130" w:rsidRDefault="00E87130" w:rsidP="00E87130">
            <w:pPr>
              <w:pStyle w:val="SIBulletList1"/>
            </w:pPr>
            <w:r w:rsidRPr="00E87130">
              <w:t>present</w:t>
            </w:r>
            <w:ins w:id="79" w:author="Sharon Fitzgerald" w:date="2019-09-19T14:14:00Z">
              <w:r w:rsidR="00E8469D">
                <w:t>ed</w:t>
              </w:r>
            </w:ins>
            <w:r w:rsidRPr="00E87130">
              <w:t xml:space="preserve"> reports according to legal and enterprise requirements</w:t>
            </w:r>
          </w:p>
          <w:p w14:paraId="1DADE4F1" w14:textId="148280B2" w:rsidR="00E87130" w:rsidRPr="00E87130" w:rsidRDefault="00E87130" w:rsidP="00E87130">
            <w:pPr>
              <w:pStyle w:val="SIBulletList1"/>
            </w:pPr>
            <w:r w:rsidRPr="00E87130">
              <w:t>quantif</w:t>
            </w:r>
            <w:ins w:id="80" w:author="Sharon Fitzgerald" w:date="2019-09-19T14:14:00Z">
              <w:r w:rsidR="00E8469D">
                <w:t>ied</w:t>
              </w:r>
            </w:ins>
            <w:del w:id="81" w:author="Sharon Fitzgerald" w:date="2019-09-19T14:14:00Z">
              <w:r w:rsidRPr="00E87130" w:rsidDel="00E8469D">
                <w:delText>y</w:delText>
              </w:r>
            </w:del>
            <w:r w:rsidRPr="00E87130">
              <w:t xml:space="preserve"> and cost</w:t>
            </w:r>
            <w:ins w:id="82" w:author="Sharon Fitzgerald" w:date="2019-09-19T14:14:00Z">
              <w:r w:rsidR="00E8469D">
                <w:t>ed</w:t>
              </w:r>
            </w:ins>
            <w:r w:rsidRPr="00E87130">
              <w:t xml:space="preserve"> the resources required for optimum operation of existing systems, including utilities and energy, personnel, equipment and stock</w:t>
            </w:r>
          </w:p>
          <w:p w14:paraId="3334C566" w14:textId="3A2815BB" w:rsidR="00E87130" w:rsidRPr="00E87130" w:rsidRDefault="00E87130" w:rsidP="00E87130">
            <w:pPr>
              <w:pStyle w:val="SIBulletList1"/>
            </w:pPr>
            <w:r w:rsidRPr="00E87130">
              <w:t>research</w:t>
            </w:r>
            <w:ins w:id="83" w:author="Sharon Fitzgerald" w:date="2019-09-19T14:14:00Z">
              <w:r w:rsidR="00E8469D">
                <w:t>e</w:t>
              </w:r>
            </w:ins>
            <w:ins w:id="84" w:author="Sharon Fitzgerald" w:date="2019-09-19T14:15:00Z">
              <w:r w:rsidR="00E8469D">
                <w:t>d</w:t>
              </w:r>
            </w:ins>
            <w:r w:rsidRPr="00E87130">
              <w:t xml:space="preserve"> and analys</w:t>
            </w:r>
            <w:ins w:id="85" w:author="Sharon Fitzgerald" w:date="2019-09-19T14:15:00Z">
              <w:r w:rsidR="00E8469D">
                <w:t>ed</w:t>
              </w:r>
            </w:ins>
            <w:del w:id="86" w:author="Sharon Fitzgerald" w:date="2019-09-19T11:53:00Z">
              <w:r w:rsidRPr="00E87130" w:rsidDel="00CD7C48">
                <w:delText>e</w:delText>
              </w:r>
            </w:del>
            <w:r w:rsidRPr="00E87130">
              <w:t xml:space="preserve"> market intelligence, trends and forecasts to identify enterprise possibilities</w:t>
            </w:r>
          </w:p>
          <w:p w14:paraId="0A85975A" w14:textId="7314C126" w:rsidR="00E87130" w:rsidRPr="00E87130" w:rsidRDefault="00E87130" w:rsidP="00E87130">
            <w:pPr>
              <w:pStyle w:val="SIBulletList1"/>
            </w:pPr>
            <w:r w:rsidRPr="00E87130">
              <w:t>research</w:t>
            </w:r>
            <w:ins w:id="87" w:author="Sharon Fitzgerald" w:date="2019-09-19T14:15:00Z">
              <w:r w:rsidR="00E8469D">
                <w:t>ed</w:t>
              </w:r>
            </w:ins>
            <w:r w:rsidRPr="00E87130">
              <w:t xml:space="preserve"> and evaluat</w:t>
            </w:r>
            <w:ins w:id="88" w:author="Sharon Fitzgerald" w:date="2019-09-19T14:15:00Z">
              <w:r w:rsidR="00E8469D">
                <w:t>ed</w:t>
              </w:r>
            </w:ins>
            <w:del w:id="89" w:author="Sharon Fitzgerald" w:date="2019-09-19T11:53:00Z">
              <w:r w:rsidRPr="00E87130" w:rsidDel="00CD7C48">
                <w:delText>e</w:delText>
              </w:r>
            </w:del>
            <w:r w:rsidRPr="00E87130">
              <w:t xml:space="preserve"> available systems (including technology and equipment, processing methods and techniques and work design) appropriate for enterprise product</w:t>
            </w:r>
          </w:p>
          <w:p w14:paraId="420BFB23" w14:textId="3325CB93" w:rsidR="00E87130" w:rsidRPr="00E87130" w:rsidRDefault="00E87130" w:rsidP="00E87130">
            <w:pPr>
              <w:pStyle w:val="SIBulletList1"/>
            </w:pPr>
            <w:r w:rsidRPr="00E87130">
              <w:t>research</w:t>
            </w:r>
            <w:ins w:id="90" w:author="Sharon Fitzgerald" w:date="2019-09-19T14:15:00Z">
              <w:r w:rsidR="00E8469D">
                <w:t>ed</w:t>
              </w:r>
            </w:ins>
            <w:r w:rsidRPr="00E87130">
              <w:t xml:space="preserve"> and evaluat</w:t>
            </w:r>
            <w:ins w:id="91" w:author="Sharon Fitzgerald" w:date="2019-09-19T14:15:00Z">
              <w:r w:rsidR="00E8469D">
                <w:t>ed</w:t>
              </w:r>
            </w:ins>
            <w:del w:id="92" w:author="Sharon Fitzgerald" w:date="2019-09-19T11:54:00Z">
              <w:r w:rsidRPr="00E87130" w:rsidDel="00CD7C48">
                <w:delText>e</w:delText>
              </w:r>
            </w:del>
            <w:r w:rsidRPr="00E87130">
              <w:t xml:space="preserve"> sources of support including government and private, financial and other support</w:t>
            </w:r>
          </w:p>
          <w:p w14:paraId="60AE4455" w14:textId="7AECB11B" w:rsidR="00E87130" w:rsidRPr="00E87130" w:rsidRDefault="00E87130" w:rsidP="00E87130">
            <w:pPr>
              <w:pStyle w:val="SIBulletList1"/>
            </w:pPr>
            <w:r w:rsidRPr="00E87130">
              <w:t>review</w:t>
            </w:r>
            <w:ins w:id="93" w:author="Sharon Fitzgerald" w:date="2019-09-19T14:15:00Z">
              <w:r w:rsidR="00E8469D">
                <w:t>ed</w:t>
              </w:r>
            </w:ins>
            <w:r w:rsidRPr="00E87130">
              <w:t xml:space="preserve"> existing procedures and controls or develop new ones to facilitate systems operations in accordance with enterprise and regulatory requirements including integration with enterprise quality and food safety systems</w:t>
            </w:r>
          </w:p>
          <w:p w14:paraId="188049D2" w14:textId="5BF6FF23" w:rsidR="00E87130" w:rsidRPr="00E87130" w:rsidRDefault="00E87130" w:rsidP="00E87130">
            <w:pPr>
              <w:pStyle w:val="SIBulletList1"/>
            </w:pPr>
            <w:r w:rsidRPr="00E87130">
              <w:t>s</w:t>
            </w:r>
            <w:ins w:id="94" w:author="Sharon Fitzgerald" w:date="2019-09-19T14:15:00Z">
              <w:r w:rsidR="00E8469D">
                <w:t>ought</w:t>
              </w:r>
            </w:ins>
            <w:del w:id="95" w:author="Sharon Fitzgerald" w:date="2019-09-19T14:15:00Z">
              <w:r w:rsidRPr="00E87130" w:rsidDel="00E8469D">
                <w:delText>eek</w:delText>
              </w:r>
            </w:del>
            <w:r w:rsidRPr="00E87130">
              <w:t xml:space="preserve"> external advice where appropriate (including from technology and equipment manufacturers, architects, engineers and tradespeople)</w:t>
            </w:r>
          </w:p>
          <w:p w14:paraId="0C9CC812" w14:textId="3154B14C" w:rsidR="00E87130" w:rsidRPr="00E87130" w:rsidRDefault="00E87130" w:rsidP="00E87130">
            <w:pPr>
              <w:pStyle w:val="SIBulletList1"/>
            </w:pPr>
            <w:r w:rsidRPr="00E87130">
              <w:t>us</w:t>
            </w:r>
            <w:ins w:id="96" w:author="Sharon Fitzgerald" w:date="2019-09-19T14:15:00Z">
              <w:r w:rsidR="00E8469D">
                <w:t>ed</w:t>
              </w:r>
            </w:ins>
            <w:del w:id="97" w:author="Sharon Fitzgerald" w:date="2019-09-19T11:54:00Z">
              <w:r w:rsidRPr="00E87130" w:rsidDel="00CD7C48">
                <w:delText>e</w:delText>
              </w:r>
            </w:del>
            <w:r w:rsidRPr="00E87130">
              <w:t xml:space="preserve"> a range of quality and evaluative tools to analyse the capability of enterprise systems to meet future projections</w:t>
            </w:r>
          </w:p>
          <w:p w14:paraId="75B418A7" w14:textId="4E4AB83F" w:rsidR="00556C4C" w:rsidRPr="000754EC" w:rsidRDefault="00E87130" w:rsidP="00E87130">
            <w:pPr>
              <w:pStyle w:val="SIBulletList1"/>
            </w:pPr>
            <w:r w:rsidRPr="00E87130">
              <w:t>us</w:t>
            </w:r>
            <w:ins w:id="98" w:author="Sharon Fitzgerald" w:date="2019-09-19T14:15:00Z">
              <w:r w:rsidR="00E8469D">
                <w:t>ed</w:t>
              </w:r>
            </w:ins>
            <w:del w:id="99" w:author="Sharon Fitzgerald" w:date="2019-09-19T11:54:00Z">
              <w:r w:rsidRPr="00E87130" w:rsidDel="00CD7C48">
                <w:delText>e</w:delText>
              </w:r>
            </w:del>
            <w:r w:rsidRPr="00E87130">
              <w:t xml:space="preserve"> available communication and information technology to complete forecasts, analyses and modelling, where required.</w:t>
            </w:r>
          </w:p>
        </w:tc>
      </w:tr>
    </w:tbl>
    <w:p w14:paraId="62973E7D"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9AED25C" w14:textId="77777777" w:rsidTr="00CA2922">
        <w:trPr>
          <w:tblHeader/>
        </w:trPr>
        <w:tc>
          <w:tcPr>
            <w:tcW w:w="5000" w:type="pct"/>
            <w:shd w:val="clear" w:color="auto" w:fill="auto"/>
          </w:tcPr>
          <w:p w14:paraId="5F451E78" w14:textId="77777777" w:rsidR="00F1480E" w:rsidRPr="000754EC" w:rsidRDefault="00D71E43" w:rsidP="000754EC">
            <w:pPr>
              <w:pStyle w:val="SIHeading2"/>
            </w:pPr>
            <w:r w:rsidRPr="002C55E9">
              <w:t>K</w:t>
            </w:r>
            <w:r w:rsidRPr="000754EC">
              <w:t>nowledge Evidence</w:t>
            </w:r>
          </w:p>
        </w:tc>
      </w:tr>
      <w:tr w:rsidR="00F1480E" w:rsidRPr="00067E1C" w14:paraId="7472F822" w14:textId="77777777" w:rsidTr="00CA2922">
        <w:tc>
          <w:tcPr>
            <w:tcW w:w="5000" w:type="pct"/>
            <w:shd w:val="clear" w:color="auto" w:fill="auto"/>
          </w:tcPr>
          <w:p w14:paraId="42C8FB6C" w14:textId="6B14AA90" w:rsidR="00E87130" w:rsidRPr="00E87130" w:rsidRDefault="00E87130">
            <w:pPr>
              <w:pPrChange w:id="100" w:author="Sharon Fitzgerald" w:date="2019-09-19T14:15:00Z">
                <w:pPr>
                  <w:pStyle w:val="SIBulletList1"/>
                  <w:numPr>
                    <w:numId w:val="0"/>
                  </w:numPr>
                  <w:tabs>
                    <w:tab w:val="clear" w:pos="360"/>
                  </w:tabs>
                  <w:ind w:left="0" w:firstLine="0"/>
                </w:pPr>
              </w:pPrChange>
            </w:pPr>
            <w:del w:id="101" w:author="Sharon Fitzgerald" w:date="2019-09-19T11:54:00Z">
              <w:r w:rsidRPr="00E87130" w:rsidDel="00CD7C48">
                <w:delText>The candidate must demonstrate an in depth technical and theoretical knowledge of</w:delText>
              </w:r>
            </w:del>
            <w:ins w:id="102" w:author="Sharon Fitzgerald" w:date="2019-09-19T11:54:00Z">
              <w:r w:rsidR="00CD7C48">
                <w:t xml:space="preserve"> </w:t>
              </w:r>
            </w:ins>
            <w:ins w:id="103" w:author="Sharon Fitzgerald" w:date="2019-09-19T15:51:00Z">
              <w:r w:rsidR="00014759">
                <w:t>A</w:t>
              </w:r>
            </w:ins>
            <w:ins w:id="104" w:author="Sharon Fitzgerald" w:date="2019-09-19T11:54:00Z">
              <w:r w:rsidR="00CD7C48">
                <w:t xml:space="preserve">n individual must be able to </w:t>
              </w:r>
            </w:ins>
            <w:ins w:id="105" w:author="Sharon Fitzgerald" w:date="2019-09-19T11:55:00Z">
              <w:r w:rsidR="00CD7C48">
                <w:t>demonstrate</w:t>
              </w:r>
            </w:ins>
            <w:ins w:id="106" w:author="Sharon Fitzgerald" w:date="2019-09-19T11:54:00Z">
              <w:r w:rsidR="00CD7C48">
                <w:t xml:space="preserve"> </w:t>
              </w:r>
            </w:ins>
            <w:ins w:id="107" w:author="Sharon Fitzgerald" w:date="2019-09-19T11:55:00Z">
              <w:r w:rsidR="00CD7C48">
                <w:t>the knowledge required to perform the tasks outlined in the elements and performance criteria of this unit. This includes knowledge of</w:t>
              </w:r>
            </w:ins>
            <w:r w:rsidRPr="00E87130">
              <w:t>:</w:t>
            </w:r>
          </w:p>
          <w:p w14:paraId="33623C92" w14:textId="77777777" w:rsidR="00E87130" w:rsidRPr="00E87130" w:rsidRDefault="00E87130" w:rsidP="00E87130">
            <w:pPr>
              <w:pStyle w:val="SIBulletList1"/>
            </w:pPr>
            <w:r w:rsidRPr="00E87130">
              <w:t>enterprise goals and directions and their implications for enterprise operations</w:t>
            </w:r>
          </w:p>
          <w:p w14:paraId="5ABA7AD0" w14:textId="77777777" w:rsidR="00E87130" w:rsidRPr="00E87130" w:rsidRDefault="00E87130" w:rsidP="00E87130">
            <w:pPr>
              <w:pStyle w:val="SIBulletList1"/>
            </w:pPr>
            <w:r w:rsidRPr="00E87130">
              <w:t>budgeting strategies including calculating the costs of maintaining the current system and the operational and set-up costs for new, reconfigured or redesigned systems, including initial costs, ongoing costs and payback periods</w:t>
            </w:r>
          </w:p>
          <w:p w14:paraId="3F066C3B" w14:textId="77777777" w:rsidR="00F1480E" w:rsidRPr="000754EC" w:rsidRDefault="00E87130" w:rsidP="00E87130">
            <w:pPr>
              <w:pStyle w:val="SIBulletList1"/>
            </w:pPr>
            <w:r w:rsidRPr="00E87130">
              <w:t>report formats and styles and their appropriateness for various audiences.</w:t>
            </w:r>
          </w:p>
        </w:tc>
      </w:tr>
    </w:tbl>
    <w:p w14:paraId="79A6355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CB8DB51" w14:textId="77777777" w:rsidTr="00CA2922">
        <w:trPr>
          <w:tblHeader/>
        </w:trPr>
        <w:tc>
          <w:tcPr>
            <w:tcW w:w="5000" w:type="pct"/>
            <w:shd w:val="clear" w:color="auto" w:fill="auto"/>
          </w:tcPr>
          <w:p w14:paraId="7859810E" w14:textId="77777777" w:rsidR="00F1480E" w:rsidRPr="000754EC" w:rsidRDefault="00D71E43" w:rsidP="000754EC">
            <w:pPr>
              <w:pStyle w:val="SIHeading2"/>
            </w:pPr>
            <w:r w:rsidRPr="002C55E9">
              <w:t>A</w:t>
            </w:r>
            <w:r w:rsidRPr="000754EC">
              <w:t>ssessment Conditions</w:t>
            </w:r>
          </w:p>
        </w:tc>
      </w:tr>
      <w:tr w:rsidR="00F1480E" w:rsidRPr="00A55106" w14:paraId="71FE894C" w14:textId="77777777" w:rsidTr="00CA2922">
        <w:tc>
          <w:tcPr>
            <w:tcW w:w="5000" w:type="pct"/>
            <w:shd w:val="clear" w:color="auto" w:fill="auto"/>
          </w:tcPr>
          <w:p w14:paraId="55BCBC23" w14:textId="701363E5" w:rsidR="00300EAB" w:rsidRDefault="00300EAB" w:rsidP="00E87130">
            <w:pPr>
              <w:pStyle w:val="SIBulletList1"/>
              <w:numPr>
                <w:ilvl w:val="0"/>
                <w:numId w:val="0"/>
              </w:numPr>
              <w:ind w:left="357" w:hanging="357"/>
              <w:rPr>
                <w:ins w:id="108" w:author="Sharon Fitzgerald" w:date="2019-09-19T11:57:00Z"/>
              </w:rPr>
            </w:pPr>
            <w:ins w:id="109" w:author="Sharon Fitzgerald" w:date="2019-09-19T11:56:00Z">
              <w:r>
                <w:t>Assessment of the skills in this unit of competency must take place under the following conditions:</w:t>
              </w:r>
            </w:ins>
          </w:p>
          <w:p w14:paraId="32EC2B53" w14:textId="36260AD3" w:rsidR="00300EAB" w:rsidRDefault="00300EAB" w:rsidP="00300EAB">
            <w:pPr>
              <w:pStyle w:val="SIBulletList1"/>
              <w:rPr>
                <w:ins w:id="110" w:author="Sharon Fitzgerald" w:date="2019-09-19T11:58:00Z"/>
              </w:rPr>
            </w:pPr>
            <w:ins w:id="111" w:author="Sharon Fitzgerald" w:date="2019-09-19T11:58:00Z">
              <w:r>
                <w:t>physical conditions</w:t>
              </w:r>
            </w:ins>
          </w:p>
          <w:p w14:paraId="13B8D697" w14:textId="75F7D8CF" w:rsidR="00014759" w:rsidRDefault="00300EAB" w:rsidP="00300EAB">
            <w:pPr>
              <w:pStyle w:val="SIBulletList2"/>
              <w:rPr>
                <w:ins w:id="112" w:author="Sharon Fitzgerald" w:date="2019-09-19T15:45:00Z"/>
              </w:rPr>
            </w:pPr>
            <w:ins w:id="113" w:author="Sharon Fitzgerald" w:date="2019-09-19T11:58:00Z">
              <w:r>
                <w:t>skil</w:t>
              </w:r>
            </w:ins>
            <w:ins w:id="114" w:author="Sharon Fitzgerald" w:date="2019-09-19T11:59:00Z">
              <w:r>
                <w:t xml:space="preserve">ls must be demonstrated at an </w:t>
              </w:r>
            </w:ins>
            <w:ins w:id="115" w:author="Sharon Fitzgerald" w:date="2019-09-19T12:00:00Z">
              <w:r>
                <w:t>appropriate</w:t>
              </w:r>
            </w:ins>
            <w:ins w:id="116" w:author="Sharon Fitzgerald" w:date="2019-09-19T11:59:00Z">
              <w:r>
                <w:t xml:space="preserve"> level of </w:t>
              </w:r>
            </w:ins>
            <w:ins w:id="117" w:author="Sharon Fitzgerald" w:date="2019-09-19T12:00:00Z">
              <w:r>
                <w:t>responsibility</w:t>
              </w:r>
            </w:ins>
            <w:ins w:id="118" w:author="Sharon Fitzgerald" w:date="2019-09-19T11:59:00Z">
              <w:r>
                <w:t xml:space="preserve"> and authority</w:t>
              </w:r>
            </w:ins>
          </w:p>
          <w:p w14:paraId="6C7A208F" w14:textId="6EB43DEE" w:rsidR="00300EAB" w:rsidRDefault="00300EAB" w:rsidP="00300EAB">
            <w:pPr>
              <w:pStyle w:val="SIBulletList2"/>
              <w:rPr>
                <w:ins w:id="119" w:author="Sharon Fitzgerald" w:date="2019-09-19T12:00:00Z"/>
              </w:rPr>
            </w:pPr>
            <w:ins w:id="120" w:author="Sharon Fitzgerald" w:date="2019-09-19T11:59:00Z">
              <w:r>
                <w:t xml:space="preserve">typical operating and production </w:t>
              </w:r>
            </w:ins>
            <w:ins w:id="121" w:author="Sharon Fitzgerald" w:date="2019-09-19T12:00:00Z">
              <w:r>
                <w:t>conditions for the enterprise</w:t>
              </w:r>
            </w:ins>
          </w:p>
          <w:p w14:paraId="71EE8411" w14:textId="62684C22" w:rsidR="00300EAB" w:rsidRDefault="00300EAB" w:rsidP="00300EAB">
            <w:pPr>
              <w:pStyle w:val="SIBulletList1"/>
              <w:rPr>
                <w:ins w:id="122" w:author="Sharon Fitzgerald" w:date="2019-09-19T12:01:00Z"/>
              </w:rPr>
            </w:pPr>
            <w:ins w:id="123" w:author="Sharon Fitzgerald" w:date="2019-09-19T12:00:00Z">
              <w:r>
                <w:t>specifications:</w:t>
              </w:r>
            </w:ins>
          </w:p>
          <w:p w14:paraId="563DA365" w14:textId="7F8021BF" w:rsidR="00300EAB" w:rsidRDefault="00300EAB">
            <w:pPr>
              <w:pStyle w:val="SIBulletList2"/>
              <w:rPr>
                <w:ins w:id="124" w:author="Sharon Fitzgerald" w:date="2019-09-19T12:00:00Z"/>
              </w:rPr>
              <w:pPrChange w:id="125" w:author="Sharon Fitzgerald" w:date="2019-09-19T12:01:00Z">
                <w:pPr>
                  <w:pStyle w:val="SIBulletList1"/>
                </w:pPr>
              </w:pPrChange>
            </w:pPr>
            <w:ins w:id="126" w:author="Sharon Fitzgerald" w:date="2019-09-19T12:01:00Z">
              <w:r>
                <w:t xml:space="preserve">access to workplace </w:t>
              </w:r>
            </w:ins>
            <w:ins w:id="127" w:author="Sharon Fitzgerald" w:date="2019-09-19T12:02:00Z">
              <w:r>
                <w:t>documents such as policies, procedures, processes, forms</w:t>
              </w:r>
            </w:ins>
          </w:p>
          <w:p w14:paraId="045DFB82" w14:textId="4D1A0B06" w:rsidR="00300EAB" w:rsidRDefault="00300EAB" w:rsidP="00300EAB">
            <w:pPr>
              <w:pStyle w:val="SIBulletList1"/>
              <w:rPr>
                <w:ins w:id="128" w:author="Sharon Fitzgerald" w:date="2019-09-19T12:01:00Z"/>
              </w:rPr>
            </w:pPr>
            <w:ins w:id="129" w:author="Sharon Fitzgerald" w:date="2019-09-19T12:01:00Z">
              <w:r>
                <w:t>timeframes:</w:t>
              </w:r>
            </w:ins>
          </w:p>
          <w:p w14:paraId="7B25C622" w14:textId="59530EB6" w:rsidR="00300EAB" w:rsidRDefault="00300EAB">
            <w:pPr>
              <w:pStyle w:val="SIBulletList2"/>
              <w:rPr>
                <w:ins w:id="130" w:author="Sharon Fitzgerald" w:date="2019-09-19T11:56:00Z"/>
              </w:rPr>
              <w:pPrChange w:id="131" w:author="Sharon Fitzgerald" w:date="2019-09-19T12:01:00Z">
                <w:pPr>
                  <w:pStyle w:val="SIBulletList1"/>
                  <w:numPr>
                    <w:numId w:val="0"/>
                  </w:numPr>
                  <w:tabs>
                    <w:tab w:val="clear" w:pos="360"/>
                  </w:tabs>
                  <w:ind w:left="0" w:firstLine="0"/>
                </w:pPr>
              </w:pPrChange>
            </w:pPr>
            <w:ins w:id="132" w:author="Sharon Fitzgerald" w:date="2019-09-19T12:01:00Z">
              <w:r>
                <w:t>sustained performance over time</w:t>
              </w:r>
            </w:ins>
          </w:p>
          <w:p w14:paraId="56F235CD" w14:textId="77777777" w:rsidR="00300EAB" w:rsidRDefault="00300EAB" w:rsidP="00E87130">
            <w:pPr>
              <w:pStyle w:val="SIBulletList1"/>
              <w:numPr>
                <w:ilvl w:val="0"/>
                <w:numId w:val="0"/>
              </w:numPr>
              <w:ind w:left="357" w:hanging="357"/>
              <w:rPr>
                <w:ins w:id="133" w:author="Sharon Fitzgerald" w:date="2019-09-19T11:56:00Z"/>
              </w:rPr>
            </w:pPr>
          </w:p>
          <w:p w14:paraId="7AC2752F" w14:textId="7D7B56B6" w:rsidR="00E87130" w:rsidDel="00300EAB" w:rsidRDefault="00E87130" w:rsidP="00E87130">
            <w:pPr>
              <w:pStyle w:val="SIBulletList1"/>
              <w:numPr>
                <w:ilvl w:val="0"/>
                <w:numId w:val="0"/>
              </w:numPr>
              <w:ind w:left="357" w:hanging="357"/>
              <w:rPr>
                <w:del w:id="134" w:author="Sharon Fitzgerald" w:date="2019-09-19T12:00:00Z"/>
              </w:rPr>
            </w:pPr>
            <w:del w:id="135" w:author="Sharon Fitzgerald" w:date="2019-09-19T12:00:00Z">
              <w:r w:rsidRPr="00E87130" w:rsidDel="00300EAB">
                <w:delText>Competency must be demonstrated through sustained performance over time, at an appropriate level of</w:delText>
              </w:r>
            </w:del>
          </w:p>
          <w:p w14:paraId="11168636" w14:textId="311153EF" w:rsidR="00E87130" w:rsidRPr="00E87130" w:rsidDel="00300EAB" w:rsidRDefault="00E87130" w:rsidP="00E87130">
            <w:pPr>
              <w:pStyle w:val="SIBulletList1"/>
              <w:numPr>
                <w:ilvl w:val="0"/>
                <w:numId w:val="0"/>
              </w:numPr>
              <w:ind w:left="357" w:hanging="357"/>
              <w:rPr>
                <w:del w:id="136" w:author="Sharon Fitzgerald" w:date="2019-09-19T12:00:00Z"/>
              </w:rPr>
            </w:pPr>
            <w:del w:id="137" w:author="Sharon Fitzgerald" w:date="2019-09-19T12:00:00Z">
              <w:r w:rsidRPr="00E87130" w:rsidDel="00300EAB">
                <w:delText>responsibility and authority under typical operating and production conditions for the enterprise.</w:delText>
              </w:r>
            </w:del>
          </w:p>
          <w:p w14:paraId="28277C18" w14:textId="77777777" w:rsidR="00E87130" w:rsidRPr="00E87130" w:rsidRDefault="00E87130" w:rsidP="00E87130">
            <w:pPr>
              <w:pStyle w:val="SIBulletList1"/>
              <w:numPr>
                <w:ilvl w:val="0"/>
                <w:numId w:val="0"/>
              </w:numPr>
              <w:ind w:left="357" w:hanging="357"/>
            </w:pPr>
          </w:p>
          <w:p w14:paraId="0DD05A39" w14:textId="77777777" w:rsidR="00E87130" w:rsidRPr="00E87130" w:rsidRDefault="00E87130" w:rsidP="00E87130">
            <w:pPr>
              <w:pStyle w:val="SIBulletList1"/>
              <w:numPr>
                <w:ilvl w:val="0"/>
                <w:numId w:val="0"/>
              </w:numPr>
              <w:ind w:left="357" w:hanging="357"/>
            </w:pPr>
            <w:r w:rsidRPr="00E87130">
              <w:t>Methods of assessment must include:</w:t>
            </w:r>
          </w:p>
          <w:p w14:paraId="0D21E459" w14:textId="77777777" w:rsidR="00E87130" w:rsidRPr="00E87130" w:rsidRDefault="00E87130" w:rsidP="00E87130">
            <w:pPr>
              <w:pStyle w:val="SIBulletList1"/>
            </w:pPr>
            <w:r w:rsidRPr="00E87130">
              <w:t>a third-party referee report of sustained performance at appropriate level of authority and responsibility</w:t>
            </w:r>
          </w:p>
          <w:p w14:paraId="6841E12D" w14:textId="77777777" w:rsidR="00E87130" w:rsidRPr="00E87130" w:rsidRDefault="00E87130" w:rsidP="00E87130">
            <w:pPr>
              <w:pStyle w:val="SIBulletList1"/>
            </w:pPr>
            <w:r w:rsidRPr="00E87130">
              <w:t>assignment focusing on understanding and application of principles and theory to workplace operations</w:t>
            </w:r>
          </w:p>
          <w:p w14:paraId="42687A0D" w14:textId="77777777" w:rsidR="00E87130" w:rsidRPr="00E87130" w:rsidRDefault="00E87130" w:rsidP="00E87130">
            <w:pPr>
              <w:pStyle w:val="SIBulletList1"/>
            </w:pPr>
            <w:r w:rsidRPr="00E87130">
              <w:t>workplace projects with focus on enterprise environment and conditions.</w:t>
            </w:r>
          </w:p>
          <w:p w14:paraId="3D1F247B" w14:textId="77777777" w:rsidR="00E87130" w:rsidRDefault="00E87130" w:rsidP="00E87130">
            <w:pPr>
              <w:pStyle w:val="SIBulletList1"/>
              <w:numPr>
                <w:ilvl w:val="0"/>
                <w:numId w:val="0"/>
              </w:numPr>
            </w:pPr>
          </w:p>
          <w:p w14:paraId="6D9DBFAC" w14:textId="77777777" w:rsidR="00F1480E" w:rsidRDefault="00E87130" w:rsidP="00E87130">
            <w:pPr>
              <w:pStyle w:val="SIBulletList1"/>
              <w:numPr>
                <w:ilvl w:val="0"/>
                <w:numId w:val="0"/>
              </w:numPr>
              <w:rPr>
                <w:ins w:id="138" w:author="Sharon Fitzgerald" w:date="2019-09-19T11:57:00Z"/>
              </w:rPr>
            </w:pPr>
            <w:del w:id="139" w:author="Sharon Fitzgerald" w:date="2019-09-19T11:57:00Z">
              <w:r w:rsidRPr="00E87130" w:rsidDel="00300EAB">
                <w:delText>Assessors must satisfy current standards for RTOs.</w:delText>
              </w:r>
            </w:del>
          </w:p>
          <w:p w14:paraId="6EC761C4" w14:textId="65EA7EE7" w:rsidR="00300EAB" w:rsidRPr="000754EC" w:rsidRDefault="00300EAB" w:rsidP="00E87130">
            <w:pPr>
              <w:pStyle w:val="SIBulletList1"/>
              <w:numPr>
                <w:ilvl w:val="0"/>
                <w:numId w:val="0"/>
              </w:numPr>
              <w:rPr>
                <w:rFonts w:eastAsia="Calibri"/>
              </w:rPr>
            </w:pPr>
            <w:ins w:id="140" w:author="Sharon Fitzgerald" w:date="2019-09-19T11:57:00Z">
              <w:r w:rsidRPr="00300EAB">
                <w:t>Assessors of this unit must satisfy the requirements for assessors in applicable vocational education and training legislation, frameworks and/or standards</w:t>
              </w:r>
            </w:ins>
          </w:p>
        </w:tc>
      </w:tr>
    </w:tbl>
    <w:p w14:paraId="4CE6146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D0ECC6B" w14:textId="77777777" w:rsidTr="004679E3">
        <w:tc>
          <w:tcPr>
            <w:tcW w:w="990" w:type="pct"/>
            <w:shd w:val="clear" w:color="auto" w:fill="auto"/>
          </w:tcPr>
          <w:p w14:paraId="31AAA87D" w14:textId="77777777" w:rsidR="00F1480E" w:rsidRPr="000754EC" w:rsidRDefault="00D71E43" w:rsidP="000754EC">
            <w:pPr>
              <w:pStyle w:val="SIHeading2"/>
            </w:pPr>
            <w:r w:rsidRPr="002C55E9">
              <w:t>L</w:t>
            </w:r>
            <w:r w:rsidRPr="000754EC">
              <w:t>inks</w:t>
            </w:r>
          </w:p>
        </w:tc>
        <w:tc>
          <w:tcPr>
            <w:tcW w:w="4010" w:type="pct"/>
            <w:shd w:val="clear" w:color="auto" w:fill="auto"/>
          </w:tcPr>
          <w:p w14:paraId="7B0E85CB" w14:textId="77777777" w:rsidR="002970C3" w:rsidRPr="000754EC" w:rsidRDefault="002970C3" w:rsidP="000754EC">
            <w:pPr>
              <w:pStyle w:val="SIText"/>
            </w:pPr>
            <w:r>
              <w:t xml:space="preserve">Companion Volumes, including Implementation </w:t>
            </w:r>
            <w:r w:rsidR="00346FDC">
              <w:t>Guides, are available at VETNet:</w:t>
            </w:r>
          </w:p>
          <w:p w14:paraId="772FBA66" w14:textId="77777777" w:rsidR="00F1480E" w:rsidRPr="000754EC" w:rsidRDefault="00C55DEB" w:rsidP="000754EC">
            <w:pPr>
              <w:pStyle w:val="SIText"/>
            </w:pPr>
            <w:hyperlink r:id="rId15" w:history="1">
              <w:r w:rsidR="00FA5C7C" w:rsidRPr="000E44F6">
                <w:t>https://vetnet.education.gov.au/Pages/TrainingDocs.aspx?q=5e2e56b7-698f-4822-84bb-25adbb8443a7</w:t>
              </w:r>
            </w:hyperlink>
            <w:r w:rsidR="00FA5C7C">
              <w:t xml:space="preserve">  </w:t>
            </w:r>
          </w:p>
        </w:tc>
      </w:tr>
    </w:tbl>
    <w:p w14:paraId="3BC51E55" w14:textId="77777777" w:rsidR="00F1480E" w:rsidRDefault="00F1480E" w:rsidP="005F771F">
      <w:pPr>
        <w:pStyle w:val="SIText"/>
      </w:pPr>
    </w:p>
    <w:sectPr w:rsidR="00F1480E" w:rsidSect="00AE32CB">
      <w:headerReference w:type="default" r:id="rId16"/>
      <w:footerReference w:type="default" r:id="rId17"/>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 w:author="Sharon Fitzgerald" w:date="2019-10-04T09:27:00Z" w:initials="SF">
    <w:p w14:paraId="23B689DC" w14:textId="00065A92" w:rsidR="00E734E7" w:rsidRDefault="00E734E7">
      <w:r>
        <w:annotationRef/>
      </w:r>
      <w:r>
        <w:t>Belongs in Foundation Skills. FS for this unit are explicit in the PCs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B689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689DC" w16cid:durableId="21418E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4BDF2" w14:textId="77777777" w:rsidR="00C55DEB" w:rsidRDefault="00C55DEB" w:rsidP="00BF3F0A">
      <w:r>
        <w:separator/>
      </w:r>
    </w:p>
    <w:p w14:paraId="29F7B107" w14:textId="77777777" w:rsidR="00C55DEB" w:rsidRDefault="00C55DEB"/>
  </w:endnote>
  <w:endnote w:type="continuationSeparator" w:id="0">
    <w:p w14:paraId="5A57231E" w14:textId="77777777" w:rsidR="00C55DEB" w:rsidRDefault="00C55DEB" w:rsidP="00BF3F0A">
      <w:r>
        <w:continuationSeparator/>
      </w:r>
    </w:p>
    <w:p w14:paraId="5BEB0A91" w14:textId="77777777" w:rsidR="00C55DEB" w:rsidRDefault="00C55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715B774"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172BDF38"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091F276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2C971" w14:textId="77777777" w:rsidR="00C55DEB" w:rsidRDefault="00C55DEB" w:rsidP="00BF3F0A">
      <w:r>
        <w:separator/>
      </w:r>
    </w:p>
    <w:p w14:paraId="6636D468" w14:textId="77777777" w:rsidR="00C55DEB" w:rsidRDefault="00C55DEB"/>
  </w:footnote>
  <w:footnote w:type="continuationSeparator" w:id="0">
    <w:p w14:paraId="17E78561" w14:textId="77777777" w:rsidR="00C55DEB" w:rsidRDefault="00C55DEB" w:rsidP="00BF3F0A">
      <w:r>
        <w:continuationSeparator/>
      </w:r>
    </w:p>
    <w:p w14:paraId="27F4A2B2" w14:textId="77777777" w:rsidR="00C55DEB" w:rsidRDefault="00C55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02A0" w14:textId="77777777" w:rsidR="009C2650" w:rsidRPr="00E87130" w:rsidRDefault="00E87130" w:rsidP="00E87130">
    <w:r w:rsidRPr="00E87130">
      <w:rPr>
        <w:lang w:eastAsia="en-US"/>
      </w:rPr>
      <w:t>AMPMGT606 Analyse and develop enterprise systems for new opportunities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Fitzgerald">
    <w15:presenceInfo w15:providerId="AD" w15:userId="S-1-5-21-865388262-2401893675-3533323036-4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7C"/>
    <w:rsid w:val="000014B9"/>
    <w:rsid w:val="00005A15"/>
    <w:rsid w:val="0001108F"/>
    <w:rsid w:val="000115E2"/>
    <w:rsid w:val="000126D0"/>
    <w:rsid w:val="0001296A"/>
    <w:rsid w:val="00014759"/>
    <w:rsid w:val="00016803"/>
    <w:rsid w:val="00023992"/>
    <w:rsid w:val="00025FF9"/>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281F"/>
    <w:rsid w:val="00133957"/>
    <w:rsid w:val="001372F6"/>
    <w:rsid w:val="00144385"/>
    <w:rsid w:val="00146EEC"/>
    <w:rsid w:val="00151D55"/>
    <w:rsid w:val="00151D93"/>
    <w:rsid w:val="00156EF3"/>
    <w:rsid w:val="00176E4F"/>
    <w:rsid w:val="0018546B"/>
    <w:rsid w:val="001A5AA7"/>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15E9C"/>
    <w:rsid w:val="00223110"/>
    <w:rsid w:val="00223124"/>
    <w:rsid w:val="00233143"/>
    <w:rsid w:val="00234444"/>
    <w:rsid w:val="00242293"/>
    <w:rsid w:val="00244541"/>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2E2C15"/>
    <w:rsid w:val="00300EAB"/>
    <w:rsid w:val="00305EFF"/>
    <w:rsid w:val="00310A6A"/>
    <w:rsid w:val="003144E6"/>
    <w:rsid w:val="00337E82"/>
    <w:rsid w:val="00346FDC"/>
    <w:rsid w:val="00350BB1"/>
    <w:rsid w:val="00352C83"/>
    <w:rsid w:val="00360911"/>
    <w:rsid w:val="00366223"/>
    <w:rsid w:val="00366805"/>
    <w:rsid w:val="0037067D"/>
    <w:rsid w:val="00373436"/>
    <w:rsid w:val="003802C7"/>
    <w:rsid w:val="0038735B"/>
    <w:rsid w:val="003916D1"/>
    <w:rsid w:val="003A1D19"/>
    <w:rsid w:val="003A21F0"/>
    <w:rsid w:val="003A277F"/>
    <w:rsid w:val="003A58BA"/>
    <w:rsid w:val="003A5AE7"/>
    <w:rsid w:val="003A7221"/>
    <w:rsid w:val="003B3493"/>
    <w:rsid w:val="003C13AE"/>
    <w:rsid w:val="003D2E73"/>
    <w:rsid w:val="003E72B6"/>
    <w:rsid w:val="003E7BBE"/>
    <w:rsid w:val="004127E3"/>
    <w:rsid w:val="00431364"/>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6744"/>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76E5"/>
    <w:rsid w:val="005145AB"/>
    <w:rsid w:val="00520E9A"/>
    <w:rsid w:val="005248C1"/>
    <w:rsid w:val="00526134"/>
    <w:rsid w:val="00536D9E"/>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3261"/>
    <w:rsid w:val="005D1AFD"/>
    <w:rsid w:val="005E27FF"/>
    <w:rsid w:val="005E51E6"/>
    <w:rsid w:val="005F027A"/>
    <w:rsid w:val="005F33CC"/>
    <w:rsid w:val="005F771F"/>
    <w:rsid w:val="006121D4"/>
    <w:rsid w:val="00613B49"/>
    <w:rsid w:val="00616845"/>
    <w:rsid w:val="00620E8E"/>
    <w:rsid w:val="00633CFE"/>
    <w:rsid w:val="00634FCA"/>
    <w:rsid w:val="00643D1B"/>
    <w:rsid w:val="006452B8"/>
    <w:rsid w:val="00652E62"/>
    <w:rsid w:val="00653DCE"/>
    <w:rsid w:val="00657903"/>
    <w:rsid w:val="00686A49"/>
    <w:rsid w:val="00687B62"/>
    <w:rsid w:val="00690C44"/>
    <w:rsid w:val="006969D9"/>
    <w:rsid w:val="006A2B68"/>
    <w:rsid w:val="006C2F32"/>
    <w:rsid w:val="006D1C84"/>
    <w:rsid w:val="006D38C3"/>
    <w:rsid w:val="006D4448"/>
    <w:rsid w:val="006D6DFD"/>
    <w:rsid w:val="006E2C4D"/>
    <w:rsid w:val="006E42FE"/>
    <w:rsid w:val="006F0D02"/>
    <w:rsid w:val="006F10FE"/>
    <w:rsid w:val="006F2553"/>
    <w:rsid w:val="006F3622"/>
    <w:rsid w:val="006F3CD6"/>
    <w:rsid w:val="00705EEC"/>
    <w:rsid w:val="00707741"/>
    <w:rsid w:val="007134FE"/>
    <w:rsid w:val="00715794"/>
    <w:rsid w:val="00717385"/>
    <w:rsid w:val="00722769"/>
    <w:rsid w:val="00727901"/>
    <w:rsid w:val="007279C5"/>
    <w:rsid w:val="0073075B"/>
    <w:rsid w:val="0073404B"/>
    <w:rsid w:val="007341FF"/>
    <w:rsid w:val="007404E9"/>
    <w:rsid w:val="007444CF"/>
    <w:rsid w:val="00752C75"/>
    <w:rsid w:val="00757005"/>
    <w:rsid w:val="007571BB"/>
    <w:rsid w:val="00761DBE"/>
    <w:rsid w:val="0076523B"/>
    <w:rsid w:val="00771B60"/>
    <w:rsid w:val="00781D77"/>
    <w:rsid w:val="00783549"/>
    <w:rsid w:val="007860B7"/>
    <w:rsid w:val="00786DC8"/>
    <w:rsid w:val="007A300D"/>
    <w:rsid w:val="007D435E"/>
    <w:rsid w:val="007D5A78"/>
    <w:rsid w:val="007E3BD1"/>
    <w:rsid w:val="007F1563"/>
    <w:rsid w:val="007F1EB2"/>
    <w:rsid w:val="007F44DB"/>
    <w:rsid w:val="007F5A8B"/>
    <w:rsid w:val="00817D51"/>
    <w:rsid w:val="00823530"/>
    <w:rsid w:val="00823FF4"/>
    <w:rsid w:val="00830267"/>
    <w:rsid w:val="008306E7"/>
    <w:rsid w:val="008322BE"/>
    <w:rsid w:val="00834BC8"/>
    <w:rsid w:val="00836F2F"/>
    <w:rsid w:val="00837FD6"/>
    <w:rsid w:val="00847B60"/>
    <w:rsid w:val="00850243"/>
    <w:rsid w:val="00851BE5"/>
    <w:rsid w:val="008545EB"/>
    <w:rsid w:val="00865011"/>
    <w:rsid w:val="00886790"/>
    <w:rsid w:val="008908DE"/>
    <w:rsid w:val="00890C1B"/>
    <w:rsid w:val="0089226F"/>
    <w:rsid w:val="00895081"/>
    <w:rsid w:val="008A12ED"/>
    <w:rsid w:val="008A39D3"/>
    <w:rsid w:val="008B2C77"/>
    <w:rsid w:val="008B4AD2"/>
    <w:rsid w:val="008B7138"/>
    <w:rsid w:val="008E260C"/>
    <w:rsid w:val="008E39BE"/>
    <w:rsid w:val="008E62EC"/>
    <w:rsid w:val="008F32F6"/>
    <w:rsid w:val="00914622"/>
    <w:rsid w:val="00916CD7"/>
    <w:rsid w:val="00920927"/>
    <w:rsid w:val="00921B38"/>
    <w:rsid w:val="00923720"/>
    <w:rsid w:val="009278C9"/>
    <w:rsid w:val="00932CD7"/>
    <w:rsid w:val="00944C09"/>
    <w:rsid w:val="00950C38"/>
    <w:rsid w:val="009527CB"/>
    <w:rsid w:val="00953835"/>
    <w:rsid w:val="00960F6C"/>
    <w:rsid w:val="00970747"/>
    <w:rsid w:val="00997BFC"/>
    <w:rsid w:val="009A5900"/>
    <w:rsid w:val="009A6E6C"/>
    <w:rsid w:val="009A6F3F"/>
    <w:rsid w:val="009B331A"/>
    <w:rsid w:val="009C2650"/>
    <w:rsid w:val="009C4AA1"/>
    <w:rsid w:val="009C57AF"/>
    <w:rsid w:val="009D15E2"/>
    <w:rsid w:val="009D15FE"/>
    <w:rsid w:val="009D5D2C"/>
    <w:rsid w:val="009F0DCC"/>
    <w:rsid w:val="009F11CA"/>
    <w:rsid w:val="00A05BB8"/>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0FA0"/>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0084"/>
    <w:rsid w:val="00BD3B0F"/>
    <w:rsid w:val="00BE1C3E"/>
    <w:rsid w:val="00BF1D4C"/>
    <w:rsid w:val="00BF3F0A"/>
    <w:rsid w:val="00C143C3"/>
    <w:rsid w:val="00C1739B"/>
    <w:rsid w:val="00C21ADE"/>
    <w:rsid w:val="00C26067"/>
    <w:rsid w:val="00C30A29"/>
    <w:rsid w:val="00C317DC"/>
    <w:rsid w:val="00C44170"/>
    <w:rsid w:val="00C528A6"/>
    <w:rsid w:val="00C55DEB"/>
    <w:rsid w:val="00C578E9"/>
    <w:rsid w:val="00C63D0D"/>
    <w:rsid w:val="00C70626"/>
    <w:rsid w:val="00C72860"/>
    <w:rsid w:val="00C73582"/>
    <w:rsid w:val="00C73B90"/>
    <w:rsid w:val="00C742EC"/>
    <w:rsid w:val="00C96AF3"/>
    <w:rsid w:val="00C97CCC"/>
    <w:rsid w:val="00CA0274"/>
    <w:rsid w:val="00CB746F"/>
    <w:rsid w:val="00CC451E"/>
    <w:rsid w:val="00CC60AB"/>
    <w:rsid w:val="00CD4E9D"/>
    <w:rsid w:val="00CD4F4D"/>
    <w:rsid w:val="00CD7C48"/>
    <w:rsid w:val="00CE7D19"/>
    <w:rsid w:val="00CF0CF5"/>
    <w:rsid w:val="00CF2B3E"/>
    <w:rsid w:val="00D0201F"/>
    <w:rsid w:val="00D03685"/>
    <w:rsid w:val="00D07D4E"/>
    <w:rsid w:val="00D115AA"/>
    <w:rsid w:val="00D145BE"/>
    <w:rsid w:val="00D2035A"/>
    <w:rsid w:val="00D20C57"/>
    <w:rsid w:val="00D25D16"/>
    <w:rsid w:val="00D32124"/>
    <w:rsid w:val="00D409C4"/>
    <w:rsid w:val="00D44088"/>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D4A2B"/>
    <w:rsid w:val="00E238E6"/>
    <w:rsid w:val="00E35064"/>
    <w:rsid w:val="00E35EBB"/>
    <w:rsid w:val="00E3681D"/>
    <w:rsid w:val="00E40225"/>
    <w:rsid w:val="00E501F0"/>
    <w:rsid w:val="00E6166D"/>
    <w:rsid w:val="00E734E7"/>
    <w:rsid w:val="00E8469D"/>
    <w:rsid w:val="00E87130"/>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A5AE8"/>
    <w:rsid w:val="00FA5C7C"/>
    <w:rsid w:val="00FB232E"/>
    <w:rsid w:val="00FC08EB"/>
    <w:rsid w:val="00FC692E"/>
    <w:rsid w:val="00FC6A52"/>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0822"/>
  <w15:docId w15:val="{101F44DF-082D-4411-8EA6-1AD010CB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UnresolvedMention">
    <w:name w:val="Unresolved Mention"/>
    <w:basedOn w:val="DefaultParagraphFont"/>
    <w:uiPriority w:val="99"/>
    <w:semiHidden/>
    <w:unhideWhenUsed/>
    <w:rsid w:val="00FA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84982492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5e2e56b7-698f-4822-84bb-25adbb8443a7" TargetMode="External"/><Relationship Id="rId5" Type="http://schemas.openxmlformats.org/officeDocument/2006/relationships/numbering" Target="numbering.xml"/><Relationship Id="rId15" Type="http://schemas.openxmlformats.org/officeDocument/2006/relationships/hyperlink" Target="https://vetnet.education.gov.au/Pages/TrainingDocs.aspx?q=5e2e56b7-698f-4822-84bb-25adbb8443a7"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e\OneDrive%20-%20Skills%20Impact\TP%20Projects\AMP%20Australian%20Meat%20Processing\20-20%20AMP%20Halal%20Training,%20Poultry\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Development</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9B03D480464349A9D43249E11A81EF" ma:contentTypeVersion="" ma:contentTypeDescription="Create a new document." ma:contentTypeScope="" ma:versionID="22a23775ada017d240be35a5973e30a4">
  <xsd:schema xmlns:xsd="http://www.w3.org/2001/XMLSchema" xmlns:xs="http://www.w3.org/2001/XMLSchema" xmlns:p="http://schemas.microsoft.com/office/2006/metadata/properties" xmlns:ns1="http://schemas.microsoft.com/sharepoint/v3" xmlns:ns2="d50bbff7-d6dd-47d2-864a-cfdc2c3db0f4" targetNamespace="http://schemas.microsoft.com/office/2006/metadata/properties" ma:root="true" ma:fieldsID="71c8aba9423334ed77d32b91927ef0d8" ns1:_="" ns2:_="">
    <xsd:import namespace="http://schemas.microsoft.com/sharepoint/v3"/>
    <xsd:import namespace="d50bbff7-d6dd-47d2-864a-cfdc2c3db0f4"/>
    <xsd:element name="properties">
      <xsd:complexType>
        <xsd:sequence>
          <xsd:element name="documentManagement">
            <xsd:complexType>
              <xsd:all>
                <xsd:element ref="ns1:AssignedTo" minOccurs="0"/>
                <xsd:element ref="ns2:Project_x0020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50bbff7-d6dd-47d2-864a-cfdc2c3db0f4"/>
  </ds:schemaRefs>
</ds:datastoreItem>
</file>

<file path=customXml/itemProps3.xml><?xml version="1.0" encoding="utf-8"?>
<ds:datastoreItem xmlns:ds="http://schemas.openxmlformats.org/officeDocument/2006/customXml" ds:itemID="{E6F0997D-DA34-4CE8-9F09-BA5608030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7643B-3D82-42DD-8D7B-07A0AE6E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TEM.SkillsImpact.UnitAndAR.dotx</Template>
  <TotalTime>114</TotalTime>
  <Pages>5</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Sharon Fitzgerald</cp:lastModifiedBy>
  <cp:revision>27</cp:revision>
  <cp:lastPrinted>2016-05-27T05:21:00Z</cp:lastPrinted>
  <dcterms:created xsi:type="dcterms:W3CDTF">2019-07-31T03:50:00Z</dcterms:created>
  <dcterms:modified xsi:type="dcterms:W3CDTF">2019-10-03T23:27:00Z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0x010100A19B03D480464349A9D43249E11A81EF</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