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8D6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5B3DD43" w14:textId="77777777" w:rsidTr="00146EEC">
        <w:tc>
          <w:tcPr>
            <w:tcW w:w="2689" w:type="dxa"/>
          </w:tcPr>
          <w:p w14:paraId="50362E43" w14:textId="77777777" w:rsidR="00F1480E" w:rsidRPr="000754EC" w:rsidRDefault="00830267" w:rsidP="000754EC">
            <w:pPr>
              <w:pStyle w:val="SIText-Bold"/>
            </w:pPr>
            <w:r w:rsidRPr="00A326C2">
              <w:t>Release</w:t>
            </w:r>
          </w:p>
        </w:tc>
        <w:tc>
          <w:tcPr>
            <w:tcW w:w="6939" w:type="dxa"/>
          </w:tcPr>
          <w:p w14:paraId="4999A09F" w14:textId="77777777" w:rsidR="00F1480E" w:rsidRPr="000754EC" w:rsidRDefault="00830267" w:rsidP="000754EC">
            <w:pPr>
              <w:pStyle w:val="SIText-Bold"/>
            </w:pPr>
            <w:r w:rsidRPr="00A326C2">
              <w:t>Comments</w:t>
            </w:r>
          </w:p>
        </w:tc>
      </w:tr>
      <w:tr w:rsidR="00BB27B2" w14:paraId="3BFA947D" w14:textId="77777777" w:rsidTr="00146EEC">
        <w:trPr>
          <w:ins w:id="0" w:author="Sharon Fitzgerald" w:date="2019-09-24T10:00:00Z"/>
        </w:trPr>
        <w:tc>
          <w:tcPr>
            <w:tcW w:w="2689" w:type="dxa"/>
          </w:tcPr>
          <w:p w14:paraId="42D2F328" w14:textId="3A73343E" w:rsidR="00BB27B2" w:rsidRPr="00BB27B2" w:rsidRDefault="00BB27B2" w:rsidP="00BB27B2">
            <w:pPr>
              <w:pStyle w:val="SIText"/>
              <w:rPr>
                <w:ins w:id="1" w:author="Sharon Fitzgerald" w:date="2019-09-24T10:00:00Z"/>
              </w:rPr>
            </w:pPr>
            <w:ins w:id="2" w:author="Sharon Fitzgerald" w:date="2019-09-24T10:00:00Z">
              <w:r w:rsidRPr="00BB27B2">
                <w:t xml:space="preserve">Release </w:t>
              </w:r>
              <w:r>
                <w:t>2</w:t>
              </w:r>
            </w:ins>
          </w:p>
        </w:tc>
        <w:tc>
          <w:tcPr>
            <w:tcW w:w="6939" w:type="dxa"/>
          </w:tcPr>
          <w:p w14:paraId="31C70AEB" w14:textId="759594A6" w:rsidR="00BB27B2" w:rsidRPr="00BB27B2" w:rsidRDefault="00BB27B2" w:rsidP="00BB27B2">
            <w:pPr>
              <w:pStyle w:val="SIText"/>
              <w:rPr>
                <w:ins w:id="3" w:author="Sharon Fitzgerald" w:date="2019-09-24T10:00:00Z"/>
              </w:rPr>
            </w:pPr>
            <w:ins w:id="4" w:author="Sharon Fitzgerald" w:date="2019-09-24T10:00:00Z">
              <w:r w:rsidRPr="00BB27B2">
                <w:t xml:space="preserve">This version released with AMP Australian Meat Processing Training Package Version </w:t>
              </w:r>
              <w:r>
                <w:t>5</w:t>
              </w:r>
              <w:r w:rsidRPr="00BB27B2">
                <w:t>.0.</w:t>
              </w:r>
            </w:ins>
          </w:p>
        </w:tc>
      </w:tr>
      <w:tr w:rsidR="00BB27B2" w14:paraId="6A8C09FC" w14:textId="77777777" w:rsidTr="00146EEC">
        <w:tc>
          <w:tcPr>
            <w:tcW w:w="2689" w:type="dxa"/>
          </w:tcPr>
          <w:p w14:paraId="003C2398" w14:textId="77777777" w:rsidR="00BB27B2" w:rsidRPr="00BB27B2" w:rsidRDefault="00BB27B2" w:rsidP="00BB27B2">
            <w:pPr>
              <w:pStyle w:val="SIText"/>
            </w:pPr>
            <w:r w:rsidRPr="00BB27B2">
              <w:t>Release 1</w:t>
            </w:r>
          </w:p>
        </w:tc>
        <w:tc>
          <w:tcPr>
            <w:tcW w:w="6939" w:type="dxa"/>
          </w:tcPr>
          <w:p w14:paraId="1E2E1FF0" w14:textId="3439C98A" w:rsidR="00BB27B2" w:rsidRPr="00BB27B2" w:rsidRDefault="00BB27B2" w:rsidP="00BB27B2">
            <w:pPr>
              <w:pStyle w:val="SIText"/>
            </w:pPr>
            <w:r w:rsidRPr="00BB27B2">
              <w:t>This version released with AMP Australian Meat Processing Training Package Version 1.0.</w:t>
            </w:r>
          </w:p>
        </w:tc>
      </w:tr>
    </w:tbl>
    <w:p w14:paraId="196801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2AE4E6" w14:textId="77777777" w:rsidTr="00CA2922">
        <w:trPr>
          <w:tblHeader/>
        </w:trPr>
        <w:tc>
          <w:tcPr>
            <w:tcW w:w="1396" w:type="pct"/>
            <w:shd w:val="clear" w:color="auto" w:fill="auto"/>
          </w:tcPr>
          <w:p w14:paraId="461EEB31" w14:textId="77777777" w:rsidR="00F1480E" w:rsidRPr="000754EC" w:rsidRDefault="00FA5C7C" w:rsidP="000754EC">
            <w:pPr>
              <w:pStyle w:val="SIUNITCODE"/>
            </w:pPr>
            <w:r>
              <w:t>AMPMGT50</w:t>
            </w:r>
            <w:r w:rsidR="00CC60AB">
              <w:t>8</w:t>
            </w:r>
          </w:p>
        </w:tc>
        <w:tc>
          <w:tcPr>
            <w:tcW w:w="3604" w:type="pct"/>
            <w:shd w:val="clear" w:color="auto" w:fill="auto"/>
          </w:tcPr>
          <w:p w14:paraId="2B318793" w14:textId="63CA16D3" w:rsidR="00F1480E" w:rsidRPr="000754EC" w:rsidRDefault="00CC60AB" w:rsidP="000754EC">
            <w:pPr>
              <w:pStyle w:val="SIUnittitle"/>
            </w:pPr>
            <w:r w:rsidRPr="00CC60AB">
              <w:t xml:space="preserve">Manage environmental impacts of meat </w:t>
            </w:r>
            <w:del w:id="5" w:author="Sharon Fitzgerald" w:date="2019-09-24T10:08:00Z">
              <w:r w:rsidRPr="00CC60AB" w:rsidDel="00BB27B2">
                <w:delText xml:space="preserve">processing </w:delText>
              </w:r>
            </w:del>
            <w:ins w:id="6" w:author="Sharon Fitzgerald" w:date="2019-09-24T10:08:00Z">
              <w:r w:rsidR="00BB27B2">
                <w:t>industry</w:t>
              </w:r>
              <w:r w:rsidR="00BB27B2" w:rsidRPr="00CC60AB">
                <w:t xml:space="preserve"> </w:t>
              </w:r>
            </w:ins>
            <w:r w:rsidRPr="00CC60AB">
              <w:t>operations</w:t>
            </w:r>
          </w:p>
        </w:tc>
      </w:tr>
      <w:tr w:rsidR="00F1480E" w:rsidRPr="00963A46" w14:paraId="56182E02" w14:textId="77777777" w:rsidTr="00CA2922">
        <w:tc>
          <w:tcPr>
            <w:tcW w:w="1396" w:type="pct"/>
            <w:shd w:val="clear" w:color="auto" w:fill="auto"/>
          </w:tcPr>
          <w:p w14:paraId="569C24DE" w14:textId="77777777" w:rsidR="00F1480E" w:rsidRPr="000754EC" w:rsidRDefault="00FD557D" w:rsidP="000754EC">
            <w:pPr>
              <w:pStyle w:val="SIHeading2"/>
            </w:pPr>
            <w:r w:rsidRPr="00FD557D">
              <w:t>Application</w:t>
            </w:r>
          </w:p>
          <w:p w14:paraId="3F3F4645" w14:textId="77777777" w:rsidR="00FD557D" w:rsidRPr="00923720" w:rsidRDefault="00FD557D" w:rsidP="000754EC">
            <w:pPr>
              <w:pStyle w:val="SIHeading2"/>
            </w:pPr>
          </w:p>
        </w:tc>
        <w:tc>
          <w:tcPr>
            <w:tcW w:w="3604" w:type="pct"/>
            <w:shd w:val="clear" w:color="auto" w:fill="auto"/>
          </w:tcPr>
          <w:p w14:paraId="797794F0" w14:textId="77777777" w:rsidR="00CC60AB" w:rsidRPr="00CC60AB" w:rsidRDefault="00CC60AB" w:rsidP="00CC60AB">
            <w:pPr>
              <w:pStyle w:val="SIText"/>
            </w:pPr>
            <w:r w:rsidRPr="00CC60AB">
              <w:t>This unit describes the skills and knowledge required to assess the potential impacts of enterprise operations on the environment and implement cost effective strategies. Management of environmental impact is a priority across all sectors of the industry, which has invested considerably in developing best practice systems for the management and minimisation of environmental impact. The scope of the unit includes water quality, usage and waste, air quality, emissions, noise, odour, and the minimisation and disposal of solid wastes.</w:t>
            </w:r>
          </w:p>
          <w:p w14:paraId="7B99AD26" w14:textId="77777777" w:rsidR="00CC60AB" w:rsidRPr="00CC60AB" w:rsidRDefault="00CC60AB" w:rsidP="00CC60AB">
            <w:pPr>
              <w:pStyle w:val="SIText"/>
            </w:pPr>
          </w:p>
          <w:p w14:paraId="519495A5" w14:textId="5F0E8080" w:rsidR="00CC60AB" w:rsidRPr="00CC60AB" w:rsidRDefault="00CC60AB" w:rsidP="00CC60AB">
            <w:pPr>
              <w:pStyle w:val="SIText"/>
            </w:pPr>
            <w:r w:rsidRPr="00CC60AB">
              <w:t xml:space="preserve">This unit is applicable to managers with responsibility for environmental matters and to </w:t>
            </w:r>
            <w:del w:id="7" w:author="Sharon Fitzgerald" w:date="2019-09-24T10:14:00Z">
              <w:r w:rsidRPr="00CC60AB" w:rsidDel="00D60745">
                <w:delText>plant</w:delText>
              </w:r>
            </w:del>
            <w:r w:rsidRPr="00CC60AB">
              <w:t xml:space="preserve"> </w:t>
            </w:r>
            <w:ins w:id="8" w:author="Sharon Fitzgerald" w:date="2019-09-24T10:14:00Z">
              <w:r w:rsidR="00D60745">
                <w:t xml:space="preserve">enterprise </w:t>
              </w:r>
            </w:ins>
            <w:r w:rsidRPr="00CC60AB">
              <w:t xml:space="preserve">engineers, production managers, </w:t>
            </w:r>
            <w:ins w:id="9" w:author="Sharon Fitzgerald" w:date="2019-09-24T10:14:00Z">
              <w:r w:rsidR="00D60745">
                <w:t xml:space="preserve">feedlot managers, </w:t>
              </w:r>
            </w:ins>
            <w:r w:rsidRPr="00CC60AB">
              <w:t>chiller managers and quality managers working in a meat industry context.</w:t>
            </w:r>
          </w:p>
          <w:p w14:paraId="4C3DCB1C" w14:textId="77777777" w:rsidR="00CC60AB" w:rsidRPr="00CC60AB" w:rsidRDefault="00CC60AB" w:rsidP="00CC60AB">
            <w:pPr>
              <w:pStyle w:val="SIText"/>
            </w:pPr>
          </w:p>
          <w:p w14:paraId="79A5C7C9" w14:textId="77777777" w:rsidR="00CC60AB" w:rsidRPr="00CC60AB" w:rsidRDefault="00CC60AB" w:rsidP="00CC60AB">
            <w:pPr>
              <w:pStyle w:val="SIText"/>
            </w:pPr>
            <w:r w:rsidRPr="00CC60AB">
              <w:t>At this level individuals exercise considerable autonomy, responsibility and accountability within enterprise structures and are required to make primary contributions to the values, goals and operations of the enterprise. They will typically have responsibility for establishing and reviewing systems for their site or department. They may be assisted by external experts to develop plans and strategies.</w:t>
            </w:r>
          </w:p>
          <w:p w14:paraId="67EE6952" w14:textId="77777777" w:rsidR="00CC60AB" w:rsidRPr="00CC60AB" w:rsidRDefault="00CC60AB" w:rsidP="00CC60AB">
            <w:pPr>
              <w:pStyle w:val="SIText"/>
            </w:pPr>
          </w:p>
          <w:p w14:paraId="404B6002" w14:textId="77777777" w:rsidR="00CC60AB" w:rsidRPr="00CC60AB" w:rsidRDefault="00CC60AB" w:rsidP="00CC60AB">
            <w:pPr>
              <w:pStyle w:val="SIText"/>
            </w:pPr>
            <w:r w:rsidRPr="00CC60AB">
              <w:t>This unit must be delivered using Australian meat industry standards and regulations.</w:t>
            </w:r>
          </w:p>
          <w:p w14:paraId="26AEF1D0" w14:textId="77777777" w:rsidR="00CC60AB" w:rsidRPr="00CC60AB" w:rsidRDefault="00CC60AB" w:rsidP="00CC60AB">
            <w:pPr>
              <w:pStyle w:val="SIText"/>
            </w:pPr>
          </w:p>
          <w:p w14:paraId="207F7E2C" w14:textId="77777777" w:rsidR="00373436" w:rsidRPr="000754EC" w:rsidRDefault="00CC60AB" w:rsidP="00CC60AB">
            <w:r w:rsidRPr="00CC60AB">
              <w:t>No licensing, legislative or certification requirements are known to apply to this unit at the time of publication.</w:t>
            </w:r>
          </w:p>
        </w:tc>
      </w:tr>
      <w:tr w:rsidR="00F1480E" w:rsidRPr="00963A46" w14:paraId="271F204F" w14:textId="77777777" w:rsidTr="00CA2922">
        <w:tc>
          <w:tcPr>
            <w:tcW w:w="1396" w:type="pct"/>
            <w:shd w:val="clear" w:color="auto" w:fill="auto"/>
          </w:tcPr>
          <w:p w14:paraId="78A9DC43" w14:textId="77777777" w:rsidR="00F1480E" w:rsidRPr="000754EC" w:rsidRDefault="00FD557D" w:rsidP="000754EC">
            <w:pPr>
              <w:pStyle w:val="SIHeading2"/>
            </w:pPr>
            <w:r w:rsidRPr="00923720">
              <w:t>Prerequisite Unit</w:t>
            </w:r>
          </w:p>
        </w:tc>
        <w:tc>
          <w:tcPr>
            <w:tcW w:w="3604" w:type="pct"/>
            <w:shd w:val="clear" w:color="auto" w:fill="auto"/>
          </w:tcPr>
          <w:p w14:paraId="2773F8DE" w14:textId="77777777" w:rsidR="00F1480E" w:rsidRPr="000754EC" w:rsidRDefault="00F1480E" w:rsidP="000754EC">
            <w:pPr>
              <w:pStyle w:val="SIText"/>
            </w:pPr>
            <w:r w:rsidRPr="008908DE">
              <w:t>Ni</w:t>
            </w:r>
            <w:r w:rsidR="007A300D" w:rsidRPr="000754EC">
              <w:t xml:space="preserve">l </w:t>
            </w:r>
          </w:p>
        </w:tc>
      </w:tr>
      <w:tr w:rsidR="00F1480E" w:rsidRPr="00963A46" w14:paraId="71253818" w14:textId="77777777" w:rsidTr="00CA2922">
        <w:tc>
          <w:tcPr>
            <w:tcW w:w="1396" w:type="pct"/>
            <w:shd w:val="clear" w:color="auto" w:fill="auto"/>
          </w:tcPr>
          <w:p w14:paraId="7027515C" w14:textId="77777777" w:rsidR="00F1480E" w:rsidRPr="000754EC" w:rsidRDefault="00FD557D" w:rsidP="000754EC">
            <w:pPr>
              <w:pStyle w:val="SIHeading2"/>
            </w:pPr>
            <w:r w:rsidRPr="00923720">
              <w:t>Unit Sector</w:t>
            </w:r>
          </w:p>
        </w:tc>
        <w:tc>
          <w:tcPr>
            <w:tcW w:w="3604" w:type="pct"/>
            <w:shd w:val="clear" w:color="auto" w:fill="auto"/>
          </w:tcPr>
          <w:p w14:paraId="2F692E62" w14:textId="77777777" w:rsidR="00F1480E" w:rsidRPr="000754EC" w:rsidRDefault="00F1480E" w:rsidP="000754EC">
            <w:pPr>
              <w:pStyle w:val="SIText"/>
            </w:pPr>
          </w:p>
        </w:tc>
      </w:tr>
    </w:tbl>
    <w:p w14:paraId="3BE5F06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1511EF1" w14:textId="77777777" w:rsidTr="00CA2922">
        <w:trPr>
          <w:cantSplit/>
          <w:tblHeader/>
        </w:trPr>
        <w:tc>
          <w:tcPr>
            <w:tcW w:w="1396" w:type="pct"/>
            <w:tcBorders>
              <w:bottom w:val="single" w:sz="4" w:space="0" w:color="C0C0C0"/>
            </w:tcBorders>
            <w:shd w:val="clear" w:color="auto" w:fill="auto"/>
          </w:tcPr>
          <w:p w14:paraId="7F44404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8640CEF" w14:textId="77777777" w:rsidR="00F1480E" w:rsidRPr="000754EC" w:rsidRDefault="00FD557D" w:rsidP="000754EC">
            <w:pPr>
              <w:pStyle w:val="SIHeading2"/>
            </w:pPr>
            <w:r w:rsidRPr="00923720">
              <w:t>Performance Criteria</w:t>
            </w:r>
          </w:p>
        </w:tc>
      </w:tr>
      <w:tr w:rsidR="00F1480E" w:rsidRPr="00963A46" w14:paraId="2AF11882" w14:textId="77777777" w:rsidTr="00CA2922">
        <w:trPr>
          <w:cantSplit/>
          <w:tblHeader/>
        </w:trPr>
        <w:tc>
          <w:tcPr>
            <w:tcW w:w="1396" w:type="pct"/>
            <w:tcBorders>
              <w:top w:val="single" w:sz="4" w:space="0" w:color="C0C0C0"/>
            </w:tcBorders>
            <w:shd w:val="clear" w:color="auto" w:fill="auto"/>
          </w:tcPr>
          <w:p w14:paraId="101CCF9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C552EC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C60AB" w:rsidRPr="00963A46" w14:paraId="45A252A6" w14:textId="77777777" w:rsidTr="00CA2922">
        <w:trPr>
          <w:cantSplit/>
        </w:trPr>
        <w:tc>
          <w:tcPr>
            <w:tcW w:w="1396" w:type="pct"/>
            <w:shd w:val="clear" w:color="auto" w:fill="auto"/>
          </w:tcPr>
          <w:p w14:paraId="7E46093E" w14:textId="77777777" w:rsidR="00CC60AB" w:rsidRPr="00CC60AB" w:rsidRDefault="00CC60AB" w:rsidP="00CC60AB">
            <w:r w:rsidRPr="00CC60AB">
              <w:t>1. Determine environment management strategy requirements</w:t>
            </w:r>
          </w:p>
        </w:tc>
        <w:tc>
          <w:tcPr>
            <w:tcW w:w="3604" w:type="pct"/>
            <w:shd w:val="clear" w:color="auto" w:fill="auto"/>
          </w:tcPr>
          <w:p w14:paraId="5FDD7D71" w14:textId="77777777" w:rsidR="00CC60AB" w:rsidRPr="00CC60AB" w:rsidRDefault="00CC60AB" w:rsidP="00CC60AB">
            <w:r w:rsidRPr="00CC60AB">
              <w:t>1.1 Ascertain enterprise's ethical, community and legal obligations relating to environmental management</w:t>
            </w:r>
          </w:p>
          <w:p w14:paraId="4F2243DF" w14:textId="77777777" w:rsidR="00CC60AB" w:rsidRPr="00CC60AB" w:rsidRDefault="00CC60AB" w:rsidP="00CC60AB">
            <w:r w:rsidRPr="00CC60AB">
              <w:t>1.2 Examine enterprise operations to identify potential environmental impacts</w:t>
            </w:r>
          </w:p>
          <w:p w14:paraId="7092AA76" w14:textId="77777777" w:rsidR="00CC60AB" w:rsidRPr="00CC60AB" w:rsidRDefault="00CC60AB" w:rsidP="00CC60AB">
            <w:r w:rsidRPr="00CC60AB">
              <w:t>1.3 Analyse competitive and economic advantages and disadvantages of environmental management strategies</w:t>
            </w:r>
          </w:p>
        </w:tc>
      </w:tr>
      <w:tr w:rsidR="00CC60AB" w:rsidRPr="00963A46" w14:paraId="0C608343" w14:textId="77777777" w:rsidTr="00CA2922">
        <w:trPr>
          <w:cantSplit/>
        </w:trPr>
        <w:tc>
          <w:tcPr>
            <w:tcW w:w="1396" w:type="pct"/>
            <w:shd w:val="clear" w:color="auto" w:fill="auto"/>
          </w:tcPr>
          <w:p w14:paraId="7F4985CA" w14:textId="77777777" w:rsidR="00CC60AB" w:rsidRPr="00CC60AB" w:rsidRDefault="00CC60AB" w:rsidP="00CC60AB">
            <w:r w:rsidRPr="00CC60AB">
              <w:lastRenderedPageBreak/>
              <w:t>2. Develop enterprise commitment to environmental management</w:t>
            </w:r>
          </w:p>
        </w:tc>
        <w:tc>
          <w:tcPr>
            <w:tcW w:w="3604" w:type="pct"/>
            <w:shd w:val="clear" w:color="auto" w:fill="auto"/>
          </w:tcPr>
          <w:p w14:paraId="429E8E45" w14:textId="77777777" w:rsidR="00CC60AB" w:rsidRPr="00CC60AB" w:rsidRDefault="00CC60AB" w:rsidP="00CC60AB">
            <w:r w:rsidRPr="00CC60AB">
              <w:t>2.1 Obtain management commitment and formulate enterprise environmental management policy</w:t>
            </w:r>
          </w:p>
          <w:p w14:paraId="57C4B885" w14:textId="77777777" w:rsidR="00CC60AB" w:rsidRPr="00CC60AB" w:rsidRDefault="00CC60AB" w:rsidP="00CC60AB">
            <w:r w:rsidRPr="00CC60AB">
              <w:t>2.2 Include agreed upon environmental management strategies in enterprise planning, operating systems and review processes</w:t>
            </w:r>
          </w:p>
          <w:p w14:paraId="30E79CC9" w14:textId="77777777" w:rsidR="00CC60AB" w:rsidRPr="00CC60AB" w:rsidRDefault="00CC60AB" w:rsidP="00CC60AB">
            <w:r w:rsidRPr="00CC60AB">
              <w:t>2.3 Develop consultative processes to resolve environmental issues and problems</w:t>
            </w:r>
          </w:p>
          <w:p w14:paraId="40769606" w14:textId="77777777" w:rsidR="00CC60AB" w:rsidRPr="00CC60AB" w:rsidRDefault="00CC60AB" w:rsidP="00CC60AB">
            <w:r w:rsidRPr="00CC60AB">
              <w:t>2.4 Incorporate environmental management roles and responsibilities into job functions, position descriptions and Standard Operating Procedures (SOPs)</w:t>
            </w:r>
          </w:p>
          <w:p w14:paraId="20663734" w14:textId="77777777" w:rsidR="00CC60AB" w:rsidRPr="00CC60AB" w:rsidRDefault="00CC60AB" w:rsidP="00CC60AB">
            <w:r w:rsidRPr="00CC60AB">
              <w:t>2.5 Develop and implement communication and training strategies to inform and support stakeholder commitment</w:t>
            </w:r>
          </w:p>
        </w:tc>
      </w:tr>
      <w:tr w:rsidR="00CC60AB" w:rsidRPr="00963A46" w14:paraId="253D967C" w14:textId="77777777" w:rsidTr="00CA2922">
        <w:trPr>
          <w:cantSplit/>
        </w:trPr>
        <w:tc>
          <w:tcPr>
            <w:tcW w:w="1396" w:type="pct"/>
            <w:shd w:val="clear" w:color="auto" w:fill="auto"/>
          </w:tcPr>
          <w:p w14:paraId="6D984BBF" w14:textId="77777777" w:rsidR="00CC60AB" w:rsidRPr="00CC60AB" w:rsidRDefault="00CC60AB" w:rsidP="00CC60AB">
            <w:r w:rsidRPr="00CC60AB">
              <w:t>3. Prepare environmental management strategy</w:t>
            </w:r>
          </w:p>
        </w:tc>
        <w:tc>
          <w:tcPr>
            <w:tcW w:w="3604" w:type="pct"/>
            <w:shd w:val="clear" w:color="auto" w:fill="auto"/>
          </w:tcPr>
          <w:p w14:paraId="069ED740" w14:textId="77777777" w:rsidR="00CC60AB" w:rsidRPr="00CC60AB" w:rsidRDefault="00CC60AB" w:rsidP="00CC60AB">
            <w:r w:rsidRPr="00CC60AB">
              <w:t>3.1 Identify enterprise requirements for expert assistance and advice</w:t>
            </w:r>
          </w:p>
          <w:p w14:paraId="16B46547" w14:textId="77777777" w:rsidR="00CC60AB" w:rsidRPr="00CC60AB" w:rsidRDefault="00CC60AB" w:rsidP="00CC60AB">
            <w:r w:rsidRPr="00CC60AB">
              <w:t>3.2 Identify and evaluate environmental risks</w:t>
            </w:r>
          </w:p>
          <w:p w14:paraId="219E2305" w14:textId="77777777" w:rsidR="00CC60AB" w:rsidRPr="00CC60AB" w:rsidRDefault="00CC60AB" w:rsidP="00CC60AB">
            <w:r w:rsidRPr="00CC60AB">
              <w:t>3.3 Determine requirements of environmental management systems</w:t>
            </w:r>
          </w:p>
          <w:p w14:paraId="4AB24292" w14:textId="77777777" w:rsidR="00CC60AB" w:rsidRPr="00CC60AB" w:rsidRDefault="00CC60AB" w:rsidP="00CC60AB">
            <w:r w:rsidRPr="00CC60AB">
              <w:t>3.4 Evaluate alternative environmental management strategies and systems for efficiency, effectiveness and sustainability, in accordance with enterprise requirements and regulatory compliance</w:t>
            </w:r>
          </w:p>
          <w:p w14:paraId="33B0A704" w14:textId="77777777" w:rsidR="00CC60AB" w:rsidRPr="00CC60AB" w:rsidRDefault="00CC60AB" w:rsidP="00CC60AB">
            <w:r w:rsidRPr="00CC60AB">
              <w:t>3.5 Identify opportunities to minimise environmental impact and maximise commercial value of waste or waste treatment by-products</w:t>
            </w:r>
          </w:p>
          <w:p w14:paraId="1B042557" w14:textId="77777777" w:rsidR="00CC60AB" w:rsidRPr="00CC60AB" w:rsidRDefault="00CC60AB" w:rsidP="00CC60AB">
            <w:r w:rsidRPr="00CC60AB">
              <w:t>3.6 Calculate resource requirements and include them in enterprise planning processes</w:t>
            </w:r>
          </w:p>
          <w:p w14:paraId="091928C4" w14:textId="77777777" w:rsidR="00CC60AB" w:rsidRPr="00CC60AB" w:rsidRDefault="00CC60AB" w:rsidP="00CC60AB">
            <w:r w:rsidRPr="00CC60AB">
              <w:t>3.7 Develop performance criteria for environmental management</w:t>
            </w:r>
          </w:p>
        </w:tc>
      </w:tr>
      <w:tr w:rsidR="00CC60AB" w:rsidRPr="00963A46" w14:paraId="42CF6DDC" w14:textId="77777777" w:rsidTr="00CA2922">
        <w:trPr>
          <w:cantSplit/>
        </w:trPr>
        <w:tc>
          <w:tcPr>
            <w:tcW w:w="1396" w:type="pct"/>
            <w:shd w:val="clear" w:color="auto" w:fill="auto"/>
          </w:tcPr>
          <w:p w14:paraId="46C2DE20" w14:textId="77777777" w:rsidR="00CC60AB" w:rsidRPr="00CC60AB" w:rsidRDefault="00CC60AB" w:rsidP="00CC60AB">
            <w:r w:rsidRPr="00CC60AB">
              <w:t>4. Implement and monitor environmental management strategies and systems</w:t>
            </w:r>
          </w:p>
        </w:tc>
        <w:tc>
          <w:tcPr>
            <w:tcW w:w="3604" w:type="pct"/>
            <w:shd w:val="clear" w:color="auto" w:fill="auto"/>
          </w:tcPr>
          <w:p w14:paraId="3CD04B9D" w14:textId="77777777" w:rsidR="00CC60AB" w:rsidRPr="00CC60AB" w:rsidRDefault="00CC60AB" w:rsidP="00CC60AB">
            <w:r w:rsidRPr="00CC60AB">
              <w:t>4.1 Negotiate licences, permits, schedules and agreements to address regulatory requirements</w:t>
            </w:r>
          </w:p>
          <w:p w14:paraId="1DF1A5A5" w14:textId="77777777" w:rsidR="00CC60AB" w:rsidRPr="00CC60AB" w:rsidRDefault="00CC60AB" w:rsidP="00CC60AB">
            <w:r w:rsidRPr="00CC60AB">
              <w:t>4.2 Communicate environment and waste management policies and responsibilities to stakeholders</w:t>
            </w:r>
          </w:p>
          <w:p w14:paraId="5A6C7C16" w14:textId="77777777" w:rsidR="00CC60AB" w:rsidRPr="00CC60AB" w:rsidRDefault="00CC60AB" w:rsidP="00CC60AB">
            <w:r w:rsidRPr="00CC60AB">
              <w:t>4.3 Select, develop, implement and integrate environmental and waste management systems into operational systems</w:t>
            </w:r>
          </w:p>
          <w:p w14:paraId="0EE14D55" w14:textId="77777777" w:rsidR="00CC60AB" w:rsidRPr="00CC60AB" w:rsidRDefault="00CC60AB" w:rsidP="00CC60AB">
            <w:r w:rsidRPr="00CC60AB">
              <w:t>4.4 Develop monitoring, reporting and validation procedures</w:t>
            </w:r>
          </w:p>
          <w:p w14:paraId="74607A96" w14:textId="77777777" w:rsidR="00CC60AB" w:rsidRPr="00CC60AB" w:rsidRDefault="00CC60AB" w:rsidP="00CC60AB">
            <w:r w:rsidRPr="00CC60AB">
              <w:t>4.5 Prepare corrective action strategies and contingency plans</w:t>
            </w:r>
          </w:p>
          <w:p w14:paraId="344BBBFD" w14:textId="77777777" w:rsidR="00CC60AB" w:rsidRPr="00CC60AB" w:rsidRDefault="00CC60AB" w:rsidP="00CC60AB">
            <w:r w:rsidRPr="00CC60AB">
              <w:t>4.6 Establish verification procedures</w:t>
            </w:r>
          </w:p>
          <w:p w14:paraId="5877972D" w14:textId="77777777" w:rsidR="00CC60AB" w:rsidRPr="00CC60AB" w:rsidRDefault="00CC60AB" w:rsidP="00CC60AB">
            <w:r w:rsidRPr="00CC60AB">
              <w:t>4.7 Investigate causes of non-compliance and develop control measures</w:t>
            </w:r>
          </w:p>
          <w:p w14:paraId="7EEF7103" w14:textId="77777777" w:rsidR="00CC60AB" w:rsidRPr="00CC60AB" w:rsidRDefault="00CC60AB" w:rsidP="00CC60AB">
            <w:r w:rsidRPr="00CC60AB">
              <w:t>4.8 Review systems to reflect changes in technology, regulations and operational performance</w:t>
            </w:r>
          </w:p>
        </w:tc>
      </w:tr>
      <w:tr w:rsidR="00CC60AB" w:rsidRPr="00963A46" w14:paraId="4C035AD3" w14:textId="77777777" w:rsidTr="00CA2922">
        <w:trPr>
          <w:cantSplit/>
        </w:trPr>
        <w:tc>
          <w:tcPr>
            <w:tcW w:w="1396" w:type="pct"/>
            <w:shd w:val="clear" w:color="auto" w:fill="auto"/>
          </w:tcPr>
          <w:p w14:paraId="2AB66ECF" w14:textId="77777777" w:rsidR="00CC60AB" w:rsidRPr="00CC60AB" w:rsidRDefault="00CC60AB" w:rsidP="00CC60AB">
            <w:r w:rsidRPr="00CC60AB">
              <w:t>5. Review environmental management policies, strategies and systems</w:t>
            </w:r>
          </w:p>
        </w:tc>
        <w:tc>
          <w:tcPr>
            <w:tcW w:w="3604" w:type="pct"/>
            <w:shd w:val="clear" w:color="auto" w:fill="auto"/>
          </w:tcPr>
          <w:p w14:paraId="33C5C587" w14:textId="77777777" w:rsidR="00CC60AB" w:rsidRPr="00CC60AB" w:rsidRDefault="00CC60AB" w:rsidP="00CC60AB">
            <w:r w:rsidRPr="00CC60AB">
              <w:t>5.1 Establish continuous review and improvement processes, including consultation with stakeholders</w:t>
            </w:r>
          </w:p>
          <w:p w14:paraId="4537AD13" w14:textId="77777777" w:rsidR="00CC60AB" w:rsidRPr="00CC60AB" w:rsidRDefault="00CC60AB" w:rsidP="00CC60AB">
            <w:r w:rsidRPr="00CC60AB">
              <w:t>5.2 Assess and analyse performance information against specified criteria and standards to identify areas for improvement</w:t>
            </w:r>
          </w:p>
          <w:p w14:paraId="03F7945D" w14:textId="77777777" w:rsidR="00CC60AB" w:rsidRPr="00CC60AB" w:rsidRDefault="00CC60AB" w:rsidP="00CC60AB">
            <w:r w:rsidRPr="00CC60AB">
              <w:t>5.3 Analyse and include conclusions and recommendations in enterprise planning and improvement processes</w:t>
            </w:r>
          </w:p>
        </w:tc>
      </w:tr>
      <w:tr w:rsidR="00CC60AB" w:rsidRPr="00963A46" w14:paraId="536B31BE" w14:textId="77777777" w:rsidTr="00CA2922">
        <w:trPr>
          <w:cantSplit/>
        </w:trPr>
        <w:tc>
          <w:tcPr>
            <w:tcW w:w="1396" w:type="pct"/>
            <w:shd w:val="clear" w:color="auto" w:fill="auto"/>
          </w:tcPr>
          <w:p w14:paraId="37C01C7B" w14:textId="77777777" w:rsidR="00CC60AB" w:rsidRPr="00CC60AB" w:rsidRDefault="00CC60AB" w:rsidP="00CC60AB">
            <w:r w:rsidRPr="00CC60AB">
              <w:t>6. Manage community relations</w:t>
            </w:r>
          </w:p>
        </w:tc>
        <w:tc>
          <w:tcPr>
            <w:tcW w:w="3604" w:type="pct"/>
            <w:shd w:val="clear" w:color="auto" w:fill="auto"/>
          </w:tcPr>
          <w:p w14:paraId="60116DA1" w14:textId="77777777" w:rsidR="00CC60AB" w:rsidRPr="00CC60AB" w:rsidRDefault="00CC60AB" w:rsidP="00CC60AB">
            <w:r w:rsidRPr="00CC60AB">
              <w:t>6.1 Prepare environmental impact statements to address community, environmental and public health concerns and regulatory requirements</w:t>
            </w:r>
          </w:p>
          <w:p w14:paraId="17A79641" w14:textId="77777777" w:rsidR="00CC60AB" w:rsidRPr="00CC60AB" w:rsidRDefault="00CC60AB" w:rsidP="00CC60AB">
            <w:r w:rsidRPr="00CC60AB">
              <w:t>6.2 Conduct interactions with environmental authorities and agencies openly, positively and ethically</w:t>
            </w:r>
          </w:p>
          <w:p w14:paraId="133BEA26" w14:textId="56401A17" w:rsidR="00CC60AB" w:rsidRPr="00CC60AB" w:rsidRDefault="00CC60AB" w:rsidP="00CC60AB">
            <w:r w:rsidRPr="00CC60AB">
              <w:t>6.3 Identify and utilise opportunities to promote</w:t>
            </w:r>
            <w:ins w:id="10" w:author="Sharon Fitzgerald" w:date="2019-09-24T10:15:00Z">
              <w:r w:rsidR="00D60745">
                <w:t xml:space="preserve"> the</w:t>
              </w:r>
            </w:ins>
            <w:r w:rsidRPr="00CC60AB">
              <w:t xml:space="preserve"> enterprise as </w:t>
            </w:r>
            <w:ins w:id="11" w:author="Sharon Fitzgerald" w:date="2019-09-24T10:15:00Z">
              <w:r w:rsidR="00D60745">
                <w:t xml:space="preserve">a </w:t>
              </w:r>
            </w:ins>
            <w:r w:rsidRPr="00CC60AB">
              <w:t>good corporate citizen in relation to environmental management</w:t>
            </w:r>
          </w:p>
          <w:p w14:paraId="7C925F8F" w14:textId="77777777" w:rsidR="00CC60AB" w:rsidRPr="00CC60AB" w:rsidRDefault="00CC60AB" w:rsidP="00CC60AB">
            <w:r w:rsidRPr="00CC60AB">
              <w:t xml:space="preserve">6.4 Maintain, analyse and report to </w:t>
            </w:r>
            <w:proofErr w:type="gramStart"/>
            <w:r w:rsidRPr="00CC60AB">
              <w:t>stakeholders</w:t>
            </w:r>
            <w:proofErr w:type="gramEnd"/>
            <w:r w:rsidRPr="00CC60AB">
              <w:t xml:space="preserve"> details of enterprise measurement and logging of environmental impacts</w:t>
            </w:r>
          </w:p>
          <w:p w14:paraId="1668F427" w14:textId="77777777" w:rsidR="00CC60AB" w:rsidRPr="00CC60AB" w:rsidRDefault="00CC60AB" w:rsidP="00CC60AB">
            <w:r w:rsidRPr="00CC60AB">
              <w:t>6.5 Deal with community complaints promptly, openly and courteously</w:t>
            </w:r>
          </w:p>
        </w:tc>
      </w:tr>
    </w:tbl>
    <w:p w14:paraId="52601AFE" w14:textId="77777777" w:rsidR="005F771F" w:rsidRDefault="005F771F" w:rsidP="005F771F">
      <w:pPr>
        <w:pStyle w:val="SIText"/>
      </w:pPr>
    </w:p>
    <w:p w14:paraId="4BF85B5D" w14:textId="77777777" w:rsidR="005F771F" w:rsidRPr="000754EC" w:rsidRDefault="005F771F" w:rsidP="000754EC">
      <w:r>
        <w:br w:type="page"/>
      </w:r>
    </w:p>
    <w:p w14:paraId="11D5D78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AFEC3B0" w14:textId="77777777" w:rsidTr="00CA2922">
        <w:trPr>
          <w:tblHeader/>
        </w:trPr>
        <w:tc>
          <w:tcPr>
            <w:tcW w:w="5000" w:type="pct"/>
            <w:gridSpan w:val="2"/>
          </w:tcPr>
          <w:p w14:paraId="53B925BC" w14:textId="77777777" w:rsidR="00F1480E" w:rsidRPr="000754EC" w:rsidRDefault="00FD557D" w:rsidP="000754EC">
            <w:pPr>
              <w:pStyle w:val="SIHeading2"/>
            </w:pPr>
            <w:r w:rsidRPr="00041E59">
              <w:t>F</w:t>
            </w:r>
            <w:r w:rsidRPr="000754EC">
              <w:t>oundation Skills</w:t>
            </w:r>
          </w:p>
          <w:p w14:paraId="46F72315" w14:textId="77777777" w:rsidR="00F1480E" w:rsidRDefault="00F1480E" w:rsidP="000754EC">
            <w:pPr>
              <w:rPr>
                <w:ins w:id="12" w:author="Sharon Fitzgerald" w:date="2019-09-24T10:16:00Z"/>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p w14:paraId="1964EE5F" w14:textId="77777777" w:rsidR="00D60745" w:rsidRDefault="00D60745" w:rsidP="000754EC">
            <w:pPr>
              <w:rPr>
                <w:ins w:id="13" w:author="Sharon Fitzgerald" w:date="2019-09-24T10:16:00Z"/>
                <w:rStyle w:val="SIText-Italic"/>
                <w:rFonts w:eastAsiaTheme="majorEastAsia"/>
              </w:rPr>
            </w:pPr>
          </w:p>
          <w:p w14:paraId="762AFE23" w14:textId="77777777" w:rsidR="00D60745" w:rsidRPr="00D60745" w:rsidRDefault="00D60745" w:rsidP="00D60745">
            <w:pPr>
              <w:rPr>
                <w:ins w:id="14" w:author="Sharon Fitzgerald" w:date="2019-09-24T10:17:00Z"/>
                <w:lang w:eastAsia="en-US"/>
              </w:rPr>
            </w:pPr>
            <w:ins w:id="15" w:author="Sharon Fitzgerald" w:date="2019-09-24T10:17:00Z">
              <w:r w:rsidRPr="00D60745">
                <w:rPr>
                  <w:lang w:eastAsia="en-US"/>
                </w:rPr>
                <w:t>Foundation Skills essential to performance are explicit in the performance criteria of this unit of competency.</w:t>
              </w:r>
            </w:ins>
          </w:p>
          <w:p w14:paraId="00E98E25" w14:textId="1209B4AC" w:rsidR="00D60745" w:rsidRPr="000754EC" w:rsidRDefault="00D60745" w:rsidP="000754EC">
            <w:pPr>
              <w:rPr>
                <w:rStyle w:val="SIText-Italic"/>
                <w:rFonts w:eastAsiaTheme="majorEastAsia"/>
              </w:rPr>
            </w:pPr>
          </w:p>
        </w:tc>
      </w:tr>
      <w:tr w:rsidR="00F1480E" w:rsidRPr="00336FCA" w:rsidDel="00423CB2" w14:paraId="005929BE" w14:textId="77777777" w:rsidTr="00CA2922">
        <w:trPr>
          <w:tblHeader/>
        </w:trPr>
        <w:tc>
          <w:tcPr>
            <w:tcW w:w="1396" w:type="pct"/>
          </w:tcPr>
          <w:p w14:paraId="3AA5EAC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A2D210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D60745" w14:paraId="643E794C" w14:textId="5F7BD080" w:rsidTr="00CA2922">
        <w:trPr>
          <w:del w:id="16" w:author="Sharon Fitzgerald" w:date="2019-09-24T10:16:00Z"/>
        </w:trPr>
        <w:tc>
          <w:tcPr>
            <w:tcW w:w="1396" w:type="pct"/>
          </w:tcPr>
          <w:p w14:paraId="77A31ED5" w14:textId="515ECBFE" w:rsidR="00F1480E" w:rsidRPr="000754EC" w:rsidDel="00D60745" w:rsidRDefault="00F1480E" w:rsidP="000754EC">
            <w:pPr>
              <w:pStyle w:val="SIText"/>
              <w:rPr>
                <w:del w:id="17" w:author="Sharon Fitzgerald" w:date="2019-09-24T10:16:00Z"/>
              </w:rPr>
            </w:pPr>
          </w:p>
        </w:tc>
        <w:tc>
          <w:tcPr>
            <w:tcW w:w="3604" w:type="pct"/>
          </w:tcPr>
          <w:p w14:paraId="47E2D627" w14:textId="3CC4A85D" w:rsidR="00F1480E" w:rsidRPr="000754EC" w:rsidDel="00D60745" w:rsidRDefault="00F1480E" w:rsidP="00DD0726">
            <w:pPr>
              <w:pStyle w:val="SIBulletList1"/>
              <w:rPr>
                <w:del w:id="18" w:author="Sharon Fitzgerald" w:date="2019-09-24T10:16:00Z"/>
              </w:rPr>
            </w:pPr>
          </w:p>
        </w:tc>
      </w:tr>
      <w:tr w:rsidR="00F1480E" w:rsidRPr="00336FCA" w:rsidDel="00D60745" w14:paraId="1583D4C9" w14:textId="04C4A0B0" w:rsidTr="00CA2922">
        <w:trPr>
          <w:del w:id="19" w:author="Sharon Fitzgerald" w:date="2019-09-24T10:16:00Z"/>
        </w:trPr>
        <w:tc>
          <w:tcPr>
            <w:tcW w:w="1396" w:type="pct"/>
          </w:tcPr>
          <w:p w14:paraId="4BC03E5D" w14:textId="2BFA9ABD" w:rsidR="00F1480E" w:rsidRPr="000754EC" w:rsidDel="00D60745" w:rsidRDefault="00F1480E" w:rsidP="000754EC">
            <w:pPr>
              <w:pStyle w:val="SIText"/>
              <w:rPr>
                <w:del w:id="20" w:author="Sharon Fitzgerald" w:date="2019-09-24T10:16:00Z"/>
              </w:rPr>
            </w:pPr>
          </w:p>
        </w:tc>
        <w:tc>
          <w:tcPr>
            <w:tcW w:w="3604" w:type="pct"/>
          </w:tcPr>
          <w:p w14:paraId="292542E3" w14:textId="480F0F24" w:rsidR="00F1480E" w:rsidRPr="000754EC" w:rsidDel="00D60745" w:rsidRDefault="00F1480E" w:rsidP="000754EC">
            <w:pPr>
              <w:pStyle w:val="SIBulletList1"/>
              <w:rPr>
                <w:del w:id="21" w:author="Sharon Fitzgerald" w:date="2019-09-24T10:16:00Z"/>
                <w:rFonts w:eastAsia="Calibri"/>
              </w:rPr>
            </w:pPr>
          </w:p>
        </w:tc>
      </w:tr>
      <w:tr w:rsidR="00F1480E" w:rsidRPr="00336FCA" w:rsidDel="00D60745" w14:paraId="1804ABBF" w14:textId="4B253E8E" w:rsidTr="00CA2922">
        <w:trPr>
          <w:del w:id="22" w:author="Sharon Fitzgerald" w:date="2019-09-24T10:16:00Z"/>
        </w:trPr>
        <w:tc>
          <w:tcPr>
            <w:tcW w:w="1396" w:type="pct"/>
          </w:tcPr>
          <w:p w14:paraId="7D86E015" w14:textId="065533CB" w:rsidR="00F1480E" w:rsidRPr="000754EC" w:rsidDel="00D60745" w:rsidRDefault="00F1480E" w:rsidP="000754EC">
            <w:pPr>
              <w:pStyle w:val="SIText"/>
              <w:rPr>
                <w:del w:id="23" w:author="Sharon Fitzgerald" w:date="2019-09-24T10:16:00Z"/>
              </w:rPr>
            </w:pPr>
          </w:p>
        </w:tc>
        <w:tc>
          <w:tcPr>
            <w:tcW w:w="3604" w:type="pct"/>
          </w:tcPr>
          <w:p w14:paraId="3A4F8741" w14:textId="0DB09A89" w:rsidR="00F1480E" w:rsidRPr="000754EC" w:rsidDel="00D60745" w:rsidRDefault="00F1480E" w:rsidP="000754EC">
            <w:pPr>
              <w:pStyle w:val="SIBulletList1"/>
              <w:rPr>
                <w:del w:id="24" w:author="Sharon Fitzgerald" w:date="2019-09-24T10:16:00Z"/>
                <w:rFonts w:eastAsia="Calibri"/>
              </w:rPr>
            </w:pPr>
          </w:p>
        </w:tc>
      </w:tr>
    </w:tbl>
    <w:p w14:paraId="063D7DC8" w14:textId="77777777" w:rsidR="00916CD7" w:rsidRDefault="00916CD7" w:rsidP="005F771F">
      <w:pPr>
        <w:pStyle w:val="SIText"/>
      </w:pPr>
    </w:p>
    <w:p w14:paraId="000F086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7E1ED29" w14:textId="77777777" w:rsidTr="00F33FF2">
        <w:tc>
          <w:tcPr>
            <w:tcW w:w="5000" w:type="pct"/>
            <w:gridSpan w:val="4"/>
          </w:tcPr>
          <w:p w14:paraId="5BC1E102" w14:textId="77777777" w:rsidR="00F1480E" w:rsidRPr="000754EC" w:rsidRDefault="00FD557D" w:rsidP="000754EC">
            <w:pPr>
              <w:pStyle w:val="SIHeading2"/>
            </w:pPr>
            <w:r w:rsidRPr="00923720">
              <w:t>U</w:t>
            </w:r>
            <w:r w:rsidRPr="000754EC">
              <w:t>nit Mapping Information</w:t>
            </w:r>
          </w:p>
        </w:tc>
      </w:tr>
      <w:tr w:rsidR="00F1480E" w14:paraId="51E91950" w14:textId="77777777" w:rsidTr="00F33FF2">
        <w:tc>
          <w:tcPr>
            <w:tcW w:w="1028" w:type="pct"/>
          </w:tcPr>
          <w:p w14:paraId="7154006E" w14:textId="77777777" w:rsidR="00F1480E" w:rsidRPr="000754EC" w:rsidRDefault="00F1480E" w:rsidP="000754EC">
            <w:pPr>
              <w:pStyle w:val="SIText-Bold"/>
            </w:pPr>
            <w:r w:rsidRPr="00923720">
              <w:t>Code and title current version</w:t>
            </w:r>
          </w:p>
        </w:tc>
        <w:tc>
          <w:tcPr>
            <w:tcW w:w="1105" w:type="pct"/>
          </w:tcPr>
          <w:p w14:paraId="3EA16131"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01A5790" w14:textId="77777777" w:rsidR="00F1480E" w:rsidRPr="000754EC" w:rsidRDefault="00F1480E" w:rsidP="000754EC">
            <w:pPr>
              <w:pStyle w:val="SIText-Bold"/>
            </w:pPr>
            <w:r w:rsidRPr="00923720">
              <w:t>Comments</w:t>
            </w:r>
          </w:p>
        </w:tc>
        <w:tc>
          <w:tcPr>
            <w:tcW w:w="1616" w:type="pct"/>
          </w:tcPr>
          <w:p w14:paraId="1D9E0316" w14:textId="77777777" w:rsidR="00F1480E" w:rsidRPr="000754EC" w:rsidRDefault="00F1480E" w:rsidP="000754EC">
            <w:pPr>
              <w:pStyle w:val="SIText-Bold"/>
            </w:pPr>
            <w:r w:rsidRPr="00923720">
              <w:t>Equivalence status</w:t>
            </w:r>
          </w:p>
        </w:tc>
      </w:tr>
      <w:tr w:rsidR="00041E59" w14:paraId="49AA3A6F" w14:textId="77777777" w:rsidTr="00F33FF2">
        <w:tc>
          <w:tcPr>
            <w:tcW w:w="1028" w:type="pct"/>
          </w:tcPr>
          <w:p w14:paraId="112DCDD6" w14:textId="440E6C24" w:rsidR="00041E59" w:rsidRDefault="00CC60AB" w:rsidP="000754EC">
            <w:pPr>
              <w:pStyle w:val="SIText"/>
              <w:rPr>
                <w:ins w:id="25" w:author="Sharon Fitzgerald" w:date="2019-09-24T10:08:00Z"/>
              </w:rPr>
            </w:pPr>
            <w:r w:rsidRPr="00CC60AB">
              <w:t xml:space="preserve">AMPMGT508 Manage environmental impacts of meat </w:t>
            </w:r>
            <w:ins w:id="26" w:author="Sharon Fitzgerald" w:date="2019-09-24T10:08:00Z">
              <w:r w:rsidR="00BB27B2">
                <w:t xml:space="preserve">industry </w:t>
              </w:r>
            </w:ins>
            <w:del w:id="27" w:author="Sharon Fitzgerald" w:date="2019-09-24T10:08:00Z">
              <w:r w:rsidRPr="00CC60AB" w:rsidDel="00BB27B2">
                <w:delText xml:space="preserve">processing </w:delText>
              </w:r>
            </w:del>
            <w:r w:rsidRPr="00CC60AB">
              <w:t>operations</w:t>
            </w:r>
          </w:p>
          <w:p w14:paraId="767D0659" w14:textId="75D7BF45" w:rsidR="00BB27B2" w:rsidRPr="000754EC" w:rsidRDefault="00BB27B2" w:rsidP="000754EC">
            <w:pPr>
              <w:pStyle w:val="SIText"/>
            </w:pPr>
            <w:ins w:id="28" w:author="Sharon Fitzgerald" w:date="2019-09-24T10:08:00Z">
              <w:r>
                <w:t>Release 2</w:t>
              </w:r>
            </w:ins>
          </w:p>
        </w:tc>
        <w:tc>
          <w:tcPr>
            <w:tcW w:w="1105" w:type="pct"/>
          </w:tcPr>
          <w:p w14:paraId="5FC89AD4" w14:textId="77777777" w:rsidR="00041E59" w:rsidRDefault="00BB27B2" w:rsidP="000754EC">
            <w:pPr>
              <w:pStyle w:val="SIText"/>
              <w:rPr>
                <w:ins w:id="29" w:author="Sharon Fitzgerald" w:date="2019-09-24T10:08:00Z"/>
              </w:rPr>
            </w:pPr>
            <w:ins w:id="30" w:author="Sharon Fitzgerald" w:date="2019-09-24T10:08:00Z">
              <w:r w:rsidRPr="00BB27B2">
                <w:t>AMPMGT508 Manage environmental impacts of meat processing operations</w:t>
              </w:r>
            </w:ins>
          </w:p>
          <w:p w14:paraId="356980F0" w14:textId="575626E7" w:rsidR="00BB27B2" w:rsidRPr="000754EC" w:rsidRDefault="00BB27B2" w:rsidP="000754EC">
            <w:pPr>
              <w:pStyle w:val="SIText"/>
            </w:pPr>
            <w:ins w:id="31" w:author="Sharon Fitzgerald" w:date="2019-09-24T10:08:00Z">
              <w:r>
                <w:t>Release 1</w:t>
              </w:r>
            </w:ins>
          </w:p>
        </w:tc>
        <w:tc>
          <w:tcPr>
            <w:tcW w:w="1251" w:type="pct"/>
          </w:tcPr>
          <w:p w14:paraId="2B8453BA" w14:textId="77777777" w:rsidR="00041E59" w:rsidRPr="000754EC" w:rsidRDefault="00041E59" w:rsidP="000754EC">
            <w:pPr>
              <w:pStyle w:val="SIText"/>
            </w:pPr>
          </w:p>
        </w:tc>
        <w:tc>
          <w:tcPr>
            <w:tcW w:w="1616" w:type="pct"/>
          </w:tcPr>
          <w:p w14:paraId="0E8CC690" w14:textId="77777777" w:rsidR="00916CD7" w:rsidRPr="000754EC" w:rsidRDefault="00916CD7" w:rsidP="000754EC">
            <w:pPr>
              <w:pStyle w:val="SIText"/>
            </w:pPr>
          </w:p>
        </w:tc>
      </w:tr>
    </w:tbl>
    <w:p w14:paraId="229090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922A77D" w14:textId="77777777" w:rsidTr="00CA2922">
        <w:tc>
          <w:tcPr>
            <w:tcW w:w="1396" w:type="pct"/>
            <w:shd w:val="clear" w:color="auto" w:fill="auto"/>
          </w:tcPr>
          <w:p w14:paraId="1EF28FB3" w14:textId="77777777" w:rsidR="00F1480E" w:rsidRPr="000754EC" w:rsidRDefault="00FD557D" w:rsidP="000754EC">
            <w:pPr>
              <w:pStyle w:val="SIHeading2"/>
            </w:pPr>
            <w:r w:rsidRPr="00CC451E">
              <w:t>L</w:t>
            </w:r>
            <w:r w:rsidRPr="000754EC">
              <w:t>inks</w:t>
            </w:r>
          </w:p>
        </w:tc>
        <w:tc>
          <w:tcPr>
            <w:tcW w:w="3604" w:type="pct"/>
            <w:shd w:val="clear" w:color="auto" w:fill="auto"/>
          </w:tcPr>
          <w:p w14:paraId="5A7F851E" w14:textId="77777777" w:rsidR="00F1480E" w:rsidRPr="000754EC" w:rsidRDefault="00520E9A" w:rsidP="00FA5C7C">
            <w:pPr>
              <w:pStyle w:val="SIText"/>
            </w:pPr>
            <w:r>
              <w:t xml:space="preserve">Companion Volumes, including Implementation </w:t>
            </w:r>
            <w:r w:rsidR="00346FDC">
              <w:t xml:space="preserve">Guides, are available at </w:t>
            </w:r>
            <w:proofErr w:type="spellStart"/>
            <w:r w:rsidR="00346FDC">
              <w:t>VETNet</w:t>
            </w:r>
            <w:proofErr w:type="spellEnd"/>
            <w:r w:rsidR="00346FDC">
              <w:t>:</w:t>
            </w:r>
            <w:r w:rsidR="00FA5C7C">
              <w:t xml:space="preserve"> </w:t>
            </w:r>
            <w:hyperlink r:id="rId11" w:history="1">
              <w:r w:rsidR="00FA5C7C" w:rsidRPr="00FA5C7C">
                <w:t>https://vetnet.education.gov.au/Pages/TrainingDocs.aspx?q=5e2e56b7-698f-4822-84bb-25adbb8443a7</w:t>
              </w:r>
            </w:hyperlink>
            <w:r w:rsidR="00FA5C7C">
              <w:t xml:space="preserve">  </w:t>
            </w:r>
            <w:r w:rsidR="00E40225">
              <w:rPr>
                <w:rStyle w:val="SITemporaryText"/>
              </w:rPr>
              <w:t xml:space="preserve"> </w:t>
            </w:r>
          </w:p>
        </w:tc>
      </w:tr>
    </w:tbl>
    <w:p w14:paraId="71804D36" w14:textId="77777777" w:rsidR="00F1480E" w:rsidRDefault="00F1480E" w:rsidP="005F771F">
      <w:pPr>
        <w:pStyle w:val="SIText"/>
      </w:pPr>
    </w:p>
    <w:p w14:paraId="621EF28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4DA77AC" w14:textId="77777777" w:rsidTr="00113678">
        <w:trPr>
          <w:tblHeader/>
        </w:trPr>
        <w:tc>
          <w:tcPr>
            <w:tcW w:w="1478" w:type="pct"/>
            <w:shd w:val="clear" w:color="auto" w:fill="auto"/>
          </w:tcPr>
          <w:p w14:paraId="584BCE4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F358FCC" w14:textId="1C5B3DCC" w:rsidR="00556C4C" w:rsidRPr="000754EC" w:rsidRDefault="00556C4C" w:rsidP="000754EC">
            <w:pPr>
              <w:pStyle w:val="SIUnittitle"/>
            </w:pPr>
            <w:r w:rsidRPr="00F56827">
              <w:t xml:space="preserve">Assessment requirements for </w:t>
            </w:r>
            <w:r w:rsidR="00CC60AB" w:rsidRPr="00CC60AB">
              <w:t xml:space="preserve">AMPMGT508 Manage environmental impacts of meat </w:t>
            </w:r>
            <w:del w:id="32" w:author="Sharon Fitzgerald" w:date="2019-09-24T10:08:00Z">
              <w:r w:rsidR="00CC60AB" w:rsidRPr="00CC60AB" w:rsidDel="00BB27B2">
                <w:delText xml:space="preserve">processing </w:delText>
              </w:r>
            </w:del>
            <w:proofErr w:type="gramStart"/>
            <w:ins w:id="33" w:author="Sharon Fitzgerald" w:date="2019-09-24T10:08:00Z">
              <w:r w:rsidR="00BB27B2">
                <w:t xml:space="preserve">industry </w:t>
              </w:r>
              <w:r w:rsidR="00BB27B2" w:rsidRPr="00CC60AB">
                <w:t xml:space="preserve"> </w:t>
              </w:r>
            </w:ins>
            <w:r w:rsidR="00CC60AB" w:rsidRPr="00CC60AB">
              <w:t>operations</w:t>
            </w:r>
            <w:proofErr w:type="gramEnd"/>
          </w:p>
        </w:tc>
      </w:tr>
      <w:tr w:rsidR="00556C4C" w:rsidRPr="00A55106" w14:paraId="0A76E089" w14:textId="77777777" w:rsidTr="00113678">
        <w:trPr>
          <w:tblHeader/>
        </w:trPr>
        <w:tc>
          <w:tcPr>
            <w:tcW w:w="5000" w:type="pct"/>
            <w:gridSpan w:val="2"/>
            <w:shd w:val="clear" w:color="auto" w:fill="auto"/>
          </w:tcPr>
          <w:p w14:paraId="7C2DF758" w14:textId="77777777" w:rsidR="00556C4C" w:rsidRPr="000754EC" w:rsidRDefault="00D71E43" w:rsidP="000754EC">
            <w:pPr>
              <w:pStyle w:val="SIHeading2"/>
            </w:pPr>
            <w:r>
              <w:t>Performance E</w:t>
            </w:r>
            <w:r w:rsidRPr="000754EC">
              <w:t>vidence</w:t>
            </w:r>
          </w:p>
        </w:tc>
      </w:tr>
      <w:tr w:rsidR="00556C4C" w:rsidRPr="00067E1C" w14:paraId="303C35EC" w14:textId="77777777" w:rsidTr="00113678">
        <w:tc>
          <w:tcPr>
            <w:tcW w:w="5000" w:type="pct"/>
            <w:gridSpan w:val="2"/>
            <w:shd w:val="clear" w:color="auto" w:fill="auto"/>
          </w:tcPr>
          <w:p w14:paraId="663752CF" w14:textId="63AC2986" w:rsidR="00FD0737" w:rsidRDefault="00FD0737">
            <w:pPr>
              <w:rPr>
                <w:ins w:id="34" w:author="Sharon Fitzgerald" w:date="2019-09-24T10:19:00Z"/>
              </w:rPr>
              <w:pPrChange w:id="35" w:author="Sharon Fitzgerald" w:date="2019-09-24T10:20:00Z">
                <w:pPr>
                  <w:pStyle w:val="SIBulletList1"/>
                  <w:numPr>
                    <w:numId w:val="0"/>
                  </w:numPr>
                  <w:tabs>
                    <w:tab w:val="clear" w:pos="360"/>
                  </w:tabs>
                  <w:ind w:left="0" w:firstLine="0"/>
                </w:pPr>
              </w:pPrChange>
            </w:pPr>
            <w:ins w:id="36" w:author="Sharon Fitzgerald" w:date="2019-09-24T10:20:00Z">
              <w:r w:rsidRPr="00FD0737">
                <w:t>An individual demonstrating competency must satisfy all of the elements and performance criteria in this unit.</w:t>
              </w:r>
            </w:ins>
          </w:p>
          <w:p w14:paraId="1C8E52F0" w14:textId="77777777" w:rsidR="00FD0737" w:rsidRDefault="00FD0737" w:rsidP="00CC60AB">
            <w:pPr>
              <w:pStyle w:val="SIBulletList1"/>
              <w:numPr>
                <w:ilvl w:val="0"/>
                <w:numId w:val="0"/>
              </w:numPr>
              <w:ind w:left="357" w:hanging="357"/>
              <w:rPr>
                <w:ins w:id="37" w:author="Sharon Fitzgerald" w:date="2019-09-24T10:19:00Z"/>
              </w:rPr>
            </w:pPr>
          </w:p>
          <w:p w14:paraId="0D909B19" w14:textId="613BB0B9" w:rsidR="00CC60AB" w:rsidRPr="00CC60AB" w:rsidDel="00FD0737" w:rsidRDefault="00CC60AB" w:rsidP="00CC60AB">
            <w:pPr>
              <w:pStyle w:val="SIBulletList1"/>
              <w:numPr>
                <w:ilvl w:val="0"/>
                <w:numId w:val="0"/>
              </w:numPr>
              <w:ind w:left="357" w:hanging="357"/>
              <w:rPr>
                <w:del w:id="38" w:author="Sharon Fitzgerald" w:date="2019-09-24T10:19:00Z"/>
              </w:rPr>
            </w:pPr>
            <w:del w:id="39" w:author="Sharon Fitzgerald" w:date="2019-09-24T10:19:00Z">
              <w:r w:rsidRPr="00CC60AB" w:rsidDel="00FD0737">
                <w:delText>Evidence must demonstrate the candidate's consistency of performance over time.</w:delText>
              </w:r>
            </w:del>
          </w:p>
          <w:p w14:paraId="7F9AD1D0" w14:textId="77777777" w:rsidR="00CC60AB" w:rsidRPr="00CC60AB" w:rsidRDefault="00CC60AB" w:rsidP="00CC60AB">
            <w:pPr>
              <w:pStyle w:val="SIBulletList1"/>
              <w:numPr>
                <w:ilvl w:val="0"/>
                <w:numId w:val="0"/>
              </w:numPr>
            </w:pPr>
          </w:p>
          <w:p w14:paraId="74B44D2C" w14:textId="1F146167" w:rsidR="00FD0737" w:rsidRDefault="00FD0737" w:rsidP="00CC60AB">
            <w:pPr>
              <w:pStyle w:val="SIBulletList1"/>
              <w:numPr>
                <w:ilvl w:val="0"/>
                <w:numId w:val="0"/>
              </w:numPr>
              <w:ind w:left="357" w:hanging="357"/>
              <w:rPr>
                <w:ins w:id="40" w:author="Sharon Fitzgerald" w:date="2019-09-24T10:20:00Z"/>
              </w:rPr>
            </w:pPr>
            <w:ins w:id="41" w:author="Sharon Fitzgerald" w:date="2019-09-24T10:20:00Z">
              <w:r w:rsidRPr="00FD0737">
                <w:t>There must be evidence that the individual has</w:t>
              </w:r>
              <w:r>
                <w:t xml:space="preserve"> on at least one occasion:</w:t>
              </w:r>
            </w:ins>
          </w:p>
          <w:p w14:paraId="7170208E" w14:textId="031917D7" w:rsidR="00CC60AB" w:rsidRPr="00CC60AB" w:rsidRDefault="00CC60AB" w:rsidP="00CC60AB">
            <w:pPr>
              <w:pStyle w:val="SIBulletList1"/>
              <w:numPr>
                <w:ilvl w:val="0"/>
                <w:numId w:val="0"/>
              </w:numPr>
              <w:ind w:left="357" w:hanging="357"/>
            </w:pPr>
            <w:del w:id="42" w:author="Sharon Fitzgerald" w:date="2019-09-24T10:20:00Z">
              <w:r w:rsidRPr="00CC60AB" w:rsidDel="00FD0737">
                <w:delText>The candidate must:</w:delText>
              </w:r>
            </w:del>
          </w:p>
          <w:p w14:paraId="759DDB7F" w14:textId="387E0B79" w:rsidR="00CC60AB" w:rsidRPr="00CC60AB" w:rsidRDefault="00CC60AB" w:rsidP="00CC60AB">
            <w:pPr>
              <w:pStyle w:val="SIBulletList1"/>
            </w:pPr>
            <w:r w:rsidRPr="00CC60AB">
              <w:t>analyse</w:t>
            </w:r>
            <w:ins w:id="43" w:author="Sharon Fitzgerald" w:date="2019-09-24T10:20:00Z">
              <w:r w:rsidR="00FD0737">
                <w:t>d</w:t>
              </w:r>
            </w:ins>
            <w:r w:rsidRPr="00CC60AB">
              <w:t xml:space="preserve"> and interpret</w:t>
            </w:r>
            <w:ins w:id="44" w:author="Sharon Fitzgerald" w:date="2019-09-24T10:20:00Z">
              <w:r w:rsidR="00FD0737">
                <w:t>ed</w:t>
              </w:r>
            </w:ins>
            <w:r w:rsidRPr="00CC60AB">
              <w:t xml:space="preserve"> current regulatory requirements, including local, state, national and international, for environmental management, such as environmental tolerance levels, and their implications for enterprise operations</w:t>
            </w:r>
          </w:p>
          <w:p w14:paraId="43FA9757" w14:textId="2D4E2F93" w:rsidR="00CC60AB" w:rsidRPr="00CC60AB" w:rsidRDefault="00CC60AB" w:rsidP="00CC60AB">
            <w:pPr>
              <w:pStyle w:val="SIBulletList1"/>
            </w:pPr>
            <w:r w:rsidRPr="00CC60AB">
              <w:t>assess</w:t>
            </w:r>
            <w:ins w:id="45" w:author="Sharon Fitzgerald" w:date="2019-09-24T10:20:00Z">
              <w:r w:rsidR="00FD0737">
                <w:t>ed</w:t>
              </w:r>
            </w:ins>
            <w:r w:rsidRPr="00CC60AB">
              <w:t xml:space="preserve"> viability of gaining commercial value from waste, including the determination of commercial quantities, costs, returns and payback periods</w:t>
            </w:r>
          </w:p>
          <w:p w14:paraId="7F8CB659" w14:textId="4FFEB11B" w:rsidR="00CC60AB" w:rsidRPr="00CC60AB" w:rsidDel="00D60745" w:rsidRDefault="00CC60AB" w:rsidP="00CC60AB">
            <w:pPr>
              <w:pStyle w:val="SIBulletList1"/>
              <w:rPr>
                <w:del w:id="46" w:author="Sharon Fitzgerald" w:date="2019-09-24T10:15:00Z"/>
              </w:rPr>
            </w:pPr>
            <w:commentRangeStart w:id="47"/>
            <w:del w:id="48" w:author="Sharon Fitzgerald" w:date="2019-09-24T10:15:00Z">
              <w:r w:rsidRPr="00CC60AB" w:rsidDel="00D60745">
                <w:delText>apply relevant mathematical and communication skills</w:delText>
              </w:r>
            </w:del>
            <w:commentRangeEnd w:id="47"/>
            <w:r w:rsidR="00D60745">
              <w:rPr>
                <w:szCs w:val="22"/>
                <w:lang w:eastAsia="en-AU"/>
              </w:rPr>
              <w:commentReference w:id="47"/>
            </w:r>
          </w:p>
          <w:p w14:paraId="543C7B0D" w14:textId="505B84F5" w:rsidR="00CC60AB" w:rsidRPr="00CC60AB" w:rsidRDefault="00CC60AB" w:rsidP="00CC60AB">
            <w:pPr>
              <w:pStyle w:val="SIBulletList1"/>
            </w:pPr>
            <w:r w:rsidRPr="00CC60AB">
              <w:t>communicate</w:t>
            </w:r>
            <w:ins w:id="49" w:author="Sharon Fitzgerald" w:date="2019-09-24T10:21:00Z">
              <w:r w:rsidR="00FD0737">
                <w:t>d</w:t>
              </w:r>
            </w:ins>
            <w:r w:rsidRPr="00CC60AB">
              <w:t xml:space="preserve"> effectively with internal and external personnel with diverse roles and cultures</w:t>
            </w:r>
          </w:p>
          <w:p w14:paraId="2F499257" w14:textId="69F28A56" w:rsidR="00CC60AB" w:rsidRPr="00CC60AB" w:rsidRDefault="00CC60AB" w:rsidP="00CC60AB">
            <w:pPr>
              <w:pStyle w:val="SIBulletList1"/>
            </w:pPr>
            <w:r w:rsidRPr="00CC60AB">
              <w:t>compl</w:t>
            </w:r>
            <w:ins w:id="50" w:author="Sharon Fitzgerald" w:date="2019-09-24T10:21:00Z">
              <w:r w:rsidR="00FD0737">
                <w:t>ied</w:t>
              </w:r>
            </w:ins>
            <w:del w:id="51" w:author="Sharon Fitzgerald" w:date="2019-09-24T10:21:00Z">
              <w:r w:rsidRPr="00CC60AB" w:rsidDel="00FD0737">
                <w:delText>y</w:delText>
              </w:r>
            </w:del>
            <w:r w:rsidRPr="00CC60AB">
              <w:t xml:space="preserve"> with regulatory requirements for managing enterprise environmental impact, including negotiation of agreements, plans, permits and licences with relevant environmental management authorities, confinement of environmental impacts within permissible limits and preparation of the enterprise for external audit where specified</w:t>
            </w:r>
          </w:p>
          <w:p w14:paraId="347FEDAC" w14:textId="0081F859" w:rsidR="00CC60AB" w:rsidRPr="00CC60AB" w:rsidRDefault="00CC60AB" w:rsidP="00CC60AB">
            <w:pPr>
              <w:pStyle w:val="SIBulletList1"/>
            </w:pPr>
            <w:r w:rsidRPr="00CC60AB">
              <w:t>consult</w:t>
            </w:r>
            <w:ins w:id="52" w:author="Sharon Fitzgerald" w:date="2019-09-24T10:21:00Z">
              <w:r w:rsidR="00FD0737">
                <w:t>ed</w:t>
              </w:r>
            </w:ins>
            <w:r w:rsidRPr="00CC60AB">
              <w:t xml:space="preserve"> with internal/external stakeholders and independent agencies to prepare contingency plans and emergency response procedures for environmental incidents</w:t>
            </w:r>
          </w:p>
          <w:p w14:paraId="2ACD9FB3" w14:textId="3445C66C" w:rsidR="00CC60AB" w:rsidRPr="00CC60AB" w:rsidRDefault="00CC60AB" w:rsidP="00CC60AB">
            <w:pPr>
              <w:pStyle w:val="SIBulletList1"/>
            </w:pPr>
            <w:r w:rsidRPr="00CC60AB">
              <w:t>develop</w:t>
            </w:r>
            <w:ins w:id="53" w:author="Sharon Fitzgerald" w:date="2019-09-24T10:21:00Z">
              <w:r w:rsidR="00FD0737">
                <w:t>ed</w:t>
              </w:r>
            </w:ins>
            <w:r w:rsidRPr="00CC60AB">
              <w:t xml:space="preserve"> individual and team capacity to achieve enterprise management policies and goals, including clear communication of individual and team responsibilities for minimising environmental impact, development of consultative processes and strategies to identify and resolve environmental issues, and identification and provision of appropriate training programs</w:t>
            </w:r>
          </w:p>
          <w:p w14:paraId="2D74630E" w14:textId="0C936DE2" w:rsidR="00CC60AB" w:rsidRPr="00CC60AB" w:rsidRDefault="00CC60AB" w:rsidP="00CC60AB">
            <w:pPr>
              <w:pStyle w:val="SIBulletList1"/>
            </w:pPr>
            <w:r w:rsidRPr="00CC60AB">
              <w:t>develop</w:t>
            </w:r>
            <w:ins w:id="54" w:author="Sharon Fitzgerald" w:date="2019-09-24T10:21:00Z">
              <w:r w:rsidR="00FD0737">
                <w:t>ed</w:t>
              </w:r>
            </w:ins>
            <w:r w:rsidRPr="00CC60AB">
              <w:t xml:space="preserve"> procedures for responding to community complaints and concerns</w:t>
            </w:r>
          </w:p>
          <w:p w14:paraId="6508DF6F" w14:textId="0EEB2E54" w:rsidR="00CC60AB" w:rsidRPr="00CC60AB" w:rsidRDefault="00CC60AB" w:rsidP="00CC60AB">
            <w:pPr>
              <w:pStyle w:val="SIBulletList1"/>
            </w:pPr>
            <w:r w:rsidRPr="00CC60AB">
              <w:t>evaluate</w:t>
            </w:r>
            <w:ins w:id="55" w:author="Sharon Fitzgerald" w:date="2019-09-24T10:21:00Z">
              <w:r w:rsidR="00FD0737">
                <w:t>d</w:t>
              </w:r>
            </w:ins>
            <w:r w:rsidRPr="00CC60AB">
              <w:t xml:space="preserve"> and recommend environmental management systems to meet enterprise needs, including identification and audit of enterprise creation of waste and environmental impacts and evaluation of control and treatment systems, comparative costs, savings and minimisation of environmental impacts</w:t>
            </w:r>
          </w:p>
          <w:p w14:paraId="20708CE1" w14:textId="4FA048A0" w:rsidR="00CC60AB" w:rsidRPr="00CC60AB" w:rsidRDefault="00CC60AB" w:rsidP="00CC60AB">
            <w:pPr>
              <w:pStyle w:val="SIBulletList1"/>
            </w:pPr>
            <w:r w:rsidRPr="00CC60AB">
              <w:t>identif</w:t>
            </w:r>
            <w:ins w:id="56" w:author="Sharon Fitzgerald" w:date="2019-09-24T10:21:00Z">
              <w:r w:rsidR="00FD0737">
                <w:t>ied</w:t>
              </w:r>
            </w:ins>
            <w:del w:id="57" w:author="Sharon Fitzgerald" w:date="2019-09-24T10:21:00Z">
              <w:r w:rsidRPr="00CC60AB" w:rsidDel="00FD0737">
                <w:delText>y</w:delText>
              </w:r>
            </w:del>
            <w:r w:rsidRPr="00CC60AB">
              <w:t xml:space="preserve"> and appl</w:t>
            </w:r>
            <w:ins w:id="58" w:author="Sharon Fitzgerald" w:date="2019-09-24T10:21:00Z">
              <w:r w:rsidR="00FD0737">
                <w:t>ied</w:t>
              </w:r>
            </w:ins>
            <w:del w:id="59" w:author="Sharon Fitzgerald" w:date="2019-09-24T10:21:00Z">
              <w:r w:rsidRPr="00CC60AB" w:rsidDel="00FD0737">
                <w:delText>y</w:delText>
              </w:r>
            </w:del>
            <w:r w:rsidRPr="00CC60AB">
              <w:t xml:space="preserve"> relevant workplace health and safety, regulatory and workplace requirements</w:t>
            </w:r>
          </w:p>
          <w:p w14:paraId="18D94844" w14:textId="7FDC904C" w:rsidR="00CC60AB" w:rsidRPr="00CC60AB" w:rsidRDefault="00CC60AB" w:rsidP="00CC60AB">
            <w:pPr>
              <w:pStyle w:val="SIBulletList1"/>
            </w:pPr>
            <w:r w:rsidRPr="00CC60AB">
              <w:t>implement</w:t>
            </w:r>
            <w:ins w:id="60" w:author="Sharon Fitzgerald" w:date="2019-09-24T10:21:00Z">
              <w:r w:rsidR="00FD0737">
                <w:t>ed</w:t>
              </w:r>
            </w:ins>
            <w:r w:rsidRPr="00CC60AB">
              <w:t xml:space="preserve"> enterprise environmental management systems to minimise environmental impact, including the establishment of monitoring and testing regimes and record keeping systems; development of procedures for identifying, reporting and analysing the causes of environment non-conformances and incidents; development of control measures to prevent recurrence of environmental incidents, hazardous events and non-conformances</w:t>
            </w:r>
          </w:p>
          <w:p w14:paraId="62B618D7" w14:textId="3B794CD8" w:rsidR="00CC60AB" w:rsidRPr="00CC60AB" w:rsidRDefault="00CC60AB" w:rsidP="00CC60AB">
            <w:pPr>
              <w:pStyle w:val="SIBulletList1"/>
            </w:pPr>
            <w:r w:rsidRPr="00CC60AB">
              <w:t>monitor</w:t>
            </w:r>
            <w:ins w:id="61" w:author="Sharon Fitzgerald" w:date="2019-09-24T10:22:00Z">
              <w:r w:rsidR="00FD0737">
                <w:t>ed</w:t>
              </w:r>
            </w:ins>
            <w:r w:rsidRPr="00CC60AB">
              <w:t xml:space="preserve"> performance of the enterprise environmental management system, including the identification of performance standards based on industry best practice; collection and analysis of qualitative and quantitative performance data; benchmarkin</w:t>
            </w:r>
            <w:bookmarkStart w:id="62" w:name="_GoBack"/>
            <w:bookmarkEnd w:id="62"/>
            <w:r w:rsidRPr="00CC60AB">
              <w:t>g; and assessment of performance against standards and recommendations for improvement</w:t>
            </w:r>
          </w:p>
          <w:p w14:paraId="7EE3DC86" w14:textId="25ACFB2C" w:rsidR="00CC60AB" w:rsidRPr="00CC60AB" w:rsidRDefault="00CC60AB" w:rsidP="00CC60AB">
            <w:pPr>
              <w:pStyle w:val="SIBulletList1"/>
            </w:pPr>
            <w:r w:rsidRPr="00CC60AB">
              <w:t>prepare</w:t>
            </w:r>
            <w:ins w:id="63" w:author="Sharon Fitzgerald" w:date="2019-09-24T10:22:00Z">
              <w:r w:rsidR="00FD0737">
                <w:t>d</w:t>
              </w:r>
            </w:ins>
            <w:r w:rsidRPr="00CC60AB">
              <w:t xml:space="preserve"> and update</w:t>
            </w:r>
            <w:ins w:id="64" w:author="Sharon Fitzgerald" w:date="2019-09-24T10:22:00Z">
              <w:r w:rsidR="00FD0737">
                <w:t>d</w:t>
              </w:r>
            </w:ins>
            <w:r w:rsidRPr="00CC60AB">
              <w:t xml:space="preserve"> enterprise environmental impact statements and management plans</w:t>
            </w:r>
          </w:p>
          <w:p w14:paraId="068FFA84" w14:textId="782C955B" w:rsidR="00CC60AB" w:rsidRPr="00CC60AB" w:rsidRDefault="00CC60AB" w:rsidP="00CC60AB">
            <w:pPr>
              <w:pStyle w:val="SIBulletList1"/>
            </w:pPr>
            <w:r w:rsidRPr="00CC60AB">
              <w:t>prepare</w:t>
            </w:r>
            <w:ins w:id="65" w:author="Sharon Fitzgerald" w:date="2019-09-24T10:22:00Z">
              <w:r w:rsidR="00FD0737">
                <w:t>d</w:t>
              </w:r>
            </w:ins>
            <w:r w:rsidRPr="00CC60AB">
              <w:t xml:space="preserve"> information about enterprise's environmental management strategy and progress for public release in accordance with enterprise ethical standards and regulatory requirements</w:t>
            </w:r>
          </w:p>
          <w:p w14:paraId="5C8A5AEA" w14:textId="616AC41C" w:rsidR="00CC60AB" w:rsidRPr="00CC60AB" w:rsidRDefault="00CC60AB" w:rsidP="00CC60AB">
            <w:pPr>
              <w:pStyle w:val="SIBulletList1"/>
            </w:pPr>
            <w:r w:rsidRPr="00CC60AB">
              <w:t>prepare</w:t>
            </w:r>
            <w:ins w:id="66" w:author="Sharon Fitzgerald" w:date="2019-09-24T10:22:00Z">
              <w:r w:rsidR="00FD0737">
                <w:t>d</w:t>
              </w:r>
            </w:ins>
            <w:r w:rsidRPr="00CC60AB">
              <w:t xml:space="preserve"> reports and recommendations for senior management using complex language analysis and appropriate presentation styles</w:t>
            </w:r>
          </w:p>
          <w:p w14:paraId="42CEAF5B" w14:textId="06012893" w:rsidR="00CC60AB" w:rsidRPr="00CC60AB" w:rsidRDefault="00CC60AB" w:rsidP="00CC60AB">
            <w:pPr>
              <w:pStyle w:val="SIBulletList1"/>
            </w:pPr>
            <w:r w:rsidRPr="00CC60AB">
              <w:t>present</w:t>
            </w:r>
            <w:ins w:id="67" w:author="Sharon Fitzgerald" w:date="2019-09-24T10:22:00Z">
              <w:r w:rsidR="00FD0737">
                <w:t>ed</w:t>
              </w:r>
            </w:ins>
            <w:r w:rsidRPr="00CC60AB">
              <w:t xml:space="preserve"> reports according to legal and enterprise requirements</w:t>
            </w:r>
          </w:p>
          <w:p w14:paraId="0E2A0290" w14:textId="53B32CBD" w:rsidR="00CC60AB" w:rsidRPr="00CC60AB" w:rsidRDefault="00CC60AB" w:rsidP="00CC60AB">
            <w:pPr>
              <w:pStyle w:val="SIBulletList1"/>
            </w:pPr>
            <w:r w:rsidRPr="00CC60AB">
              <w:t>use</w:t>
            </w:r>
            <w:ins w:id="68" w:author="Sharon Fitzgerald" w:date="2019-09-24T10:22:00Z">
              <w:r w:rsidR="00FD0737">
                <w:t>d</w:t>
              </w:r>
            </w:ins>
            <w:r w:rsidRPr="00CC60AB">
              <w:t xml:space="preserve"> effective communication, negotiation and problem-solving skills in interactions with all stakeholders, including environmental authorities, agencies and community representatives</w:t>
            </w:r>
          </w:p>
          <w:p w14:paraId="7CB1133E" w14:textId="1BC82521" w:rsidR="00556C4C" w:rsidRPr="000754EC" w:rsidRDefault="00CC60AB" w:rsidP="00CC60AB">
            <w:pPr>
              <w:pStyle w:val="SIBulletList1"/>
            </w:pPr>
            <w:r w:rsidRPr="00CC60AB">
              <w:t>use</w:t>
            </w:r>
            <w:ins w:id="69" w:author="Sharon Fitzgerald" w:date="2019-09-24T10:22:00Z">
              <w:r w:rsidR="00FD0737">
                <w:t>d</w:t>
              </w:r>
            </w:ins>
            <w:r w:rsidRPr="00CC60AB">
              <w:t xml:space="preserve"> information and communications technology for research and data collection, analysis and reporting</w:t>
            </w:r>
            <w:r>
              <w:t>.</w:t>
            </w:r>
          </w:p>
        </w:tc>
      </w:tr>
    </w:tbl>
    <w:p w14:paraId="10ED771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979797B" w14:textId="77777777" w:rsidTr="00CA2922">
        <w:trPr>
          <w:tblHeader/>
        </w:trPr>
        <w:tc>
          <w:tcPr>
            <w:tcW w:w="5000" w:type="pct"/>
            <w:shd w:val="clear" w:color="auto" w:fill="auto"/>
          </w:tcPr>
          <w:p w14:paraId="00FDF3AA" w14:textId="77777777" w:rsidR="00F1480E" w:rsidRPr="000754EC" w:rsidRDefault="00D71E43" w:rsidP="000754EC">
            <w:pPr>
              <w:pStyle w:val="SIHeading2"/>
            </w:pPr>
            <w:r w:rsidRPr="002C55E9">
              <w:t>K</w:t>
            </w:r>
            <w:r w:rsidRPr="000754EC">
              <w:t>nowledge Evidence</w:t>
            </w:r>
          </w:p>
        </w:tc>
      </w:tr>
      <w:tr w:rsidR="00F1480E" w:rsidRPr="00067E1C" w14:paraId="655FA11E" w14:textId="77777777" w:rsidTr="00CA2922">
        <w:tc>
          <w:tcPr>
            <w:tcW w:w="5000" w:type="pct"/>
            <w:shd w:val="clear" w:color="auto" w:fill="auto"/>
          </w:tcPr>
          <w:p w14:paraId="34362A6B" w14:textId="0DCFECFB" w:rsidR="00CC60AB" w:rsidDel="00FD0737" w:rsidRDefault="00CC60AB" w:rsidP="00CC60AB">
            <w:pPr>
              <w:pStyle w:val="SIBulletList1"/>
              <w:numPr>
                <w:ilvl w:val="0"/>
                <w:numId w:val="0"/>
              </w:numPr>
              <w:ind w:left="357" w:hanging="357"/>
              <w:rPr>
                <w:del w:id="70" w:author="Sharon Fitzgerald" w:date="2019-09-24T10:22:00Z"/>
              </w:rPr>
            </w:pPr>
            <w:del w:id="71" w:author="Sharon Fitzgerald" w:date="2019-09-24T10:22:00Z">
              <w:r w:rsidRPr="00CC60AB" w:rsidDel="00FD0737">
                <w:delText>The candidate must demonstrate an in depth technical and theoretical knowledge of:</w:delText>
              </w:r>
            </w:del>
          </w:p>
          <w:p w14:paraId="72D59A83" w14:textId="77777777" w:rsidR="00FD0737" w:rsidRPr="00FD0737" w:rsidRDefault="00FD0737" w:rsidP="00FD0737">
            <w:pPr>
              <w:pStyle w:val="SIText"/>
              <w:rPr>
                <w:ins w:id="72" w:author="Sharon Fitzgerald" w:date="2019-09-24T10:22:00Z"/>
              </w:rPr>
            </w:pPr>
            <w:ins w:id="73" w:author="Sharon Fitzgerald" w:date="2019-09-24T10:22:00Z">
              <w:r w:rsidRPr="00FD0737">
                <w:t>An individual must be able to demonstrate the knowledge required to perform the tasks outlined in the elements and performance criteria of this unit. This includes knowledge of:</w:t>
              </w:r>
            </w:ins>
          </w:p>
          <w:p w14:paraId="7CC30397" w14:textId="77777777" w:rsidR="00FD0737" w:rsidRPr="00CC60AB" w:rsidRDefault="00FD0737" w:rsidP="00CC60AB">
            <w:pPr>
              <w:pStyle w:val="SIBulletList1"/>
              <w:numPr>
                <w:ilvl w:val="0"/>
                <w:numId w:val="0"/>
              </w:numPr>
              <w:ind w:left="357" w:hanging="357"/>
              <w:rPr>
                <w:ins w:id="74" w:author="Sharon Fitzgerald" w:date="2019-09-24T10:22:00Z"/>
              </w:rPr>
            </w:pPr>
          </w:p>
          <w:p w14:paraId="1D061BD5" w14:textId="77777777" w:rsidR="00CC60AB" w:rsidRPr="00CC60AB" w:rsidRDefault="00CC60AB" w:rsidP="00CC60AB">
            <w:pPr>
              <w:pStyle w:val="SIBulletList1"/>
            </w:pPr>
            <w:r w:rsidRPr="00CC60AB">
              <w:lastRenderedPageBreak/>
              <w:t>potential costs of prevention, assessment and control of environmental impact</w:t>
            </w:r>
          </w:p>
          <w:p w14:paraId="0E668B1E" w14:textId="77777777" w:rsidR="00CC60AB" w:rsidRPr="00CC60AB" w:rsidRDefault="00CC60AB" w:rsidP="00CC60AB">
            <w:pPr>
              <w:pStyle w:val="SIBulletList1"/>
            </w:pPr>
            <w:r w:rsidRPr="00CC60AB">
              <w:t>customer and consumer, including importing country, requirements for effective environmental management and their implications for enterprise operations</w:t>
            </w:r>
          </w:p>
          <w:p w14:paraId="0EF3B9BB" w14:textId="77777777" w:rsidR="00CC60AB" w:rsidRPr="00CC60AB" w:rsidRDefault="00CC60AB" w:rsidP="00CC60AB">
            <w:pPr>
              <w:pStyle w:val="SIBulletList1"/>
            </w:pPr>
            <w:r w:rsidRPr="00CC60AB">
              <w:t>enterprise requirements for expert advice, assistance and support</w:t>
            </w:r>
          </w:p>
          <w:p w14:paraId="37290321" w14:textId="77777777" w:rsidR="00CC60AB" w:rsidRPr="00CC60AB" w:rsidRDefault="00CC60AB" w:rsidP="00CC60AB">
            <w:pPr>
              <w:pStyle w:val="SIBulletList1"/>
            </w:pPr>
            <w:r w:rsidRPr="00CC60AB">
              <w:t>major air, water and solid waste environmental impacts generated by the meat industry</w:t>
            </w:r>
          </w:p>
          <w:p w14:paraId="3B69D00F" w14:textId="77777777" w:rsidR="00F1480E" w:rsidRPr="000754EC" w:rsidRDefault="00CC60AB" w:rsidP="00CC60AB">
            <w:pPr>
              <w:pStyle w:val="SIBulletList1"/>
            </w:pPr>
            <w:r w:rsidRPr="00CC60AB">
              <w:t>relevant environmental authorities, their jurisdictions, powers and the implications for enterprise operations</w:t>
            </w:r>
            <w:r>
              <w:t>.</w:t>
            </w:r>
          </w:p>
        </w:tc>
      </w:tr>
    </w:tbl>
    <w:p w14:paraId="20B4FB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CD33F2" w14:textId="77777777" w:rsidTr="00CA2922">
        <w:trPr>
          <w:tblHeader/>
        </w:trPr>
        <w:tc>
          <w:tcPr>
            <w:tcW w:w="5000" w:type="pct"/>
            <w:shd w:val="clear" w:color="auto" w:fill="auto"/>
          </w:tcPr>
          <w:p w14:paraId="5A2703E4" w14:textId="77777777" w:rsidR="00F1480E" w:rsidRPr="000754EC" w:rsidRDefault="00D71E43" w:rsidP="000754EC">
            <w:pPr>
              <w:pStyle w:val="SIHeading2"/>
            </w:pPr>
            <w:r w:rsidRPr="002C55E9">
              <w:t>A</w:t>
            </w:r>
            <w:r w:rsidRPr="000754EC">
              <w:t>ssessment Conditions</w:t>
            </w:r>
          </w:p>
        </w:tc>
      </w:tr>
      <w:tr w:rsidR="00F1480E" w:rsidRPr="00A55106" w14:paraId="568E7AE8" w14:textId="77777777" w:rsidTr="00CA2922">
        <w:tc>
          <w:tcPr>
            <w:tcW w:w="5000" w:type="pct"/>
            <w:shd w:val="clear" w:color="auto" w:fill="auto"/>
          </w:tcPr>
          <w:p w14:paraId="5138DFA6" w14:textId="77777777" w:rsidR="00FD0737" w:rsidRPr="00FD0737" w:rsidRDefault="00FD0737" w:rsidP="00FD0737">
            <w:pPr>
              <w:rPr>
                <w:ins w:id="75" w:author="Sharon Fitzgerald" w:date="2019-09-24T10:24:00Z"/>
                <w:lang w:eastAsia="en-US"/>
              </w:rPr>
            </w:pPr>
            <w:ins w:id="76" w:author="Sharon Fitzgerald" w:date="2019-09-24T10:24:00Z">
              <w:r w:rsidRPr="00FD0737">
                <w:rPr>
                  <w:lang w:eastAsia="en-US"/>
                </w:rPr>
                <w:t xml:space="preserve">Assessment of the skills in this unit of competency must take place under the following conditions: </w:t>
              </w:r>
            </w:ins>
          </w:p>
          <w:p w14:paraId="0DE8B521" w14:textId="77777777" w:rsidR="00FD0737" w:rsidRPr="00FD0737" w:rsidRDefault="00FD0737" w:rsidP="00FD0737">
            <w:pPr>
              <w:rPr>
                <w:ins w:id="77" w:author="Sharon Fitzgerald" w:date="2019-09-24T10:24:00Z"/>
                <w:lang w:eastAsia="en-US"/>
              </w:rPr>
            </w:pPr>
          </w:p>
          <w:p w14:paraId="337973F4" w14:textId="77777777" w:rsidR="00FD0737" w:rsidRPr="00FD0737" w:rsidRDefault="00FD0737">
            <w:pPr>
              <w:pStyle w:val="SIBulletList1"/>
              <w:rPr>
                <w:ins w:id="78" w:author="Sharon Fitzgerald" w:date="2019-09-24T10:24:00Z"/>
              </w:rPr>
              <w:pPrChange w:id="79" w:author="Sharon Fitzgerald" w:date="2019-09-24T10:24:00Z">
                <w:pPr/>
              </w:pPrChange>
            </w:pPr>
            <w:ins w:id="80" w:author="Sharon Fitzgerald" w:date="2019-09-24T10:24:00Z">
              <w:r w:rsidRPr="00FD0737">
                <w:t>physical conditions:</w:t>
              </w:r>
            </w:ins>
          </w:p>
          <w:p w14:paraId="55621D9F" w14:textId="77777777" w:rsidR="00FD0737" w:rsidRPr="00FD0737" w:rsidRDefault="00FD0737">
            <w:pPr>
              <w:pStyle w:val="SIBulletList2"/>
              <w:rPr>
                <w:ins w:id="81" w:author="Sharon Fitzgerald" w:date="2019-09-24T10:24:00Z"/>
              </w:rPr>
              <w:pPrChange w:id="82" w:author="Sharon Fitzgerald" w:date="2019-09-24T10:24:00Z">
                <w:pPr/>
              </w:pPrChange>
            </w:pPr>
            <w:ins w:id="83" w:author="Sharon Fitzgerald" w:date="2019-09-24T10:24:00Z">
              <w:r w:rsidRPr="00FD0737">
                <w:t>skills must be demonstrated in a meat industry enterprise or an environment that accurately represents workplace conditions</w:t>
              </w:r>
            </w:ins>
          </w:p>
          <w:p w14:paraId="30174FA1" w14:textId="77777777" w:rsidR="00FD0737" w:rsidRPr="00FD0737" w:rsidRDefault="00FD0737">
            <w:pPr>
              <w:pStyle w:val="SIBulletList2"/>
              <w:rPr>
                <w:ins w:id="84" w:author="Sharon Fitzgerald" w:date="2019-09-24T10:24:00Z"/>
              </w:rPr>
              <w:pPrChange w:id="85" w:author="Sharon Fitzgerald" w:date="2019-09-24T10:24:00Z">
                <w:pPr/>
              </w:pPrChange>
            </w:pPr>
            <w:ins w:id="86" w:author="Sharon Fitzgerald" w:date="2019-09-24T10:24:00Z">
              <w:r w:rsidRPr="00FD0737">
                <w:t>skills must be demonstrated at an appropriate level of responsibility and authority</w:t>
              </w:r>
            </w:ins>
          </w:p>
          <w:p w14:paraId="0956986D" w14:textId="77777777" w:rsidR="00FD0737" w:rsidRPr="00FD0737" w:rsidRDefault="00FD0737">
            <w:pPr>
              <w:pStyle w:val="SIBulletList2"/>
              <w:rPr>
                <w:ins w:id="87" w:author="Sharon Fitzgerald" w:date="2019-09-24T10:24:00Z"/>
              </w:rPr>
              <w:pPrChange w:id="88" w:author="Sharon Fitzgerald" w:date="2019-09-24T10:24:00Z">
                <w:pPr/>
              </w:pPrChange>
            </w:pPr>
            <w:ins w:id="89" w:author="Sharon Fitzgerald" w:date="2019-09-24T10:24:00Z">
              <w:r w:rsidRPr="00FD0737">
                <w:t>typical operating and production conditions for the enterprise</w:t>
              </w:r>
            </w:ins>
          </w:p>
          <w:p w14:paraId="5A224545" w14:textId="77777777" w:rsidR="00FD0737" w:rsidRPr="00FD0737" w:rsidRDefault="00FD0737">
            <w:pPr>
              <w:pStyle w:val="SIBulletList1"/>
              <w:rPr>
                <w:ins w:id="90" w:author="Sharon Fitzgerald" w:date="2019-09-24T10:24:00Z"/>
              </w:rPr>
              <w:pPrChange w:id="91" w:author="Sharon Fitzgerald" w:date="2019-09-24T10:24:00Z">
                <w:pPr/>
              </w:pPrChange>
            </w:pPr>
            <w:ins w:id="92" w:author="Sharon Fitzgerald" w:date="2019-09-24T10:24:00Z">
              <w:r w:rsidRPr="00FD0737">
                <w:t>specifications:</w:t>
              </w:r>
            </w:ins>
          </w:p>
          <w:p w14:paraId="6FC84054" w14:textId="77777777" w:rsidR="00FD0737" w:rsidRPr="00FD0737" w:rsidRDefault="00FD0737">
            <w:pPr>
              <w:pStyle w:val="SIBulletList2"/>
              <w:rPr>
                <w:ins w:id="93" w:author="Sharon Fitzgerald" w:date="2019-09-24T10:24:00Z"/>
              </w:rPr>
              <w:pPrChange w:id="94" w:author="Sharon Fitzgerald" w:date="2019-09-24T10:24:00Z">
                <w:pPr/>
              </w:pPrChange>
            </w:pPr>
            <w:ins w:id="95" w:author="Sharon Fitzgerald" w:date="2019-09-24T10:24:00Z">
              <w:r w:rsidRPr="00FD0737">
                <w:t>access to workplace documents such as policies, procedures, processes, forms</w:t>
              </w:r>
            </w:ins>
          </w:p>
          <w:p w14:paraId="7058D5AB" w14:textId="13CCB653" w:rsidR="00FD0737" w:rsidRPr="00FD0737" w:rsidRDefault="00FD0737">
            <w:pPr>
              <w:pStyle w:val="SIBulletList2"/>
              <w:rPr>
                <w:ins w:id="96" w:author="Sharon Fitzgerald" w:date="2019-09-24T10:24:00Z"/>
              </w:rPr>
              <w:pPrChange w:id="97" w:author="Sharon Fitzgerald" w:date="2019-09-24T10:24:00Z">
                <w:pPr/>
              </w:pPrChange>
            </w:pPr>
            <w:ins w:id="98" w:author="Sharon Fitzgerald" w:date="2019-09-24T10:24:00Z">
              <w:r w:rsidRPr="00FD0737">
                <w:t xml:space="preserve">access to specific legislation/codes of practice relevant to </w:t>
              </w:r>
            </w:ins>
            <w:ins w:id="99" w:author="Sharon Fitzgerald" w:date="2019-09-24T11:00:00Z">
              <w:r w:rsidR="00DB4229">
                <w:t>enterprise</w:t>
              </w:r>
            </w:ins>
            <w:ins w:id="100" w:author="Sharon Fitzgerald" w:date="2019-09-24T10:24:00Z">
              <w:r w:rsidRPr="00FD0737">
                <w:t xml:space="preserve"> operations</w:t>
              </w:r>
            </w:ins>
          </w:p>
          <w:p w14:paraId="1B09E467" w14:textId="78B48420" w:rsidR="00FD0737" w:rsidRPr="00FD0737" w:rsidRDefault="00FD0737">
            <w:pPr>
              <w:pStyle w:val="SIBulletList2"/>
              <w:rPr>
                <w:ins w:id="101" w:author="Sharon Fitzgerald" w:date="2019-09-24T10:24:00Z"/>
              </w:rPr>
              <w:pPrChange w:id="102" w:author="Sharon Fitzgerald" w:date="2019-09-24T10:24:00Z">
                <w:pPr/>
              </w:pPrChange>
            </w:pPr>
            <w:ins w:id="103" w:author="Sharon Fitzgerald" w:date="2019-09-24T10:24:00Z">
              <w:r w:rsidRPr="00FD0737">
                <w:t xml:space="preserve">access to </w:t>
              </w:r>
            </w:ins>
            <w:ins w:id="104" w:author="Sharon Fitzgerald" w:date="2019-09-24T10:25:00Z">
              <w:r>
                <w:t xml:space="preserve">appropriate </w:t>
              </w:r>
            </w:ins>
            <w:ins w:id="105" w:author="Sharon Fitzgerald" w:date="2019-09-24T10:24:00Z">
              <w:r w:rsidRPr="00FD0737">
                <w:t>technology</w:t>
              </w:r>
            </w:ins>
            <w:ins w:id="106" w:author="Sharon Fitzgerald" w:date="2019-09-24T10:25:00Z">
              <w:r>
                <w:t xml:space="preserve"> </w:t>
              </w:r>
            </w:ins>
            <w:ins w:id="107" w:author="Sharon Fitzgerald" w:date="2019-09-24T10:26:00Z">
              <w:r>
                <w:t xml:space="preserve">for </w:t>
              </w:r>
            </w:ins>
            <w:ins w:id="108" w:author="Sharon Fitzgerald" w:date="2019-09-24T10:54:00Z">
              <w:r w:rsidR="00DB4229">
                <w:t>research</w:t>
              </w:r>
            </w:ins>
            <w:ins w:id="109" w:author="Sharon Fitzgerald" w:date="2019-09-24T10:26:00Z">
              <w:r>
                <w:t xml:space="preserve"> and data collection, analysis and reporting</w:t>
              </w:r>
            </w:ins>
          </w:p>
          <w:p w14:paraId="658C10D1" w14:textId="77777777" w:rsidR="00FD0737" w:rsidRPr="00FD0737" w:rsidRDefault="00FD0737">
            <w:pPr>
              <w:pStyle w:val="SIBulletList1"/>
              <w:rPr>
                <w:ins w:id="110" w:author="Sharon Fitzgerald" w:date="2019-09-24T10:24:00Z"/>
              </w:rPr>
              <w:pPrChange w:id="111" w:author="Sharon Fitzgerald" w:date="2019-09-24T10:24:00Z">
                <w:pPr/>
              </w:pPrChange>
            </w:pPr>
            <w:ins w:id="112" w:author="Sharon Fitzgerald" w:date="2019-09-24T10:24:00Z">
              <w:r w:rsidRPr="00FD0737">
                <w:t>timeframes:</w:t>
              </w:r>
            </w:ins>
          </w:p>
          <w:p w14:paraId="496E141E" w14:textId="77777777" w:rsidR="00FD0737" w:rsidRPr="00FD0737" w:rsidRDefault="00FD0737">
            <w:pPr>
              <w:pStyle w:val="SIBulletList2"/>
              <w:rPr>
                <w:ins w:id="113" w:author="Sharon Fitzgerald" w:date="2019-09-24T10:24:00Z"/>
              </w:rPr>
              <w:pPrChange w:id="114" w:author="Sharon Fitzgerald" w:date="2019-09-24T10:24:00Z">
                <w:pPr/>
              </w:pPrChange>
            </w:pPr>
            <w:ins w:id="115" w:author="Sharon Fitzgerald" w:date="2019-09-24T10:24:00Z">
              <w:r w:rsidRPr="00FD0737">
                <w:t>sustained performance over time</w:t>
              </w:r>
            </w:ins>
          </w:p>
          <w:p w14:paraId="66ACA089" w14:textId="77777777" w:rsidR="00FD0737" w:rsidRDefault="00FD0737" w:rsidP="00CC60AB">
            <w:pPr>
              <w:pStyle w:val="SIBulletList1"/>
              <w:numPr>
                <w:ilvl w:val="0"/>
                <w:numId w:val="0"/>
              </w:numPr>
              <w:ind w:left="357" w:hanging="357"/>
              <w:rPr>
                <w:ins w:id="116" w:author="Sharon Fitzgerald" w:date="2019-09-24T10:24:00Z"/>
              </w:rPr>
            </w:pPr>
          </w:p>
          <w:p w14:paraId="4C4E96E4" w14:textId="3A3A3915" w:rsidR="00CC60AB" w:rsidDel="00FD0737" w:rsidRDefault="00CC60AB" w:rsidP="00CC60AB">
            <w:pPr>
              <w:pStyle w:val="SIBulletList1"/>
              <w:numPr>
                <w:ilvl w:val="0"/>
                <w:numId w:val="0"/>
              </w:numPr>
              <w:ind w:left="357" w:hanging="357"/>
              <w:rPr>
                <w:del w:id="117" w:author="Sharon Fitzgerald" w:date="2019-09-24T10:23:00Z"/>
              </w:rPr>
            </w:pPr>
            <w:del w:id="118" w:author="Sharon Fitzgerald" w:date="2019-09-24T10:23:00Z">
              <w:r w:rsidRPr="00CC60AB" w:rsidDel="00FD0737">
                <w:delText>Competency must be demonstrated through sustained performance over time, at an appropriate level of</w:delText>
              </w:r>
            </w:del>
          </w:p>
          <w:p w14:paraId="7DFF89B5" w14:textId="78FAFD9F" w:rsidR="00CC60AB" w:rsidRPr="00CC60AB" w:rsidDel="00FD0737" w:rsidRDefault="00CC60AB" w:rsidP="00CC60AB">
            <w:pPr>
              <w:pStyle w:val="SIBulletList1"/>
              <w:numPr>
                <w:ilvl w:val="0"/>
                <w:numId w:val="0"/>
              </w:numPr>
              <w:ind w:left="357" w:hanging="357"/>
              <w:rPr>
                <w:del w:id="119" w:author="Sharon Fitzgerald" w:date="2019-09-24T10:23:00Z"/>
              </w:rPr>
            </w:pPr>
            <w:del w:id="120" w:author="Sharon Fitzgerald" w:date="2019-09-24T10:23:00Z">
              <w:r w:rsidRPr="00CC60AB" w:rsidDel="00FD0737">
                <w:delText>responsibility and authority under typical operating and production conditions for the enterprise.</w:delText>
              </w:r>
            </w:del>
          </w:p>
          <w:p w14:paraId="4F52DFA3" w14:textId="77777777" w:rsidR="00CC60AB" w:rsidRPr="00CC60AB" w:rsidRDefault="00CC60AB" w:rsidP="00CC60AB">
            <w:pPr>
              <w:pStyle w:val="SIBulletList1"/>
              <w:numPr>
                <w:ilvl w:val="0"/>
                <w:numId w:val="0"/>
              </w:numPr>
              <w:ind w:left="357" w:hanging="357"/>
            </w:pPr>
          </w:p>
          <w:p w14:paraId="395A45DC" w14:textId="77777777" w:rsidR="00CC60AB" w:rsidRPr="00CC60AB" w:rsidRDefault="00CC60AB" w:rsidP="00CC60AB">
            <w:pPr>
              <w:pStyle w:val="SIBulletList1"/>
              <w:numPr>
                <w:ilvl w:val="0"/>
                <w:numId w:val="0"/>
              </w:numPr>
              <w:ind w:left="357" w:hanging="357"/>
            </w:pPr>
            <w:r w:rsidRPr="00CC60AB">
              <w:t>Methods of assessment must include:</w:t>
            </w:r>
          </w:p>
          <w:p w14:paraId="5736D400" w14:textId="77777777" w:rsidR="00CC60AB" w:rsidRPr="00CC60AB" w:rsidRDefault="00CC60AB" w:rsidP="00CC60AB">
            <w:pPr>
              <w:pStyle w:val="SIBulletList1"/>
            </w:pPr>
            <w:r w:rsidRPr="00CC60AB">
              <w:t>a third-party referee report of sustained performance at appropriate level of authority and responsibility</w:t>
            </w:r>
          </w:p>
          <w:p w14:paraId="6D6FDDFD" w14:textId="77777777" w:rsidR="00CC60AB" w:rsidRPr="00CC60AB" w:rsidRDefault="00CC60AB" w:rsidP="00CC60AB">
            <w:pPr>
              <w:pStyle w:val="SIBulletList1"/>
            </w:pPr>
            <w:r w:rsidRPr="00CC60AB">
              <w:t>assignment focusing on understanding and applying of principles and theory to workplace operations</w:t>
            </w:r>
          </w:p>
          <w:p w14:paraId="77A41284" w14:textId="77777777" w:rsidR="00CC60AB" w:rsidRPr="00CC60AB" w:rsidRDefault="00CC60AB" w:rsidP="00CC60AB">
            <w:pPr>
              <w:pStyle w:val="SIBulletList1"/>
            </w:pPr>
            <w:r w:rsidRPr="00CC60AB">
              <w:t>workplace projects with focus on company environment and conditions</w:t>
            </w:r>
          </w:p>
          <w:p w14:paraId="741CFF66" w14:textId="77777777" w:rsidR="00FD0737" w:rsidRDefault="00FD0737" w:rsidP="00CC60AB">
            <w:pPr>
              <w:pStyle w:val="SIBulletList1"/>
              <w:numPr>
                <w:ilvl w:val="0"/>
                <w:numId w:val="0"/>
              </w:numPr>
            </w:pPr>
          </w:p>
          <w:p w14:paraId="79A803D3" w14:textId="77777777" w:rsidR="00F1480E" w:rsidRDefault="00CC60AB" w:rsidP="00CC60AB">
            <w:pPr>
              <w:pStyle w:val="SIBulletList1"/>
              <w:numPr>
                <w:ilvl w:val="0"/>
                <w:numId w:val="0"/>
              </w:numPr>
              <w:rPr>
                <w:ins w:id="121" w:author="Sharon Fitzgerald" w:date="2019-09-24T10:26:00Z"/>
              </w:rPr>
            </w:pPr>
            <w:del w:id="122" w:author="Sharon Fitzgerald" w:date="2019-09-24T10:26:00Z">
              <w:r w:rsidRPr="00CC60AB" w:rsidDel="00FD0737">
                <w:delText>Assessors must satisfy current standards for RTOs.</w:delText>
              </w:r>
            </w:del>
          </w:p>
          <w:p w14:paraId="517A2947" w14:textId="2105CA7B" w:rsidR="00FD0737" w:rsidRPr="00FD0737" w:rsidRDefault="00FD0737">
            <w:pPr>
              <w:rPr>
                <w:rPrChange w:id="123" w:author="Sharon Fitzgerald" w:date="2019-09-24T10:26:00Z">
                  <w:rPr>
                    <w:rFonts w:eastAsia="Calibri"/>
                  </w:rPr>
                </w:rPrChange>
              </w:rPr>
              <w:pPrChange w:id="124" w:author="Sharon Fitzgerald" w:date="2019-09-24T10:26:00Z">
                <w:pPr>
                  <w:pStyle w:val="SIBulletList1"/>
                  <w:numPr>
                    <w:numId w:val="0"/>
                  </w:numPr>
                  <w:tabs>
                    <w:tab w:val="clear" w:pos="360"/>
                  </w:tabs>
                  <w:ind w:left="0" w:firstLine="0"/>
                </w:pPr>
              </w:pPrChange>
            </w:pPr>
            <w:ins w:id="125" w:author="Sharon Fitzgerald" w:date="2019-09-24T10:26:00Z">
              <w:r w:rsidRPr="00FD0737">
                <w:rPr>
                  <w:lang w:eastAsia="en-US"/>
                </w:rPr>
                <w:t>Assessors of this unit must satisfy the requirements for assessors in applicable vocational education and training legislation, frameworks and/or standards.</w:t>
              </w:r>
            </w:ins>
          </w:p>
        </w:tc>
      </w:tr>
    </w:tbl>
    <w:p w14:paraId="330E08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D24EAAB" w14:textId="77777777" w:rsidTr="004679E3">
        <w:tc>
          <w:tcPr>
            <w:tcW w:w="990" w:type="pct"/>
            <w:shd w:val="clear" w:color="auto" w:fill="auto"/>
          </w:tcPr>
          <w:p w14:paraId="3C6D9CA5" w14:textId="77777777" w:rsidR="00F1480E" w:rsidRPr="000754EC" w:rsidRDefault="00D71E43" w:rsidP="000754EC">
            <w:pPr>
              <w:pStyle w:val="SIHeading2"/>
            </w:pPr>
            <w:r w:rsidRPr="002C55E9">
              <w:t>L</w:t>
            </w:r>
            <w:r w:rsidRPr="000754EC">
              <w:t>inks</w:t>
            </w:r>
          </w:p>
        </w:tc>
        <w:tc>
          <w:tcPr>
            <w:tcW w:w="4010" w:type="pct"/>
            <w:shd w:val="clear" w:color="auto" w:fill="auto"/>
          </w:tcPr>
          <w:p w14:paraId="541F3A76" w14:textId="77777777" w:rsidR="002970C3" w:rsidRPr="000754EC" w:rsidRDefault="002970C3" w:rsidP="000754EC">
            <w:pPr>
              <w:pStyle w:val="SIText"/>
            </w:pPr>
            <w:r>
              <w:t xml:space="preserve">Companion Volumes, including Implementation </w:t>
            </w:r>
            <w:r w:rsidR="00346FDC">
              <w:t>Guides, are available at VETNet:</w:t>
            </w:r>
          </w:p>
          <w:p w14:paraId="4D129682" w14:textId="77777777" w:rsidR="00F1480E" w:rsidRPr="000754EC" w:rsidRDefault="005F67CD" w:rsidP="000754EC">
            <w:pPr>
              <w:pStyle w:val="SIText"/>
            </w:pPr>
            <w:hyperlink r:id="rId15" w:history="1">
              <w:r w:rsidR="00FA5C7C" w:rsidRPr="000E44F6">
                <w:t>https://vetnet.education.gov.au/Pages/TrainingDocs.aspx?q=5e2e56b7-698f-4822-84bb-25adbb8443a7</w:t>
              </w:r>
            </w:hyperlink>
            <w:r w:rsidR="00FA5C7C">
              <w:t xml:space="preserve">  </w:t>
            </w:r>
          </w:p>
        </w:tc>
      </w:tr>
    </w:tbl>
    <w:p w14:paraId="6C4B7C1C" w14:textId="77777777" w:rsidR="00F1480E" w:rsidRDefault="00F1480E" w:rsidP="005F771F">
      <w:pPr>
        <w:pStyle w:val="SIText"/>
      </w:pPr>
    </w:p>
    <w:sectPr w:rsidR="00F1480E" w:rsidSect="00AE32CB">
      <w:headerReference w:type="default" r:id="rId16"/>
      <w:footerReference w:type="default" r:id="rId17"/>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 w:author="Sharon Fitzgerald" w:date="2019-09-24T10:15:00Z" w:initials="SF">
    <w:p w14:paraId="5BB5BBE7" w14:textId="68C1BA66" w:rsidR="00D60745" w:rsidRDefault="00D60745">
      <w:r>
        <w:annotationRef/>
      </w:r>
      <w:r w:rsidR="000E21CE">
        <w:t>Belongs</w:t>
      </w:r>
      <w:r>
        <w:t xml:space="preserve"> in Foundation Skills</w:t>
      </w:r>
      <w:r w:rsidR="000E21CE">
        <w:t>. FS are explicit in the PCs of this 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B5B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5BBE7" w16cid:durableId="21346B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6F10" w14:textId="77777777" w:rsidR="005F67CD" w:rsidRDefault="005F67CD" w:rsidP="00BF3F0A">
      <w:r>
        <w:separator/>
      </w:r>
    </w:p>
    <w:p w14:paraId="05119ABF" w14:textId="77777777" w:rsidR="005F67CD" w:rsidRDefault="005F67CD"/>
  </w:endnote>
  <w:endnote w:type="continuationSeparator" w:id="0">
    <w:p w14:paraId="7D33A92F" w14:textId="77777777" w:rsidR="005F67CD" w:rsidRDefault="005F67CD" w:rsidP="00BF3F0A">
      <w:r>
        <w:continuationSeparator/>
      </w:r>
    </w:p>
    <w:p w14:paraId="41EE66C3" w14:textId="77777777" w:rsidR="005F67CD" w:rsidRDefault="005F6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2F35DC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D611D18"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1A5E2FC"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307E" w14:textId="77777777" w:rsidR="005F67CD" w:rsidRDefault="005F67CD" w:rsidP="00BF3F0A">
      <w:r>
        <w:separator/>
      </w:r>
    </w:p>
    <w:p w14:paraId="35B839B3" w14:textId="77777777" w:rsidR="005F67CD" w:rsidRDefault="005F67CD"/>
  </w:footnote>
  <w:footnote w:type="continuationSeparator" w:id="0">
    <w:p w14:paraId="127D5776" w14:textId="77777777" w:rsidR="005F67CD" w:rsidRDefault="005F67CD" w:rsidP="00BF3F0A">
      <w:r>
        <w:continuationSeparator/>
      </w:r>
    </w:p>
    <w:p w14:paraId="6D910DD3" w14:textId="77777777" w:rsidR="005F67CD" w:rsidRDefault="005F6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0E15" w14:textId="10FF41B8" w:rsidR="009C2650" w:rsidRPr="00CC60AB" w:rsidRDefault="00CC60AB" w:rsidP="00CC60AB">
    <w:r w:rsidRPr="00CC60AB">
      <w:rPr>
        <w:lang w:eastAsia="en-US"/>
      </w:rPr>
      <w:t xml:space="preserve">AMPMGT508 Manage environmental impacts of meat </w:t>
    </w:r>
    <w:ins w:id="126" w:author="Sharon Fitzgerald" w:date="2019-09-24T10:07:00Z">
      <w:r w:rsidR="00BB27B2">
        <w:t xml:space="preserve">industry </w:t>
      </w:r>
    </w:ins>
    <w:del w:id="127" w:author="Sharon Fitzgerald" w:date="2019-09-24T10:07:00Z">
      <w:r w:rsidRPr="00CC60AB" w:rsidDel="00BB27B2">
        <w:rPr>
          <w:lang w:eastAsia="en-US"/>
        </w:rPr>
        <w:delText>processing</w:delText>
      </w:r>
    </w:del>
    <w:r w:rsidRPr="00CC60AB">
      <w:rPr>
        <w:lang w:eastAsia="en-US"/>
      </w:rPr>
      <w:t xml:space="preserve">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Fitzgerald">
    <w15:presenceInfo w15:providerId="AD" w15:userId="S-1-5-21-865388262-2401893675-3533323036-4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7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1C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5AA7"/>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E2C15"/>
    <w:rsid w:val="00305EFF"/>
    <w:rsid w:val="00310A6A"/>
    <w:rsid w:val="003144E6"/>
    <w:rsid w:val="00337E82"/>
    <w:rsid w:val="00346FDC"/>
    <w:rsid w:val="00350BB1"/>
    <w:rsid w:val="00352C83"/>
    <w:rsid w:val="00360911"/>
    <w:rsid w:val="00366223"/>
    <w:rsid w:val="00366805"/>
    <w:rsid w:val="0037067D"/>
    <w:rsid w:val="00373436"/>
    <w:rsid w:val="003802C7"/>
    <w:rsid w:val="0038735B"/>
    <w:rsid w:val="003916D1"/>
    <w:rsid w:val="003A1D19"/>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27FF"/>
    <w:rsid w:val="005E51E6"/>
    <w:rsid w:val="005F027A"/>
    <w:rsid w:val="005F33CC"/>
    <w:rsid w:val="005F67CD"/>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042C"/>
    <w:rsid w:val="006E2C4D"/>
    <w:rsid w:val="006E42FE"/>
    <w:rsid w:val="006F0D02"/>
    <w:rsid w:val="006F10FE"/>
    <w:rsid w:val="006F2553"/>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90C1B"/>
    <w:rsid w:val="0089226F"/>
    <w:rsid w:val="008A12ED"/>
    <w:rsid w:val="008A39D3"/>
    <w:rsid w:val="008B2C77"/>
    <w:rsid w:val="008B4AD2"/>
    <w:rsid w:val="008B7138"/>
    <w:rsid w:val="008E260C"/>
    <w:rsid w:val="008E39BE"/>
    <w:rsid w:val="008E62EC"/>
    <w:rsid w:val="008F32F6"/>
    <w:rsid w:val="00914622"/>
    <w:rsid w:val="00916CD7"/>
    <w:rsid w:val="00920927"/>
    <w:rsid w:val="00921B38"/>
    <w:rsid w:val="00923720"/>
    <w:rsid w:val="009278C9"/>
    <w:rsid w:val="00932CD7"/>
    <w:rsid w:val="00944C09"/>
    <w:rsid w:val="009527CB"/>
    <w:rsid w:val="00953835"/>
    <w:rsid w:val="00960F6C"/>
    <w:rsid w:val="00970747"/>
    <w:rsid w:val="00997250"/>
    <w:rsid w:val="00997BFC"/>
    <w:rsid w:val="009A5900"/>
    <w:rsid w:val="009A6E6C"/>
    <w:rsid w:val="009A6F3F"/>
    <w:rsid w:val="009B331A"/>
    <w:rsid w:val="009C2650"/>
    <w:rsid w:val="009C57AF"/>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B27B2"/>
    <w:rsid w:val="00BC5075"/>
    <w:rsid w:val="00BC5419"/>
    <w:rsid w:val="00BD3B0F"/>
    <w:rsid w:val="00BF1D4C"/>
    <w:rsid w:val="00BF3F0A"/>
    <w:rsid w:val="00C143C3"/>
    <w:rsid w:val="00C1739B"/>
    <w:rsid w:val="00C21ADE"/>
    <w:rsid w:val="00C26067"/>
    <w:rsid w:val="00C30A29"/>
    <w:rsid w:val="00C317DC"/>
    <w:rsid w:val="00C44170"/>
    <w:rsid w:val="00C578E9"/>
    <w:rsid w:val="00C63D0D"/>
    <w:rsid w:val="00C70626"/>
    <w:rsid w:val="00C72860"/>
    <w:rsid w:val="00C73582"/>
    <w:rsid w:val="00C73B90"/>
    <w:rsid w:val="00C742EC"/>
    <w:rsid w:val="00C96AF3"/>
    <w:rsid w:val="00C97CCC"/>
    <w:rsid w:val="00CA0274"/>
    <w:rsid w:val="00CB746F"/>
    <w:rsid w:val="00CC451E"/>
    <w:rsid w:val="00CC60AB"/>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44088"/>
    <w:rsid w:val="00D54C76"/>
    <w:rsid w:val="00D60745"/>
    <w:rsid w:val="00D71E43"/>
    <w:rsid w:val="00D727F3"/>
    <w:rsid w:val="00D73695"/>
    <w:rsid w:val="00D810DE"/>
    <w:rsid w:val="00D87D32"/>
    <w:rsid w:val="00D91188"/>
    <w:rsid w:val="00D92C83"/>
    <w:rsid w:val="00DA0A81"/>
    <w:rsid w:val="00DA3C10"/>
    <w:rsid w:val="00DA53B5"/>
    <w:rsid w:val="00DB4229"/>
    <w:rsid w:val="00DC1D69"/>
    <w:rsid w:val="00DC5A3A"/>
    <w:rsid w:val="00DD0726"/>
    <w:rsid w:val="00DD4A2B"/>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5C7C"/>
    <w:rsid w:val="00FB232E"/>
    <w:rsid w:val="00FD0737"/>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66B"/>
  <w15:docId w15:val="{101F44DF-082D-4411-8EA6-1AD010CB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FA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361146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5e2e56b7-698f-4822-84bb-25adbb8443a7" TargetMode="External"/><Relationship Id="rId5" Type="http://schemas.openxmlformats.org/officeDocument/2006/relationships/numbering" Target="numbering.xml"/><Relationship Id="rId15" Type="http://schemas.openxmlformats.org/officeDocument/2006/relationships/hyperlink" Target="https://vetnet.education.gov.au/Pages/TrainingDocs.aspx?q=5e2e56b7-698f-4822-84bb-25adbb8443a7"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AMP%20Australian%20Meat%20Processing\20-20%20AMP%20Halal%20Training,%20Poultry\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B03D480464349A9D43249E11A81EF" ma:contentTypeVersion="" ma:contentTypeDescription="Create a new document." ma:contentTypeScope="" ma:versionID="22a23775ada017d240be35a5973e30a4">
  <xsd:schema xmlns:xsd="http://www.w3.org/2001/XMLSchema" xmlns:xs="http://www.w3.org/2001/XMLSchema" xmlns:p="http://schemas.microsoft.com/office/2006/metadata/properties" xmlns:ns1="http://schemas.microsoft.com/sharepoint/v3" xmlns:ns2="d50bbff7-d6dd-47d2-864a-cfdc2c3db0f4" targetNamespace="http://schemas.microsoft.com/office/2006/metadata/properties" ma:root="true" ma:fieldsID="71c8aba9423334ed77d32b91927ef0d8" ns1:_="" ns2:_="">
    <xsd:import namespace="http://schemas.microsoft.com/sharepoint/v3"/>
    <xsd:import namespace="d50bbff7-d6dd-47d2-864a-cfdc2c3db0f4"/>
    <xsd:element name="properties">
      <xsd:complexType>
        <xsd:sequence>
          <xsd:element name="documentManagement">
            <xsd:complexType>
              <xsd:all>
                <xsd:element ref="ns1:AssignedTo"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3D53-9E33-4E10-AE69-327E5433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4F2CDF7-3C31-4D51-96AD-433A224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55</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Sharon Fitzgerald</cp:lastModifiedBy>
  <cp:revision>14</cp:revision>
  <cp:lastPrinted>2016-05-27T05:21:00Z</cp:lastPrinted>
  <dcterms:created xsi:type="dcterms:W3CDTF">2019-07-31T03:50:00Z</dcterms:created>
  <dcterms:modified xsi:type="dcterms:W3CDTF">2019-10-03T23:16:00Z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0x010100A19B03D480464349A9D43249E11A81EF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