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5E6" w:rsidRDefault="000E25E6" w:rsidP="00FD557D">
      <w:pPr>
        <w:pStyle w:val="SIHeading2"/>
      </w:pPr>
    </w:p>
    <w:p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rsidTr="00146EEC">
        <w:tc>
          <w:tcPr>
            <w:tcW w:w="2689" w:type="dxa"/>
          </w:tcPr>
          <w:p w:rsidR="00F1480E" w:rsidRPr="000754EC" w:rsidRDefault="00830267" w:rsidP="000754EC">
            <w:pPr>
              <w:pStyle w:val="SIText-Bold"/>
            </w:pPr>
            <w:r w:rsidRPr="00A326C2">
              <w:t>Release</w:t>
            </w:r>
          </w:p>
        </w:tc>
        <w:tc>
          <w:tcPr>
            <w:tcW w:w="6939" w:type="dxa"/>
          </w:tcPr>
          <w:p w:rsidR="00F1480E" w:rsidRPr="000754EC" w:rsidRDefault="00830267" w:rsidP="000754EC">
            <w:pPr>
              <w:pStyle w:val="SIText-Bold"/>
            </w:pPr>
            <w:r w:rsidRPr="00A326C2">
              <w:t>Comments</w:t>
            </w:r>
          </w:p>
        </w:tc>
      </w:tr>
      <w:tr w:rsidR="00F1480E" w:rsidTr="00146EEC">
        <w:tc>
          <w:tcPr>
            <w:tcW w:w="2689" w:type="dxa"/>
          </w:tcPr>
          <w:p w:rsidR="00F1480E" w:rsidRPr="000754EC" w:rsidRDefault="00F1480E" w:rsidP="000754EC">
            <w:pPr>
              <w:pStyle w:val="SIText"/>
            </w:pPr>
            <w:r w:rsidRPr="00CC451E">
              <w:t>Release</w:t>
            </w:r>
            <w:r w:rsidR="00337E82" w:rsidRPr="000754EC">
              <w:t xml:space="preserve"> 1</w:t>
            </w:r>
          </w:p>
        </w:tc>
        <w:tc>
          <w:tcPr>
            <w:tcW w:w="6939" w:type="dxa"/>
          </w:tcPr>
          <w:p w:rsidR="00F1480E" w:rsidRPr="000754EC" w:rsidRDefault="00F1480E" w:rsidP="000754EC">
            <w:pPr>
              <w:pStyle w:val="SIText"/>
            </w:pPr>
            <w:r w:rsidRPr="00CC451E">
              <w:t xml:space="preserve">This version released with </w:t>
            </w:r>
            <w:r w:rsidR="00D904FD">
              <w:t xml:space="preserve">Food, Beverage and Pharmaceutical </w:t>
            </w:r>
            <w:r w:rsidR="00D904FD" w:rsidRPr="00D904FD">
              <w:t>Training Package Version 4.0.</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rsidTr="00BA2A26">
        <w:trPr>
          <w:tblHeader/>
        </w:trPr>
        <w:tc>
          <w:tcPr>
            <w:tcW w:w="1396" w:type="pct"/>
            <w:shd w:val="clear" w:color="auto" w:fill="auto"/>
          </w:tcPr>
          <w:p w:rsidR="00F1480E" w:rsidRPr="000754EC" w:rsidRDefault="009C036E" w:rsidP="000754EC">
            <w:pPr>
              <w:pStyle w:val="SIUNITCODE"/>
            </w:pPr>
            <w:r w:rsidRPr="009C036E">
              <w:t>FBPCEL3</w:t>
            </w:r>
            <w:r w:rsidR="000F3914">
              <w:t>019</w:t>
            </w:r>
          </w:p>
        </w:tc>
        <w:tc>
          <w:tcPr>
            <w:tcW w:w="3604" w:type="pct"/>
            <w:shd w:val="clear" w:color="auto" w:fill="auto"/>
          </w:tcPr>
          <w:p w:rsidR="00F1480E" w:rsidRPr="000754EC" w:rsidRDefault="00B57389" w:rsidP="000754EC">
            <w:pPr>
              <w:pStyle w:val="SIUnittitle"/>
            </w:pPr>
            <w:bookmarkStart w:id="0" w:name="_Hlk17985860"/>
            <w:r>
              <w:t>P</w:t>
            </w:r>
            <w:r w:rsidR="009C036E" w:rsidRPr="009C036E">
              <w:t xml:space="preserve">repare and apply </w:t>
            </w:r>
            <w:r>
              <w:t xml:space="preserve">complex </w:t>
            </w:r>
            <w:r w:rsidR="009C036E" w:rsidRPr="009C036E">
              <w:t>additions and finings</w:t>
            </w:r>
            <w:bookmarkEnd w:id="0"/>
          </w:p>
        </w:tc>
      </w:tr>
      <w:tr w:rsidR="00F1480E" w:rsidRPr="00963A46" w:rsidTr="00BA2A26">
        <w:tc>
          <w:tcPr>
            <w:tcW w:w="1396" w:type="pct"/>
            <w:shd w:val="clear" w:color="auto" w:fill="auto"/>
          </w:tcPr>
          <w:p w:rsidR="00F1480E" w:rsidRPr="000754EC" w:rsidRDefault="00FD557D" w:rsidP="000754EC">
            <w:pPr>
              <w:pStyle w:val="SIHeading2"/>
            </w:pPr>
            <w:r w:rsidRPr="00FD557D">
              <w:t>Application</w:t>
            </w:r>
          </w:p>
          <w:p w:rsidR="00FD557D" w:rsidRPr="00923720" w:rsidRDefault="00FD557D" w:rsidP="000754EC">
            <w:pPr>
              <w:pStyle w:val="SIHeading2"/>
            </w:pPr>
          </w:p>
        </w:tc>
        <w:tc>
          <w:tcPr>
            <w:tcW w:w="3604" w:type="pct"/>
            <w:shd w:val="clear" w:color="auto" w:fill="auto"/>
          </w:tcPr>
          <w:p w:rsidR="0083783B" w:rsidRPr="0083783B" w:rsidRDefault="0083783B" w:rsidP="0083783B">
            <w:pPr>
              <w:rPr>
                <w:lang w:eastAsia="en-US"/>
              </w:rPr>
            </w:pPr>
            <w:r w:rsidRPr="0083783B">
              <w:rPr>
                <w:lang w:eastAsia="en-US"/>
              </w:rPr>
              <w:t xml:space="preserve">This unit of competency describes the skills and knowledge required to receive, test, store, prepare, add and follow up the application of </w:t>
            </w:r>
            <w:r w:rsidR="00B57389">
              <w:t xml:space="preserve">complex </w:t>
            </w:r>
            <w:r w:rsidRPr="0083783B">
              <w:rPr>
                <w:lang w:eastAsia="en-US"/>
              </w:rPr>
              <w:t>additions and finings in wine making processes.</w:t>
            </w:r>
          </w:p>
          <w:p w:rsidR="0083783B" w:rsidRPr="0083783B" w:rsidRDefault="0083783B" w:rsidP="0083783B">
            <w:pPr>
              <w:rPr>
                <w:lang w:eastAsia="en-US"/>
              </w:rPr>
            </w:pPr>
          </w:p>
          <w:p w:rsidR="0083783B" w:rsidRPr="0083783B" w:rsidRDefault="0083783B" w:rsidP="0083783B">
            <w:pPr>
              <w:rPr>
                <w:lang w:eastAsia="en-US"/>
              </w:rPr>
            </w:pPr>
            <w:r w:rsidRPr="0083783B">
              <w:rPr>
                <w:lang w:eastAsia="en-US"/>
              </w:rPr>
              <w:t xml:space="preserve">The unit applies to cellar hands who work under broad direction in a cellar operations environment and are responsible for all of the processes related to the application of </w:t>
            </w:r>
            <w:r w:rsidR="00B57389">
              <w:t xml:space="preserve">complex </w:t>
            </w:r>
            <w:r w:rsidRPr="0083783B">
              <w:rPr>
                <w:lang w:eastAsia="en-US"/>
              </w:rPr>
              <w:t>additions and finings in various stages of wine making, including, vintage, clarification and filtration. They take responsibility for their own work, have limited responsibility for the outcomes of other workers and solve problems related to cellar operations processes.</w:t>
            </w:r>
          </w:p>
          <w:p w:rsidR="0083783B" w:rsidRPr="0083783B" w:rsidRDefault="0083783B" w:rsidP="0083783B">
            <w:pPr>
              <w:rPr>
                <w:lang w:eastAsia="en-US"/>
              </w:rPr>
            </w:pPr>
          </w:p>
          <w:p w:rsidR="0083783B" w:rsidRPr="0083783B" w:rsidRDefault="0083783B" w:rsidP="0083783B">
            <w:pPr>
              <w:rPr>
                <w:lang w:eastAsia="en-US"/>
              </w:rPr>
            </w:pPr>
            <w:r w:rsidRPr="0083783B">
              <w:rPr>
                <w:lang w:eastAsia="en-US"/>
              </w:rPr>
              <w:t>All work must be carried out to comply with workplace procedures, according to state/territory health and safety, and food safety regulations, legislation and standards that apply to the workplace.</w:t>
            </w:r>
          </w:p>
          <w:p w:rsidR="0083783B" w:rsidRPr="0083783B" w:rsidRDefault="0083783B" w:rsidP="0083783B">
            <w:pPr>
              <w:rPr>
                <w:lang w:eastAsia="en-US"/>
              </w:rPr>
            </w:pPr>
          </w:p>
          <w:p w:rsidR="00373436" w:rsidRPr="000754EC" w:rsidRDefault="0083783B" w:rsidP="000C69C1">
            <w:pPr>
              <w:pStyle w:val="SIText"/>
            </w:pPr>
            <w:r w:rsidRPr="0083783B">
              <w:rPr>
                <w:lang w:eastAsia="en-AU"/>
              </w:rPr>
              <w:t>No licensing, legislative or certification requirements apply to this unit at the time of publication.</w:t>
            </w:r>
          </w:p>
        </w:tc>
      </w:tr>
      <w:tr w:rsidR="00F1480E" w:rsidRPr="00963A46" w:rsidTr="00BA2A26">
        <w:tc>
          <w:tcPr>
            <w:tcW w:w="1396" w:type="pct"/>
            <w:shd w:val="clear" w:color="auto" w:fill="auto"/>
          </w:tcPr>
          <w:p w:rsidR="00F1480E" w:rsidRPr="000754EC" w:rsidRDefault="00FD557D" w:rsidP="000754EC">
            <w:pPr>
              <w:pStyle w:val="SIHeading2"/>
            </w:pPr>
            <w:r w:rsidRPr="00923720">
              <w:t>Prerequisite Unit</w:t>
            </w:r>
          </w:p>
        </w:tc>
        <w:tc>
          <w:tcPr>
            <w:tcW w:w="3604" w:type="pct"/>
            <w:shd w:val="clear" w:color="auto" w:fill="auto"/>
          </w:tcPr>
          <w:p w:rsidR="00F1480E" w:rsidRPr="000754EC" w:rsidRDefault="00F1480E" w:rsidP="000754EC">
            <w:pPr>
              <w:pStyle w:val="SIText"/>
            </w:pPr>
            <w:r w:rsidRPr="008908DE">
              <w:t>Ni</w:t>
            </w:r>
            <w:r w:rsidR="007A300D" w:rsidRPr="000754EC">
              <w:t xml:space="preserve">l </w:t>
            </w:r>
          </w:p>
        </w:tc>
      </w:tr>
      <w:tr w:rsidR="00F1480E" w:rsidRPr="00963A46" w:rsidTr="00BA2A26">
        <w:tc>
          <w:tcPr>
            <w:tcW w:w="1396" w:type="pct"/>
            <w:shd w:val="clear" w:color="auto" w:fill="auto"/>
          </w:tcPr>
          <w:p w:rsidR="00F1480E" w:rsidRPr="000754EC" w:rsidRDefault="00FD557D" w:rsidP="000754EC">
            <w:pPr>
              <w:pStyle w:val="SIHeading2"/>
            </w:pPr>
            <w:r w:rsidRPr="00923720">
              <w:t>Unit Sector</w:t>
            </w:r>
          </w:p>
        </w:tc>
        <w:tc>
          <w:tcPr>
            <w:tcW w:w="3604" w:type="pct"/>
            <w:shd w:val="clear" w:color="auto" w:fill="auto"/>
          </w:tcPr>
          <w:p w:rsidR="00F1480E" w:rsidRPr="000754EC" w:rsidRDefault="00CC266B" w:rsidP="000754EC">
            <w:pPr>
              <w:pStyle w:val="SIText"/>
            </w:pPr>
            <w:r w:rsidRPr="00CC266B">
              <w:t>Cellar Operations (CEL)</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rsidTr="00BA2A26">
        <w:trPr>
          <w:cantSplit/>
          <w:tblHeader/>
        </w:trPr>
        <w:tc>
          <w:tcPr>
            <w:tcW w:w="1396" w:type="pct"/>
            <w:tcBorders>
              <w:bottom w:val="single" w:sz="4" w:space="0" w:color="C0C0C0"/>
            </w:tcBorders>
            <w:shd w:val="clear" w:color="auto" w:fill="auto"/>
          </w:tcPr>
          <w:p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rsidR="00F1480E" w:rsidRPr="000754EC" w:rsidRDefault="00FD557D" w:rsidP="000754EC">
            <w:pPr>
              <w:pStyle w:val="SIHeading2"/>
            </w:pPr>
            <w:r w:rsidRPr="00923720">
              <w:t>Performance Criteria</w:t>
            </w:r>
          </w:p>
        </w:tc>
      </w:tr>
      <w:tr w:rsidR="00F1480E" w:rsidRPr="00963A46" w:rsidTr="00BA2A26">
        <w:trPr>
          <w:cantSplit/>
          <w:tblHeader/>
        </w:trPr>
        <w:tc>
          <w:tcPr>
            <w:tcW w:w="1396" w:type="pct"/>
            <w:tcBorders>
              <w:top w:val="single" w:sz="4" w:space="0" w:color="C0C0C0"/>
            </w:tcBorders>
            <w:shd w:val="clear" w:color="auto" w:fill="auto"/>
          </w:tcPr>
          <w:p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A05C86" w:rsidTr="00BA2A26">
        <w:trPr>
          <w:cantSplit/>
        </w:trPr>
        <w:tc>
          <w:tcPr>
            <w:tcW w:w="1396" w:type="pct"/>
            <w:shd w:val="clear" w:color="auto" w:fill="auto"/>
          </w:tcPr>
          <w:p w:rsidR="00F1480E" w:rsidRPr="00A05C86" w:rsidRDefault="00F1480E" w:rsidP="00A05C86">
            <w:pPr>
              <w:pStyle w:val="SIText"/>
              <w:rPr>
                <w:rStyle w:val="SITemporaryText-green"/>
                <w:color w:val="auto"/>
                <w:sz w:val="20"/>
              </w:rPr>
            </w:pPr>
            <w:r w:rsidRPr="00A05C86">
              <w:rPr>
                <w:rStyle w:val="SITemporaryText-green"/>
                <w:color w:val="auto"/>
                <w:sz w:val="20"/>
              </w:rPr>
              <w:t>1</w:t>
            </w:r>
            <w:r w:rsidR="008908DE" w:rsidRPr="00A05C86">
              <w:rPr>
                <w:rStyle w:val="SITemporaryText-green"/>
                <w:color w:val="auto"/>
                <w:sz w:val="20"/>
              </w:rPr>
              <w:t>.</w:t>
            </w:r>
            <w:r w:rsidRPr="00A05C86">
              <w:rPr>
                <w:rStyle w:val="SITemporaryText-green"/>
                <w:color w:val="auto"/>
                <w:sz w:val="20"/>
              </w:rPr>
              <w:t xml:space="preserve"> </w:t>
            </w:r>
            <w:r w:rsidR="00BD475E" w:rsidRPr="00A05C86">
              <w:rPr>
                <w:rStyle w:val="SITemporaryText-green"/>
                <w:color w:val="auto"/>
                <w:sz w:val="20"/>
              </w:rPr>
              <w:t>Receive and process raw materials</w:t>
            </w:r>
          </w:p>
        </w:tc>
        <w:tc>
          <w:tcPr>
            <w:tcW w:w="3604" w:type="pct"/>
            <w:shd w:val="clear" w:color="auto" w:fill="auto"/>
          </w:tcPr>
          <w:p w:rsidR="00F1480E" w:rsidRPr="00A05C86" w:rsidRDefault="00F1480E" w:rsidP="00825AFE">
            <w:pPr>
              <w:pStyle w:val="SIText"/>
              <w:rPr>
                <w:rStyle w:val="SITemporaryText-green"/>
                <w:color w:val="auto"/>
                <w:sz w:val="20"/>
              </w:rPr>
            </w:pPr>
            <w:r w:rsidRPr="00A05C86">
              <w:rPr>
                <w:rStyle w:val="SITemporaryText-green"/>
                <w:color w:val="auto"/>
                <w:sz w:val="20"/>
              </w:rPr>
              <w:t xml:space="preserve">1.1 </w:t>
            </w:r>
            <w:r w:rsidR="00BD475E" w:rsidRPr="00A05C86">
              <w:rPr>
                <w:rStyle w:val="SITemporaryText-green"/>
                <w:color w:val="auto"/>
                <w:sz w:val="20"/>
              </w:rPr>
              <w:t xml:space="preserve">Check incoming </w:t>
            </w:r>
            <w:r w:rsidR="00D06919" w:rsidRPr="00A05C86">
              <w:rPr>
                <w:rStyle w:val="SITemporaryText-green"/>
                <w:color w:val="auto"/>
                <w:sz w:val="20"/>
              </w:rPr>
              <w:t>materials</w:t>
            </w:r>
            <w:r w:rsidR="00BD475E" w:rsidRPr="00A05C86">
              <w:rPr>
                <w:rStyle w:val="SITemporaryText-green"/>
                <w:color w:val="auto"/>
                <w:sz w:val="20"/>
              </w:rPr>
              <w:t xml:space="preserve"> against documentation</w:t>
            </w:r>
            <w:r w:rsidR="00D06919" w:rsidRPr="00A05C86">
              <w:rPr>
                <w:rStyle w:val="SITemporaryText-green"/>
                <w:color w:val="auto"/>
                <w:sz w:val="20"/>
              </w:rPr>
              <w:t xml:space="preserve"> and place in </w:t>
            </w:r>
            <w:del w:id="1" w:author="Tom Vassallo" w:date="2019-10-10T12:17:00Z">
              <w:r w:rsidR="00D06919" w:rsidRPr="00A05C86" w:rsidDel="00825AFE">
                <w:rPr>
                  <w:rStyle w:val="SITemporaryText-green"/>
                  <w:color w:val="auto"/>
                  <w:sz w:val="20"/>
                </w:rPr>
                <w:delText xml:space="preserve">quarantine </w:delText>
              </w:r>
            </w:del>
            <w:ins w:id="2" w:author="Tom Vassallo" w:date="2019-10-10T12:17:00Z">
              <w:r w:rsidR="00825AFE" w:rsidRPr="00825AFE">
                <w:rPr>
                  <w:rStyle w:val="SITemporaryText-green"/>
                  <w:color w:val="auto"/>
                  <w:sz w:val="20"/>
                </w:rPr>
                <w:t xml:space="preserve">storage </w:t>
              </w:r>
            </w:ins>
            <w:r w:rsidR="00D06919" w:rsidRPr="00A05C86">
              <w:rPr>
                <w:rStyle w:val="SITemporaryText-green"/>
                <w:color w:val="auto"/>
                <w:sz w:val="20"/>
              </w:rPr>
              <w:t>area</w:t>
            </w:r>
          </w:p>
          <w:p w:rsidR="004E391C" w:rsidRPr="00A05C86" w:rsidRDefault="00E6575B" w:rsidP="00A05C86">
            <w:pPr>
              <w:pStyle w:val="SIText"/>
              <w:rPr>
                <w:rStyle w:val="SITemporaryText-green"/>
                <w:color w:val="auto"/>
                <w:sz w:val="20"/>
              </w:rPr>
            </w:pPr>
            <w:r w:rsidRPr="00A05C86">
              <w:rPr>
                <w:rStyle w:val="SITemporaryText-green"/>
                <w:color w:val="auto"/>
                <w:sz w:val="20"/>
              </w:rPr>
              <w:t>1.2</w:t>
            </w:r>
            <w:r w:rsidR="004E391C" w:rsidRPr="00A05C86">
              <w:rPr>
                <w:rStyle w:val="SITemporaryText-green"/>
                <w:color w:val="auto"/>
                <w:sz w:val="20"/>
              </w:rPr>
              <w:t xml:space="preserve"> Select, fit and use required personal protective equipment </w:t>
            </w:r>
          </w:p>
          <w:p w:rsidR="004E391C" w:rsidRPr="00A05C86" w:rsidRDefault="00F1480E" w:rsidP="00A05C86">
            <w:pPr>
              <w:pStyle w:val="SIText"/>
              <w:rPr>
                <w:rStyle w:val="SITemporaryText-green"/>
                <w:color w:val="auto"/>
                <w:sz w:val="20"/>
              </w:rPr>
            </w:pPr>
            <w:r w:rsidRPr="00A05C86">
              <w:rPr>
                <w:rStyle w:val="SITemporaryText-green"/>
                <w:color w:val="auto"/>
                <w:sz w:val="20"/>
              </w:rPr>
              <w:t>1.</w:t>
            </w:r>
            <w:r w:rsidR="00E6575B" w:rsidRPr="00A05C86">
              <w:rPr>
                <w:rStyle w:val="SITemporaryText-green"/>
                <w:color w:val="auto"/>
                <w:sz w:val="20"/>
              </w:rPr>
              <w:t>3</w:t>
            </w:r>
            <w:r w:rsidRPr="00A05C86">
              <w:rPr>
                <w:rStyle w:val="SITemporaryText-green"/>
                <w:color w:val="auto"/>
                <w:sz w:val="20"/>
              </w:rPr>
              <w:t xml:space="preserve"> </w:t>
            </w:r>
            <w:r w:rsidR="00D06919" w:rsidRPr="00A05C86">
              <w:rPr>
                <w:rStyle w:val="SITemporaryText-green"/>
                <w:color w:val="auto"/>
                <w:sz w:val="20"/>
              </w:rPr>
              <w:t xml:space="preserve">Take material samples for testing according to laboratory procedures </w:t>
            </w:r>
          </w:p>
          <w:p w:rsidR="00AB46DE" w:rsidRPr="00A05C86" w:rsidRDefault="00F1480E" w:rsidP="00A05C86">
            <w:pPr>
              <w:pStyle w:val="SIText"/>
              <w:rPr>
                <w:rStyle w:val="SITemporaryText-green"/>
                <w:color w:val="auto"/>
                <w:sz w:val="20"/>
              </w:rPr>
            </w:pPr>
            <w:r w:rsidRPr="00A05C86">
              <w:rPr>
                <w:rStyle w:val="SITemporaryText-green"/>
                <w:color w:val="auto"/>
                <w:sz w:val="20"/>
              </w:rPr>
              <w:t>1.</w:t>
            </w:r>
            <w:r w:rsidR="00E6575B" w:rsidRPr="00A05C86">
              <w:rPr>
                <w:rStyle w:val="SITemporaryText-green"/>
                <w:color w:val="auto"/>
                <w:sz w:val="20"/>
              </w:rPr>
              <w:t>4 Transport materials to dry goods store</w:t>
            </w:r>
            <w:r w:rsidR="004E391C" w:rsidRPr="00A05C86">
              <w:rPr>
                <w:rStyle w:val="SITemporaryText-green"/>
                <w:color w:val="auto"/>
                <w:sz w:val="20"/>
              </w:rPr>
              <w:t xml:space="preserve"> after clearance from quality controller</w:t>
            </w:r>
          </w:p>
        </w:tc>
      </w:tr>
      <w:tr w:rsidR="00B71976" w:rsidRPr="00963A46" w:rsidTr="00B71976">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rsidR="00B71976" w:rsidRPr="00B71976" w:rsidRDefault="003234F7" w:rsidP="00B71976">
            <w:pPr>
              <w:pStyle w:val="SIText"/>
            </w:pPr>
            <w:r>
              <w:t>2</w:t>
            </w:r>
            <w:r w:rsidR="00B71976" w:rsidRPr="00B71976">
              <w:t xml:space="preserve">. Prepare </w:t>
            </w:r>
            <w:r w:rsidR="00B71976">
              <w:t>to make additions and finings</w:t>
            </w:r>
          </w:p>
        </w:tc>
        <w:tc>
          <w:tcPr>
            <w:tcW w:w="3604" w:type="pct"/>
            <w:tcBorders>
              <w:top w:val="single" w:sz="4" w:space="0" w:color="auto"/>
              <w:left w:val="single" w:sz="4" w:space="0" w:color="auto"/>
              <w:bottom w:val="single" w:sz="4" w:space="0" w:color="auto"/>
              <w:right w:val="single" w:sz="4" w:space="0" w:color="auto"/>
            </w:tcBorders>
            <w:shd w:val="clear" w:color="auto" w:fill="auto"/>
          </w:tcPr>
          <w:p w:rsidR="00B71976" w:rsidRPr="00B71976" w:rsidRDefault="000A20CC" w:rsidP="00B71976">
            <w:pPr>
              <w:pStyle w:val="SIText"/>
            </w:pPr>
            <w:r>
              <w:t>2</w:t>
            </w:r>
            <w:r w:rsidR="00B71976" w:rsidRPr="00B71976">
              <w:t xml:space="preserve">.1 </w:t>
            </w:r>
            <w:r w:rsidR="00A5207B">
              <w:t>R</w:t>
            </w:r>
            <w:r w:rsidR="00CD2389">
              <w:t xml:space="preserve">ead </w:t>
            </w:r>
            <w:r w:rsidR="00A5207B">
              <w:t xml:space="preserve">work order </w:t>
            </w:r>
            <w:r>
              <w:t xml:space="preserve">and verify calculations </w:t>
            </w:r>
            <w:r w:rsidR="00A5207B">
              <w:t>for required</w:t>
            </w:r>
            <w:r w:rsidR="00B71976" w:rsidRPr="00B71976">
              <w:t xml:space="preserve"> </w:t>
            </w:r>
            <w:r w:rsidR="00CD2389">
              <w:t xml:space="preserve">addition or fining </w:t>
            </w:r>
          </w:p>
          <w:p w:rsidR="00B71976" w:rsidRDefault="000A20CC" w:rsidP="00B71976">
            <w:pPr>
              <w:pStyle w:val="SIText"/>
            </w:pPr>
            <w:r>
              <w:t>2</w:t>
            </w:r>
            <w:r w:rsidR="00B71976" w:rsidRPr="00B71976">
              <w:t>.2 Select, fit and use required personal protective equipment</w:t>
            </w:r>
          </w:p>
          <w:p w:rsidR="00240C1B" w:rsidRDefault="000A20CC" w:rsidP="00B71976">
            <w:pPr>
              <w:pStyle w:val="SIText"/>
            </w:pPr>
            <w:r>
              <w:t>2</w:t>
            </w:r>
            <w:r w:rsidR="00240C1B">
              <w:t>.3 Select and prepare vessel required to collect and mix raw materials according to product batch specifications</w:t>
            </w:r>
          </w:p>
          <w:p w:rsidR="00CE1EE1" w:rsidRPr="00B71976" w:rsidRDefault="000A20CC" w:rsidP="00B71976">
            <w:pPr>
              <w:pStyle w:val="SIText"/>
            </w:pPr>
            <w:r>
              <w:t>2</w:t>
            </w:r>
            <w:r w:rsidR="00CE1EE1">
              <w:t>.</w:t>
            </w:r>
            <w:r w:rsidR="00240C1B">
              <w:t>4</w:t>
            </w:r>
            <w:r w:rsidR="00CE1EE1">
              <w:t xml:space="preserve"> Confirm </w:t>
            </w:r>
            <w:r w:rsidR="00240C1B">
              <w:t xml:space="preserve">weighing equipment is calibrated according to workplace tolerances </w:t>
            </w:r>
          </w:p>
          <w:p w:rsidR="00B71976" w:rsidRPr="00B71976" w:rsidRDefault="000A20CC" w:rsidP="00B71976">
            <w:pPr>
              <w:pStyle w:val="SIText"/>
            </w:pPr>
            <w:r>
              <w:t>2</w:t>
            </w:r>
            <w:r w:rsidR="00B71976" w:rsidRPr="00B71976">
              <w:t>.</w:t>
            </w:r>
            <w:r w:rsidR="00240C1B">
              <w:t>5</w:t>
            </w:r>
            <w:r w:rsidR="00B71976" w:rsidRPr="00B71976">
              <w:t xml:space="preserve"> </w:t>
            </w:r>
            <w:r w:rsidR="00A5207B">
              <w:t xml:space="preserve">Select, obtain and </w:t>
            </w:r>
            <w:r w:rsidR="00CE1EE1">
              <w:t>weigh</w:t>
            </w:r>
            <w:r w:rsidR="00A5207B">
              <w:t xml:space="preserve"> raw materials </w:t>
            </w:r>
            <w:r w:rsidR="00CE1EE1">
              <w:t>according</w:t>
            </w:r>
            <w:r w:rsidR="00A5207B">
              <w:t xml:space="preserve"> work order requirements</w:t>
            </w:r>
          </w:p>
        </w:tc>
      </w:tr>
      <w:tr w:rsidR="00F1480E" w:rsidRPr="00963A46" w:rsidTr="00BA2A26">
        <w:trPr>
          <w:cantSplit/>
        </w:trPr>
        <w:tc>
          <w:tcPr>
            <w:tcW w:w="1396" w:type="pct"/>
            <w:shd w:val="clear" w:color="auto" w:fill="auto"/>
          </w:tcPr>
          <w:p w:rsidR="00F1480E" w:rsidRPr="000754EC" w:rsidRDefault="000B311F" w:rsidP="000754EC">
            <w:pPr>
              <w:pStyle w:val="SIText"/>
            </w:pPr>
            <w:r>
              <w:t>3</w:t>
            </w:r>
            <w:r w:rsidR="008908DE" w:rsidRPr="000754EC">
              <w:t>.</w:t>
            </w:r>
            <w:r w:rsidR="00F1480E" w:rsidRPr="000754EC">
              <w:t xml:space="preserve"> </w:t>
            </w:r>
            <w:r w:rsidR="00CE1EE1">
              <w:t>M</w:t>
            </w:r>
            <w:r w:rsidR="00C32860">
              <w:t>ix materials to create additions and finings</w:t>
            </w:r>
          </w:p>
        </w:tc>
        <w:tc>
          <w:tcPr>
            <w:tcW w:w="3604" w:type="pct"/>
            <w:shd w:val="clear" w:color="auto" w:fill="auto"/>
          </w:tcPr>
          <w:p w:rsidR="00F1480E" w:rsidRPr="000754EC" w:rsidRDefault="000B311F" w:rsidP="000754EC">
            <w:pPr>
              <w:pStyle w:val="SIText"/>
            </w:pPr>
            <w:r>
              <w:t>3</w:t>
            </w:r>
            <w:r w:rsidR="00F1480E" w:rsidRPr="008908DE">
              <w:t xml:space="preserve">.1 </w:t>
            </w:r>
            <w:r w:rsidR="000114DD">
              <w:t>Determine</w:t>
            </w:r>
            <w:r w:rsidR="00640580" w:rsidRPr="00640580">
              <w:t xml:space="preserve"> </w:t>
            </w:r>
            <w:r w:rsidR="000114DD">
              <w:t xml:space="preserve">mixing </w:t>
            </w:r>
            <w:r w:rsidR="00640580" w:rsidRPr="00640580">
              <w:t>method</w:t>
            </w:r>
            <w:r w:rsidR="000114DD">
              <w:t>ology and equipment</w:t>
            </w:r>
            <w:r w:rsidR="00640580" w:rsidRPr="00640580">
              <w:t xml:space="preserve"> for specified addition or fining </w:t>
            </w:r>
          </w:p>
          <w:p w:rsidR="00C32860" w:rsidRDefault="000B311F" w:rsidP="000754EC">
            <w:pPr>
              <w:pStyle w:val="SIText"/>
            </w:pPr>
            <w:r>
              <w:t>3</w:t>
            </w:r>
            <w:r w:rsidR="00F1480E" w:rsidRPr="008908DE">
              <w:t xml:space="preserve">.2 </w:t>
            </w:r>
            <w:r w:rsidR="00640580">
              <w:t>Mix raw materials to create the specified addition or fining</w:t>
            </w:r>
            <w:r w:rsidR="000E690B">
              <w:t xml:space="preserve"> according </w:t>
            </w:r>
            <w:r w:rsidR="006B662B">
              <w:t>manufacturer instructions and workplace procedures</w:t>
            </w:r>
          </w:p>
          <w:p w:rsidR="00F1480E" w:rsidRPr="000754EC" w:rsidRDefault="000B311F" w:rsidP="000754EC">
            <w:pPr>
              <w:pStyle w:val="SIText"/>
            </w:pPr>
            <w:r>
              <w:t>3</w:t>
            </w:r>
            <w:r w:rsidR="00640580">
              <w:t xml:space="preserve">.3 Allow mixture to develop to required </w:t>
            </w:r>
            <w:r w:rsidR="00B57389">
              <w:t>state</w:t>
            </w:r>
          </w:p>
        </w:tc>
      </w:tr>
      <w:tr w:rsidR="00F1480E" w:rsidRPr="00963A46" w:rsidTr="00BA2A26">
        <w:trPr>
          <w:cantSplit/>
        </w:trPr>
        <w:tc>
          <w:tcPr>
            <w:tcW w:w="1396" w:type="pct"/>
            <w:shd w:val="clear" w:color="auto" w:fill="auto"/>
          </w:tcPr>
          <w:p w:rsidR="00F1480E" w:rsidRPr="000754EC" w:rsidRDefault="000B311F" w:rsidP="000754EC">
            <w:pPr>
              <w:pStyle w:val="SIText"/>
            </w:pPr>
            <w:r>
              <w:t>4</w:t>
            </w:r>
            <w:r w:rsidR="008908DE" w:rsidRPr="000754EC">
              <w:t>.</w:t>
            </w:r>
            <w:r w:rsidR="00F1480E" w:rsidRPr="000754EC">
              <w:t xml:space="preserve"> </w:t>
            </w:r>
            <w:r w:rsidR="00C32860">
              <w:t>Apply additions and finings to juice or wine</w:t>
            </w:r>
          </w:p>
        </w:tc>
        <w:tc>
          <w:tcPr>
            <w:tcW w:w="3604" w:type="pct"/>
            <w:shd w:val="clear" w:color="auto" w:fill="auto"/>
          </w:tcPr>
          <w:p w:rsidR="005264B1" w:rsidRDefault="000B311F" w:rsidP="000754EC">
            <w:pPr>
              <w:pStyle w:val="SIText"/>
            </w:pPr>
            <w:r>
              <w:t>4</w:t>
            </w:r>
            <w:r w:rsidR="00F1480E" w:rsidRPr="008908DE">
              <w:t xml:space="preserve">.1 </w:t>
            </w:r>
            <w:r w:rsidR="005264B1">
              <w:t>Prepare juice or wine mixing equipment according to predetermined integrating method</w:t>
            </w:r>
          </w:p>
          <w:p w:rsidR="00F1480E" w:rsidRDefault="000B311F" w:rsidP="000754EC">
            <w:pPr>
              <w:pStyle w:val="SIText"/>
            </w:pPr>
            <w:r>
              <w:t>4</w:t>
            </w:r>
            <w:r w:rsidR="005264B1">
              <w:t xml:space="preserve">.2 </w:t>
            </w:r>
            <w:r w:rsidR="0046514E">
              <w:t>Add addition or fining to juice or wine according to required method</w:t>
            </w:r>
          </w:p>
          <w:p w:rsidR="00F1480E" w:rsidRPr="000754EC" w:rsidRDefault="000B311F" w:rsidP="000754EC">
            <w:pPr>
              <w:pStyle w:val="SIText"/>
            </w:pPr>
            <w:r>
              <w:t>4</w:t>
            </w:r>
            <w:r w:rsidR="00F1480E" w:rsidRPr="008908DE">
              <w:t>.</w:t>
            </w:r>
            <w:r w:rsidR="001F2D49">
              <w:t>3</w:t>
            </w:r>
            <w:r w:rsidR="00F1480E" w:rsidRPr="008908DE">
              <w:t xml:space="preserve"> </w:t>
            </w:r>
            <w:r w:rsidR="00160475">
              <w:t>Agitate juice or wine to fully integrate addition or fining</w:t>
            </w:r>
          </w:p>
          <w:p w:rsidR="001F2D49" w:rsidRPr="000754EC" w:rsidRDefault="000B311F" w:rsidP="000754EC">
            <w:pPr>
              <w:pStyle w:val="SIText"/>
            </w:pPr>
            <w:r>
              <w:t>4</w:t>
            </w:r>
            <w:r w:rsidR="00F1480E" w:rsidRPr="008908DE">
              <w:t>.</w:t>
            </w:r>
            <w:r w:rsidR="001F2D49">
              <w:t>4</w:t>
            </w:r>
            <w:r w:rsidR="00F1480E" w:rsidRPr="008908DE">
              <w:t xml:space="preserve"> </w:t>
            </w:r>
            <w:r w:rsidR="0046514E">
              <w:t>C</w:t>
            </w:r>
            <w:r w:rsidR="00A05C86">
              <w:t xml:space="preserve">omplete </w:t>
            </w:r>
            <w:r w:rsidR="00A05C86" w:rsidRPr="00A05C86">
              <w:t>addition and fining</w:t>
            </w:r>
            <w:r w:rsidR="00A05C86">
              <w:t xml:space="preserve"> workplace records</w:t>
            </w:r>
            <w:r w:rsidR="0046514E">
              <w:t>, including batch numbers</w:t>
            </w:r>
          </w:p>
        </w:tc>
      </w:tr>
      <w:tr w:rsidR="00A05C86" w:rsidRPr="00963A46" w:rsidTr="00BA2A26">
        <w:trPr>
          <w:cantSplit/>
        </w:trPr>
        <w:tc>
          <w:tcPr>
            <w:tcW w:w="1396" w:type="pct"/>
            <w:shd w:val="clear" w:color="auto" w:fill="auto"/>
          </w:tcPr>
          <w:p w:rsidR="00A05C86" w:rsidRPr="008908DE" w:rsidRDefault="0058243F" w:rsidP="000754EC">
            <w:pPr>
              <w:pStyle w:val="SIText"/>
            </w:pPr>
            <w:r>
              <w:lastRenderedPageBreak/>
              <w:t>5</w:t>
            </w:r>
            <w:r w:rsidR="001F2D49">
              <w:t xml:space="preserve">. </w:t>
            </w:r>
            <w:r w:rsidR="001F2D49" w:rsidRPr="00A05C86">
              <w:t>Complete additions and finings</w:t>
            </w:r>
          </w:p>
        </w:tc>
        <w:tc>
          <w:tcPr>
            <w:tcW w:w="3604" w:type="pct"/>
            <w:shd w:val="clear" w:color="auto" w:fill="auto"/>
          </w:tcPr>
          <w:p w:rsidR="001F2D49" w:rsidRPr="00A05C86" w:rsidRDefault="0058243F" w:rsidP="001F2D49">
            <w:pPr>
              <w:rPr>
                <w:lang w:eastAsia="en-US"/>
              </w:rPr>
            </w:pPr>
            <w:r>
              <w:t>5</w:t>
            </w:r>
            <w:r w:rsidR="001F2D49">
              <w:t>.1</w:t>
            </w:r>
            <w:r w:rsidR="001F2D49" w:rsidRPr="00A05C86">
              <w:rPr>
                <w:lang w:eastAsia="en-US"/>
              </w:rPr>
              <w:t xml:space="preserve"> Dismantle</w:t>
            </w:r>
            <w:r w:rsidR="001F2D49">
              <w:t>, clean and store e</w:t>
            </w:r>
            <w:r w:rsidR="001F2D49" w:rsidRPr="00A05C86">
              <w:rPr>
                <w:lang w:eastAsia="en-US"/>
              </w:rPr>
              <w:t xml:space="preserve">quipment safely </w:t>
            </w:r>
          </w:p>
          <w:p w:rsidR="00660516" w:rsidRDefault="0058243F" w:rsidP="00840E12">
            <w:pPr>
              <w:pStyle w:val="SIText"/>
            </w:pPr>
            <w:r>
              <w:t>5</w:t>
            </w:r>
            <w:r w:rsidR="001F2D49">
              <w:t xml:space="preserve">.2 </w:t>
            </w:r>
            <w:r w:rsidR="00660516" w:rsidRPr="002275A7">
              <w:t xml:space="preserve">Dispose </w:t>
            </w:r>
            <w:r w:rsidR="00840E12">
              <w:t xml:space="preserve">or recycle </w:t>
            </w:r>
            <w:r w:rsidR="00660516" w:rsidRPr="002275A7">
              <w:t>waste according to workplace and environmental procedures</w:t>
            </w:r>
          </w:p>
          <w:p w:rsidR="006D1EB6" w:rsidRPr="008908DE" w:rsidRDefault="0058243F" w:rsidP="00840E12">
            <w:pPr>
              <w:pStyle w:val="SIText"/>
            </w:pPr>
            <w:r>
              <w:t>5</w:t>
            </w:r>
            <w:r w:rsidR="006D1EB6">
              <w:t>.3 Collect samples of wine or juice for analysis by laboratory</w:t>
            </w:r>
          </w:p>
        </w:tc>
      </w:tr>
    </w:tbl>
    <w:p w:rsidR="005F771F" w:rsidRPr="000754EC" w:rsidRDefault="005F771F" w:rsidP="000754EC">
      <w:r>
        <w:br w:type="page"/>
      </w:r>
    </w:p>
    <w:p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994AF7" w:rsidRPr="00336FCA" w:rsidDel="00423CB2" w:rsidTr="00994AF7">
        <w:trPr>
          <w:tblHeader/>
        </w:trPr>
        <w:tc>
          <w:tcPr>
            <w:tcW w:w="5000" w:type="pct"/>
            <w:gridSpan w:val="2"/>
            <w:tcBorders>
              <w:top w:val="single" w:sz="4" w:space="0" w:color="auto"/>
              <w:left w:val="single" w:sz="4" w:space="0" w:color="auto"/>
              <w:bottom w:val="single" w:sz="4" w:space="0" w:color="auto"/>
              <w:right w:val="single" w:sz="4" w:space="0" w:color="auto"/>
            </w:tcBorders>
          </w:tcPr>
          <w:p w:rsidR="00994AF7" w:rsidRPr="00994AF7" w:rsidRDefault="00994AF7" w:rsidP="00994AF7">
            <w:pPr>
              <w:pStyle w:val="SIHeading2"/>
            </w:pPr>
            <w:r w:rsidRPr="00994AF7">
              <w:t>Foundation Skills</w:t>
            </w:r>
          </w:p>
          <w:p w:rsidR="00994AF7" w:rsidRPr="00994AF7" w:rsidRDefault="00994AF7" w:rsidP="00994AF7">
            <w:pPr>
              <w:pStyle w:val="SIHeading2"/>
              <w:rPr>
                <w:rStyle w:val="SIText-Italic"/>
                <w:rFonts w:eastAsiaTheme="majorEastAsia"/>
              </w:rPr>
            </w:pPr>
            <w:r w:rsidRPr="00994AF7">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994AF7" w:rsidRPr="00336FCA" w:rsidDel="00423CB2" w:rsidTr="00BA2A26">
        <w:trPr>
          <w:tblHeader/>
        </w:trPr>
        <w:tc>
          <w:tcPr>
            <w:tcW w:w="1396" w:type="pct"/>
          </w:tcPr>
          <w:p w:rsidR="00994AF7" w:rsidRPr="00994AF7" w:rsidDel="00423CB2" w:rsidRDefault="00994AF7" w:rsidP="00994AF7">
            <w:pPr>
              <w:pStyle w:val="SIText-Bold"/>
              <w:rPr>
                <w:rFonts w:eastAsiaTheme="majorEastAsia"/>
              </w:rPr>
            </w:pPr>
            <w:r w:rsidRPr="00994AF7">
              <w:rPr>
                <w:rFonts w:eastAsiaTheme="majorEastAsia"/>
              </w:rPr>
              <w:t>Skill</w:t>
            </w:r>
          </w:p>
        </w:tc>
        <w:tc>
          <w:tcPr>
            <w:tcW w:w="3604" w:type="pct"/>
          </w:tcPr>
          <w:p w:rsidR="00994AF7" w:rsidRPr="00994AF7" w:rsidDel="00423CB2" w:rsidRDefault="00994AF7" w:rsidP="00994AF7">
            <w:pPr>
              <w:pStyle w:val="SIText-Bold"/>
              <w:rPr>
                <w:rFonts w:eastAsiaTheme="majorEastAsia"/>
              </w:rPr>
            </w:pPr>
            <w:r w:rsidRPr="00994AF7">
              <w:rPr>
                <w:rFonts w:eastAsiaTheme="majorEastAsia"/>
              </w:rPr>
              <w:t>Description</w:t>
            </w:r>
          </w:p>
        </w:tc>
      </w:tr>
      <w:tr w:rsidR="00994AF7" w:rsidRPr="00336FCA" w:rsidDel="00423CB2" w:rsidTr="00BA2A26">
        <w:tc>
          <w:tcPr>
            <w:tcW w:w="1396" w:type="pct"/>
          </w:tcPr>
          <w:p w:rsidR="00994AF7" w:rsidRPr="00994AF7" w:rsidRDefault="00994AF7" w:rsidP="00994AF7">
            <w:pPr>
              <w:pStyle w:val="SIText"/>
            </w:pPr>
            <w:r w:rsidRPr="006372DA">
              <w:t>Reading</w:t>
            </w:r>
          </w:p>
        </w:tc>
        <w:tc>
          <w:tcPr>
            <w:tcW w:w="3604" w:type="pct"/>
          </w:tcPr>
          <w:p w:rsidR="000B6DC1" w:rsidRPr="00994AF7" w:rsidRDefault="00994AF7" w:rsidP="000B6DC1">
            <w:pPr>
              <w:pStyle w:val="SIBulletList1"/>
            </w:pPr>
            <w:r w:rsidRPr="006372DA">
              <w:t xml:space="preserve">Interpret technical text and symbols </w:t>
            </w:r>
            <w:r w:rsidR="000B6DC1">
              <w:t>on raw material information sheets</w:t>
            </w:r>
            <w:r w:rsidR="000C2059">
              <w:t xml:space="preserve"> and work orders</w:t>
            </w:r>
          </w:p>
        </w:tc>
      </w:tr>
      <w:tr w:rsidR="00994AF7" w:rsidRPr="00336FCA" w:rsidDel="00423CB2" w:rsidTr="00BA2A26">
        <w:tc>
          <w:tcPr>
            <w:tcW w:w="1396" w:type="pct"/>
          </w:tcPr>
          <w:p w:rsidR="00994AF7" w:rsidRPr="00994AF7" w:rsidRDefault="00994AF7" w:rsidP="00994AF7">
            <w:pPr>
              <w:pStyle w:val="SIText"/>
            </w:pPr>
            <w:r w:rsidRPr="0044628D">
              <w:t>Writing</w:t>
            </w:r>
          </w:p>
        </w:tc>
        <w:tc>
          <w:tcPr>
            <w:tcW w:w="3604" w:type="pct"/>
          </w:tcPr>
          <w:p w:rsidR="00994AF7" w:rsidRPr="00994AF7" w:rsidRDefault="00994AF7" w:rsidP="00994AF7">
            <w:pPr>
              <w:pStyle w:val="SIBulletList1"/>
              <w:rPr>
                <w:rFonts w:eastAsia="Calibri"/>
              </w:rPr>
            </w:pPr>
            <w:r w:rsidRPr="0044628D">
              <w:t xml:space="preserve">Complete </w:t>
            </w:r>
            <w:r w:rsidR="000B6DC1">
              <w:t xml:space="preserve">workplace records </w:t>
            </w:r>
            <w:r w:rsidRPr="0044628D">
              <w:t xml:space="preserve">using correct terminology </w:t>
            </w:r>
            <w:r w:rsidR="000B6DC1">
              <w:t xml:space="preserve">and </w:t>
            </w:r>
            <w:r w:rsidR="0058243F">
              <w:t>format</w:t>
            </w:r>
          </w:p>
        </w:tc>
      </w:tr>
      <w:tr w:rsidR="00994AF7" w:rsidRPr="00336FCA" w:rsidDel="00423CB2" w:rsidTr="00BA2A26">
        <w:tc>
          <w:tcPr>
            <w:tcW w:w="1396" w:type="pct"/>
          </w:tcPr>
          <w:p w:rsidR="00994AF7" w:rsidRPr="00994AF7" w:rsidRDefault="00994AF7" w:rsidP="00994AF7">
            <w:pPr>
              <w:pStyle w:val="SIText"/>
            </w:pPr>
            <w:r w:rsidRPr="00055BBC">
              <w:t>Numeracy</w:t>
            </w:r>
          </w:p>
        </w:tc>
        <w:tc>
          <w:tcPr>
            <w:tcW w:w="3604" w:type="pct"/>
          </w:tcPr>
          <w:p w:rsidR="00BA0ABF" w:rsidRDefault="00994AF7" w:rsidP="00BA0ABF">
            <w:pPr>
              <w:pStyle w:val="SIBulletList1"/>
            </w:pPr>
            <w:r w:rsidRPr="00055BBC">
              <w:t xml:space="preserve">Estimate and calculate quantity, weight, </w:t>
            </w:r>
            <w:r w:rsidR="00A26C02">
              <w:t xml:space="preserve">volume </w:t>
            </w:r>
            <w:r w:rsidRPr="00055BBC">
              <w:t>and ratio</w:t>
            </w:r>
          </w:p>
          <w:p w:rsidR="00BA0ABF" w:rsidRDefault="00BA0ABF" w:rsidP="00BA0ABF">
            <w:pPr>
              <w:pStyle w:val="SIBulletList1"/>
            </w:pPr>
            <w:r>
              <w:t>Interpret readings of gauges and scales</w:t>
            </w:r>
          </w:p>
          <w:p w:rsidR="004F6C1B" w:rsidRPr="00BA0ABF" w:rsidRDefault="004F6C1B" w:rsidP="004F6C1B">
            <w:pPr>
              <w:pStyle w:val="SIBulletList1"/>
            </w:pPr>
            <w:r>
              <w:t>Use f</w:t>
            </w:r>
            <w:r w:rsidRPr="004F6C1B">
              <w:t xml:space="preserve">ractions, decimals, proportions and percentages to </w:t>
            </w:r>
            <w:r>
              <w:t>measure materials and record data</w:t>
            </w:r>
          </w:p>
          <w:p w:rsidR="00994AF7" w:rsidRPr="00BA0ABF" w:rsidRDefault="00BA0ABF" w:rsidP="00BA0ABF">
            <w:pPr>
              <w:pStyle w:val="SIBulletList1"/>
            </w:pPr>
            <w:r w:rsidRPr="00405C46">
              <w:t xml:space="preserve">Use </w:t>
            </w:r>
            <w:r w:rsidRPr="00BA0ABF">
              <w:t xml:space="preserve">weight (g, kg, T) and volume (ml, L, ML, </w:t>
            </w:r>
            <w:r w:rsidR="005034C7">
              <w:t>K</w:t>
            </w:r>
            <w:r w:rsidRPr="00BA0ABF">
              <w:t>L</w:t>
            </w:r>
            <w:r w:rsidR="00A26C02">
              <w:t>, HL</w:t>
            </w:r>
            <w:r w:rsidRPr="00BA0ABF">
              <w:t>) to describe product quantities</w:t>
            </w:r>
          </w:p>
        </w:tc>
      </w:tr>
    </w:tbl>
    <w:p w:rsidR="00916CD7" w:rsidRDefault="00916CD7" w:rsidP="005F771F">
      <w:pPr>
        <w:pStyle w:val="SIText"/>
      </w:pPr>
    </w:p>
    <w:p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rsidTr="00BA2A26">
        <w:trPr>
          <w:tblHeader/>
        </w:trPr>
        <w:tc>
          <w:tcPr>
            <w:tcW w:w="5000" w:type="pct"/>
            <w:gridSpan w:val="2"/>
          </w:tcPr>
          <w:p w:rsidR="00F1480E" w:rsidRPr="000754EC" w:rsidRDefault="00FD557D" w:rsidP="000754EC">
            <w:pPr>
              <w:pStyle w:val="SIHeading2"/>
              <w:rPr>
                <w:rStyle w:val="SITemporaryText-red"/>
              </w:rPr>
            </w:pPr>
            <w:r w:rsidRPr="00041E59">
              <w:t>R</w:t>
            </w:r>
            <w:r w:rsidRPr="000754EC">
              <w:t>ange Of Conditions</w:t>
            </w:r>
          </w:p>
          <w:p w:rsidR="00634FCA" w:rsidRPr="000754EC" w:rsidRDefault="00634FCA" w:rsidP="000754EC">
            <w:pPr>
              <w:rPr>
                <w:rStyle w:val="SIText-Italic"/>
                <w:rFonts w:eastAsiaTheme="majorEastAsia"/>
              </w:rPr>
            </w:pPr>
            <w:r w:rsidRPr="00634FCA">
              <w:rPr>
                <w:rStyle w:val="SIText-Italic"/>
              </w:rPr>
              <w:t xml:space="preserve">This section specifies different work environments and conditions that may affect performance. Essential operating conditions that may be present (depending on the work </w:t>
            </w:r>
            <w:r w:rsidRPr="000754EC">
              <w:rPr>
                <w:rStyle w:val="SIText-Italic"/>
              </w:rPr>
              <w:t>situation, needs of the candidate, accessibility of the item, and local industry and regional contexts) are included.</w:t>
            </w:r>
          </w:p>
        </w:tc>
      </w:tr>
      <w:tr w:rsidR="00F1480E" w:rsidRPr="00336FCA" w:rsidDel="00423CB2" w:rsidTr="00BA2A26">
        <w:tc>
          <w:tcPr>
            <w:tcW w:w="1396" w:type="pct"/>
          </w:tcPr>
          <w:p w:rsidR="00F1480E" w:rsidRPr="003D78FC" w:rsidRDefault="00C06469" w:rsidP="003D78FC">
            <w:pPr>
              <w:pStyle w:val="SIText"/>
            </w:pPr>
            <w:r w:rsidRPr="003D78FC">
              <w:t xml:space="preserve">Additions must include </w:t>
            </w:r>
            <w:r w:rsidR="003D78FC" w:rsidRPr="003D78FC">
              <w:rPr>
                <w:rStyle w:val="SITemporaryText-red"/>
                <w:color w:val="auto"/>
                <w:sz w:val="20"/>
              </w:rPr>
              <w:t xml:space="preserve">five </w:t>
            </w:r>
            <w:r w:rsidRPr="003D78FC">
              <w:t>of the following:</w:t>
            </w:r>
          </w:p>
        </w:tc>
        <w:tc>
          <w:tcPr>
            <w:tcW w:w="3604" w:type="pct"/>
          </w:tcPr>
          <w:p w:rsidR="006F7BAD" w:rsidRDefault="006F7BAD" w:rsidP="000C7FB1">
            <w:pPr>
              <w:pStyle w:val="SIBulletList1"/>
              <w:rPr>
                <w:ins w:id="3" w:author="Tom Vassallo" w:date="2019-10-10T12:18:00Z"/>
              </w:rPr>
            </w:pPr>
            <w:ins w:id="4" w:author="Tom Vassallo" w:date="2019-10-10T12:18:00Z">
              <w:r>
                <w:t xml:space="preserve">ammonium </w:t>
              </w:r>
              <w:proofErr w:type="spellStart"/>
              <w:r>
                <w:t>bisulfite</w:t>
              </w:r>
              <w:proofErr w:type="spellEnd"/>
            </w:ins>
          </w:p>
          <w:p w:rsidR="000C7FB1" w:rsidRPr="000C7FB1" w:rsidRDefault="000C7FB1" w:rsidP="000C7FB1">
            <w:pPr>
              <w:pStyle w:val="SIBulletList1"/>
            </w:pPr>
            <w:r w:rsidRPr="000C7FB1">
              <w:t xml:space="preserve">caramel </w:t>
            </w:r>
          </w:p>
          <w:p w:rsidR="000C7FB1" w:rsidRPr="000C7FB1" w:rsidRDefault="000C7FB1" w:rsidP="000C7FB1">
            <w:pPr>
              <w:pStyle w:val="SIBulletList1"/>
            </w:pPr>
            <w:r w:rsidRPr="000C7FB1">
              <w:t>ascorbic acid</w:t>
            </w:r>
            <w:ins w:id="5" w:author="Tom Vassallo" w:date="2019-10-10T12:10:00Z">
              <w:r w:rsidR="00C24C13">
                <w:t>/</w:t>
              </w:r>
            </w:ins>
            <w:ins w:id="6" w:author="Tom Vassallo" w:date="2019-10-15T15:24:00Z">
              <w:r w:rsidR="00C81A48" w:rsidRPr="00C81A48">
                <w:t>erythorbic acid</w:t>
              </w:r>
            </w:ins>
          </w:p>
          <w:p w:rsidR="000C7FB1" w:rsidRDefault="000C7FB1" w:rsidP="000754EC">
            <w:pPr>
              <w:pStyle w:val="SIBulletList1"/>
              <w:rPr>
                <w:rFonts w:eastAsia="Calibri"/>
              </w:rPr>
            </w:pPr>
            <w:r w:rsidRPr="000C7FB1">
              <w:t>diammonium</w:t>
            </w:r>
            <w:r w:rsidRPr="000C7FB1">
              <w:rPr>
                <w:rFonts w:eastAsia="Calibri"/>
              </w:rPr>
              <w:t xml:space="preserve"> phosphate (DAP</w:t>
            </w:r>
            <w:r>
              <w:rPr>
                <w:rFonts w:eastAsia="Calibri"/>
              </w:rPr>
              <w:t>)</w:t>
            </w:r>
          </w:p>
          <w:p w:rsidR="000C7FB1" w:rsidRPr="000C7FB1" w:rsidRDefault="000C7FB1" w:rsidP="000C7FB1">
            <w:pPr>
              <w:pStyle w:val="SIBulletList1"/>
            </w:pPr>
            <w:r w:rsidRPr="000C7FB1">
              <w:t>grape concentrate</w:t>
            </w:r>
          </w:p>
          <w:p w:rsidR="000C7FB1" w:rsidRPr="000C7FB1" w:rsidRDefault="000C7FB1" w:rsidP="000C7FB1">
            <w:pPr>
              <w:pStyle w:val="SIBulletList1"/>
              <w:rPr>
                <w:rFonts w:eastAsia="Calibri"/>
              </w:rPr>
            </w:pPr>
            <w:r w:rsidRPr="000C7FB1">
              <w:rPr>
                <w:rFonts w:eastAsia="Calibri"/>
              </w:rPr>
              <w:t xml:space="preserve">hydrogen peroxide </w:t>
            </w:r>
          </w:p>
          <w:p w:rsidR="000C7FB1" w:rsidRPr="000C7FB1" w:rsidRDefault="000C7FB1" w:rsidP="000C7FB1">
            <w:pPr>
              <w:pStyle w:val="SIBulletList1"/>
              <w:rPr>
                <w:rFonts w:eastAsia="Calibri"/>
              </w:rPr>
            </w:pPr>
            <w:r w:rsidRPr="000C7FB1">
              <w:t>malic acid</w:t>
            </w:r>
            <w:r w:rsidRPr="000C7FB1">
              <w:rPr>
                <w:rFonts w:eastAsia="Calibri"/>
              </w:rPr>
              <w:t xml:space="preserve"> </w:t>
            </w:r>
          </w:p>
          <w:p w:rsidR="001D2B9A" w:rsidRDefault="000C7FB1" w:rsidP="000754EC">
            <w:pPr>
              <w:pStyle w:val="SIBulletList1"/>
              <w:rPr>
                <w:rFonts w:eastAsia="Calibri"/>
              </w:rPr>
            </w:pPr>
            <w:r>
              <w:rPr>
                <w:rFonts w:eastAsia="Calibri"/>
              </w:rPr>
              <w:t>s</w:t>
            </w:r>
            <w:r w:rsidR="001D2B9A">
              <w:rPr>
                <w:rFonts w:eastAsia="Calibri"/>
              </w:rPr>
              <w:t>ulphur dioxide</w:t>
            </w:r>
          </w:p>
          <w:p w:rsidR="00F1480E" w:rsidRDefault="000C7FB1" w:rsidP="00A05C86">
            <w:pPr>
              <w:pStyle w:val="SIBulletList1"/>
              <w:rPr>
                <w:rFonts w:eastAsia="Calibri"/>
              </w:rPr>
            </w:pPr>
            <w:r>
              <w:rPr>
                <w:rFonts w:eastAsia="Calibri"/>
              </w:rPr>
              <w:t>t</w:t>
            </w:r>
            <w:r w:rsidR="0011594C">
              <w:rPr>
                <w:rFonts w:eastAsia="Calibri"/>
              </w:rPr>
              <w:t>annin</w:t>
            </w:r>
          </w:p>
          <w:p w:rsidR="00367407" w:rsidRPr="000C7FB1" w:rsidRDefault="000C7FB1" w:rsidP="000C7FB1">
            <w:pPr>
              <w:pStyle w:val="SIBulletList1"/>
              <w:rPr>
                <w:rFonts w:eastAsia="Calibri"/>
              </w:rPr>
            </w:pPr>
            <w:r>
              <w:rPr>
                <w:rFonts w:eastAsia="Calibri"/>
              </w:rPr>
              <w:t>t</w:t>
            </w:r>
            <w:r w:rsidR="00367407">
              <w:rPr>
                <w:rFonts w:eastAsia="Calibri"/>
              </w:rPr>
              <w:t>artaric acid</w:t>
            </w:r>
          </w:p>
          <w:p w:rsidR="000C7FB1" w:rsidRPr="000C7FB1" w:rsidRDefault="000C7FB1" w:rsidP="000C7FB1">
            <w:pPr>
              <w:pStyle w:val="SIBulletList1"/>
              <w:rPr>
                <w:rFonts w:eastAsia="Calibri"/>
              </w:rPr>
            </w:pPr>
            <w:r w:rsidRPr="000C7FB1">
              <w:rPr>
                <w:rFonts w:eastAsia="Calibri"/>
              </w:rPr>
              <w:t>yeast</w:t>
            </w:r>
          </w:p>
          <w:p w:rsidR="00B70883" w:rsidRPr="000C7FB1" w:rsidRDefault="000C7FB1" w:rsidP="000C7FB1">
            <w:pPr>
              <w:pStyle w:val="SIBulletList1"/>
              <w:rPr>
                <w:rFonts w:eastAsia="Calibri"/>
              </w:rPr>
            </w:pPr>
            <w:r w:rsidRPr="000C7FB1">
              <w:rPr>
                <w:rFonts w:eastAsia="Calibri"/>
              </w:rPr>
              <w:t>yeast nutrients</w:t>
            </w:r>
          </w:p>
        </w:tc>
      </w:tr>
      <w:tr w:rsidR="00F1480E" w:rsidRPr="00336FCA" w:rsidDel="00423CB2" w:rsidTr="00BA2A26">
        <w:tc>
          <w:tcPr>
            <w:tcW w:w="1396" w:type="pct"/>
          </w:tcPr>
          <w:p w:rsidR="00F1480E" w:rsidRPr="003D78FC" w:rsidRDefault="001D2B9A" w:rsidP="00281618">
            <w:pPr>
              <w:pStyle w:val="SIText"/>
            </w:pPr>
            <w:r w:rsidRPr="003D78FC">
              <w:t xml:space="preserve">Finings must include </w:t>
            </w:r>
            <w:del w:id="7" w:author="Tom Vassallo" w:date="2019-10-10T12:11:00Z">
              <w:r w:rsidR="003D78FC" w:rsidRPr="003D78FC" w:rsidDel="007A6E62">
                <w:rPr>
                  <w:rStyle w:val="SITemporaryText-red"/>
                  <w:color w:val="auto"/>
                  <w:sz w:val="20"/>
                </w:rPr>
                <w:delText>four</w:delText>
              </w:r>
              <w:r w:rsidR="00A942F1" w:rsidRPr="003D78FC" w:rsidDel="007A6E62">
                <w:rPr>
                  <w:rStyle w:val="SITemporaryText-red"/>
                  <w:color w:val="auto"/>
                  <w:sz w:val="20"/>
                </w:rPr>
                <w:delText xml:space="preserve"> </w:delText>
              </w:r>
            </w:del>
            <w:ins w:id="8" w:author="Tom Vassallo" w:date="2019-10-10T12:11:00Z">
              <w:r w:rsidR="007A6E62" w:rsidRPr="00281618">
                <w:rPr>
                  <w:rStyle w:val="SITemporaryText-red"/>
                  <w:color w:val="auto"/>
                  <w:sz w:val="20"/>
                </w:rPr>
                <w:t xml:space="preserve">three </w:t>
              </w:r>
            </w:ins>
            <w:r w:rsidRPr="003D78FC">
              <w:t>of the following:</w:t>
            </w:r>
          </w:p>
        </w:tc>
        <w:tc>
          <w:tcPr>
            <w:tcW w:w="3604" w:type="pct"/>
          </w:tcPr>
          <w:p w:rsidR="0011594C" w:rsidRDefault="000C7FB1" w:rsidP="000754EC">
            <w:pPr>
              <w:pStyle w:val="SIBulletList1"/>
              <w:rPr>
                <w:rFonts w:eastAsia="Calibri"/>
              </w:rPr>
            </w:pPr>
            <w:r>
              <w:rPr>
                <w:rFonts w:eastAsia="Calibri"/>
              </w:rPr>
              <w:t>a</w:t>
            </w:r>
            <w:r w:rsidR="0011594C">
              <w:rPr>
                <w:rFonts w:eastAsia="Calibri"/>
              </w:rPr>
              <w:t>ctivated carbon</w:t>
            </w:r>
          </w:p>
          <w:p w:rsidR="00F1480E" w:rsidRDefault="000C7FB1" w:rsidP="000754EC">
            <w:pPr>
              <w:pStyle w:val="SIBulletList1"/>
              <w:rPr>
                <w:rFonts w:eastAsia="Calibri"/>
              </w:rPr>
            </w:pPr>
            <w:r>
              <w:rPr>
                <w:rFonts w:eastAsia="Calibri"/>
              </w:rPr>
              <w:t>b</w:t>
            </w:r>
            <w:r w:rsidR="0011594C">
              <w:rPr>
                <w:rFonts w:eastAsia="Calibri"/>
              </w:rPr>
              <w:t>entonite</w:t>
            </w:r>
          </w:p>
          <w:p w:rsidR="000C7FB1" w:rsidRPr="000C7FB1" w:rsidRDefault="000C7FB1" w:rsidP="000754EC">
            <w:pPr>
              <w:pStyle w:val="SIBulletList1"/>
              <w:rPr>
                <w:rFonts w:eastAsia="Calibri"/>
              </w:rPr>
            </w:pPr>
            <w:r w:rsidRPr="000C7FB1">
              <w:t>casien</w:t>
            </w:r>
          </w:p>
          <w:p w:rsidR="0011594C" w:rsidRDefault="000C7FB1" w:rsidP="000754EC">
            <w:pPr>
              <w:pStyle w:val="SIBulletList1"/>
              <w:rPr>
                <w:rFonts w:eastAsia="Calibri"/>
              </w:rPr>
            </w:pPr>
            <w:r>
              <w:rPr>
                <w:rFonts w:eastAsia="Calibri"/>
              </w:rPr>
              <w:t>c</w:t>
            </w:r>
            <w:r w:rsidR="0011594C">
              <w:rPr>
                <w:rFonts w:eastAsia="Calibri"/>
              </w:rPr>
              <w:t>opper sulphate</w:t>
            </w:r>
          </w:p>
          <w:p w:rsidR="000C7FB1" w:rsidRPr="000C7FB1" w:rsidRDefault="000C7FB1" w:rsidP="000C7FB1">
            <w:pPr>
              <w:pStyle w:val="SIBulletList1"/>
            </w:pPr>
            <w:r w:rsidRPr="000C7FB1">
              <w:t>enzymes</w:t>
            </w:r>
          </w:p>
          <w:p w:rsidR="0011594C" w:rsidRDefault="000C7FB1" w:rsidP="000754EC">
            <w:pPr>
              <w:pStyle w:val="SIBulletList1"/>
              <w:rPr>
                <w:rFonts w:eastAsia="Calibri"/>
              </w:rPr>
            </w:pPr>
            <w:r>
              <w:rPr>
                <w:rFonts w:eastAsia="Calibri"/>
              </w:rPr>
              <w:t>e</w:t>
            </w:r>
            <w:r w:rsidR="0011594C">
              <w:rPr>
                <w:rFonts w:eastAsia="Calibri"/>
              </w:rPr>
              <w:t>gg white</w:t>
            </w:r>
            <w:bookmarkStart w:id="9" w:name="_GoBack"/>
            <w:bookmarkEnd w:id="9"/>
          </w:p>
          <w:p w:rsidR="007A6E62" w:rsidRDefault="007A6E62" w:rsidP="00A05C86">
            <w:pPr>
              <w:pStyle w:val="SIBulletList1"/>
              <w:rPr>
                <w:ins w:id="10" w:author="Tom Vassallo" w:date="2019-10-10T12:12:00Z"/>
                <w:rFonts w:eastAsia="Calibri"/>
              </w:rPr>
            </w:pPr>
            <w:ins w:id="11" w:author="Tom Vassallo" w:date="2019-10-10T12:12:00Z">
              <w:r>
                <w:rPr>
                  <w:rFonts w:eastAsia="Calibri"/>
                </w:rPr>
                <w:t>gelatine</w:t>
              </w:r>
            </w:ins>
          </w:p>
          <w:p w:rsidR="0011594C" w:rsidRDefault="000C7FB1" w:rsidP="00A05C86">
            <w:pPr>
              <w:pStyle w:val="SIBulletList1"/>
              <w:rPr>
                <w:rFonts w:eastAsia="Calibri"/>
              </w:rPr>
            </w:pPr>
            <w:r>
              <w:rPr>
                <w:rFonts w:eastAsia="Calibri"/>
              </w:rPr>
              <w:t>i</w:t>
            </w:r>
            <w:r w:rsidR="0011594C">
              <w:rPr>
                <w:rFonts w:eastAsia="Calibri"/>
              </w:rPr>
              <w:t>singlass</w:t>
            </w:r>
          </w:p>
          <w:p w:rsidR="00B70883" w:rsidRDefault="007A6E62" w:rsidP="000C7FB1">
            <w:pPr>
              <w:pStyle w:val="SIBulletList1"/>
              <w:rPr>
                <w:ins w:id="12" w:author="Tom Vassallo" w:date="2019-10-10T12:12:00Z"/>
                <w:rFonts w:eastAsia="Calibri"/>
              </w:rPr>
            </w:pPr>
            <w:ins w:id="13" w:author="Tom Vassallo" w:date="2019-10-10T12:13:00Z">
              <w:r>
                <w:t>p</w:t>
              </w:r>
            </w:ins>
            <w:del w:id="14" w:author="Tom Vassallo" w:date="2019-10-10T12:13:00Z">
              <w:r w:rsidR="0057779B" w:rsidRPr="0057779B" w:rsidDel="007A6E62">
                <w:delText>P</w:delText>
              </w:r>
            </w:del>
            <w:r w:rsidR="0057779B" w:rsidRPr="0057779B">
              <w:t>olyvinylpolypyrrolidone</w:t>
            </w:r>
            <w:r w:rsidR="0057779B">
              <w:t xml:space="preserve"> (</w:t>
            </w:r>
            <w:r w:rsidR="000C7FB1" w:rsidRPr="000C7FB1">
              <w:rPr>
                <w:rFonts w:eastAsia="Calibri"/>
              </w:rPr>
              <w:t>PVPP</w:t>
            </w:r>
            <w:r w:rsidR="0057779B">
              <w:rPr>
                <w:rFonts w:eastAsia="Calibri"/>
              </w:rPr>
              <w:t>)</w:t>
            </w:r>
          </w:p>
          <w:p w:rsidR="007A6E62" w:rsidRPr="000C7FB1" w:rsidRDefault="007A6E62" w:rsidP="000C7FB1">
            <w:pPr>
              <w:pStyle w:val="SIBulletList1"/>
              <w:rPr>
                <w:rFonts w:eastAsia="Calibri"/>
              </w:rPr>
            </w:pPr>
            <w:ins w:id="15" w:author="Tom Vassallo" w:date="2019-10-10T12:13:00Z">
              <w:r>
                <w:rPr>
                  <w:rFonts w:eastAsia="Calibri"/>
                </w:rPr>
                <w:t>p</w:t>
              </w:r>
            </w:ins>
            <w:ins w:id="16" w:author="Tom Vassallo" w:date="2019-10-10T12:12:00Z">
              <w:r>
                <w:rPr>
                  <w:rFonts w:eastAsia="Calibri"/>
                </w:rPr>
                <w:t>otassium sorbat</w:t>
              </w:r>
            </w:ins>
            <w:ins w:id="17" w:author="Tom Vassallo" w:date="2019-10-10T12:13:00Z">
              <w:r>
                <w:rPr>
                  <w:rFonts w:eastAsia="Calibri"/>
                </w:rPr>
                <w:t>e</w:t>
              </w:r>
            </w:ins>
          </w:p>
        </w:tc>
      </w:tr>
      <w:tr w:rsidR="008D0682" w:rsidRPr="00336FCA" w:rsidDel="00423CB2" w:rsidTr="00BA2A26">
        <w:tc>
          <w:tcPr>
            <w:tcW w:w="1396" w:type="pct"/>
          </w:tcPr>
          <w:p w:rsidR="008D0682" w:rsidRPr="003D78FC" w:rsidRDefault="000114DD" w:rsidP="003D78FC">
            <w:pPr>
              <w:pStyle w:val="SIText"/>
            </w:pPr>
            <w:r w:rsidRPr="003D78FC">
              <w:t>A</w:t>
            </w:r>
            <w:r w:rsidR="008D0682" w:rsidRPr="003D78FC">
              <w:t xml:space="preserve">pplication method must include </w:t>
            </w:r>
            <w:r w:rsidR="003D78FC" w:rsidRPr="003D78FC">
              <w:rPr>
                <w:rStyle w:val="SITemporaryText-red"/>
                <w:color w:val="auto"/>
                <w:sz w:val="20"/>
              </w:rPr>
              <w:t>two</w:t>
            </w:r>
            <w:r w:rsidR="00A942F1" w:rsidRPr="003D78FC">
              <w:rPr>
                <w:rStyle w:val="SITemporaryText-red"/>
                <w:color w:val="auto"/>
                <w:sz w:val="20"/>
              </w:rPr>
              <w:t xml:space="preserve"> </w:t>
            </w:r>
            <w:r w:rsidR="006F4C27" w:rsidRPr="003D78FC">
              <w:t>of the following:</w:t>
            </w:r>
          </w:p>
        </w:tc>
        <w:tc>
          <w:tcPr>
            <w:tcW w:w="3604" w:type="pct"/>
          </w:tcPr>
          <w:p w:rsidR="000C7FB1" w:rsidRPr="000C7FB1" w:rsidRDefault="000C7FB1" w:rsidP="000C7FB1">
            <w:pPr>
              <w:pStyle w:val="SIBulletList1"/>
              <w:rPr>
                <w:rFonts w:eastAsia="Calibri"/>
              </w:rPr>
            </w:pPr>
            <w:r w:rsidRPr="000C7FB1">
              <w:rPr>
                <w:rFonts w:eastAsia="Calibri"/>
              </w:rPr>
              <w:t>drip feed over the top</w:t>
            </w:r>
          </w:p>
          <w:p w:rsidR="008D0682" w:rsidRDefault="000C7FB1" w:rsidP="000754EC">
            <w:pPr>
              <w:pStyle w:val="SIBulletList1"/>
              <w:rPr>
                <w:rFonts w:eastAsia="Calibri"/>
              </w:rPr>
            </w:pPr>
            <w:r>
              <w:rPr>
                <w:rFonts w:eastAsia="Calibri"/>
              </w:rPr>
              <w:t>o</w:t>
            </w:r>
            <w:r w:rsidR="00E829E3">
              <w:rPr>
                <w:rFonts w:eastAsia="Calibri"/>
              </w:rPr>
              <w:t>ver the top</w:t>
            </w:r>
          </w:p>
          <w:p w:rsidR="006F4C27" w:rsidRPr="006F4C27" w:rsidRDefault="000C7FB1" w:rsidP="006F4C27">
            <w:pPr>
              <w:pStyle w:val="SIBulletList1"/>
              <w:rPr>
                <w:rFonts w:eastAsia="Calibri"/>
              </w:rPr>
            </w:pPr>
            <w:r>
              <w:rPr>
                <w:rFonts w:eastAsia="Calibri"/>
              </w:rPr>
              <w:t>v</w:t>
            </w:r>
            <w:r w:rsidR="006F4C27">
              <w:rPr>
                <w:rFonts w:eastAsia="Calibri"/>
              </w:rPr>
              <w:t>enturi via pump</w:t>
            </w:r>
          </w:p>
        </w:tc>
      </w:tr>
      <w:tr w:rsidR="005264B1" w:rsidRPr="00336FCA" w:rsidDel="00423CB2" w:rsidTr="00BA2A26">
        <w:tc>
          <w:tcPr>
            <w:tcW w:w="1396" w:type="pct"/>
          </w:tcPr>
          <w:p w:rsidR="005264B1" w:rsidRPr="003D78FC" w:rsidRDefault="005264B1" w:rsidP="003D78FC">
            <w:pPr>
              <w:pStyle w:val="SIText"/>
            </w:pPr>
            <w:r w:rsidRPr="003D78FC">
              <w:t>Integrating method</w:t>
            </w:r>
            <w:r w:rsidR="008D0682" w:rsidRPr="003D78FC">
              <w:t>s</w:t>
            </w:r>
            <w:r w:rsidRPr="003D78FC">
              <w:t xml:space="preserve"> must </w:t>
            </w:r>
            <w:r w:rsidR="008D0682" w:rsidRPr="003D78FC">
              <w:t xml:space="preserve">include </w:t>
            </w:r>
            <w:r w:rsidR="003D78FC" w:rsidRPr="003D78FC">
              <w:rPr>
                <w:rStyle w:val="SITemporaryText-red"/>
                <w:color w:val="auto"/>
                <w:sz w:val="20"/>
              </w:rPr>
              <w:t>three</w:t>
            </w:r>
            <w:r w:rsidR="002A33AD" w:rsidRPr="003D78FC">
              <w:t xml:space="preserve"> </w:t>
            </w:r>
            <w:r w:rsidR="008D0682" w:rsidRPr="003D78FC">
              <w:t>of the following</w:t>
            </w:r>
            <w:r w:rsidR="00A942F1" w:rsidRPr="003D78FC">
              <w:t>:</w:t>
            </w:r>
            <w:r w:rsidR="008D0682" w:rsidRPr="003D78FC">
              <w:t xml:space="preserve"> </w:t>
            </w:r>
          </w:p>
        </w:tc>
        <w:tc>
          <w:tcPr>
            <w:tcW w:w="3604" w:type="pct"/>
          </w:tcPr>
          <w:p w:rsidR="005264B1" w:rsidRDefault="000C7FB1" w:rsidP="000754EC">
            <w:pPr>
              <w:pStyle w:val="SIBulletList1"/>
              <w:rPr>
                <w:rFonts w:eastAsia="Calibri"/>
              </w:rPr>
            </w:pPr>
            <w:r>
              <w:rPr>
                <w:rFonts w:eastAsia="Calibri"/>
              </w:rPr>
              <w:t>g</w:t>
            </w:r>
            <w:r w:rsidR="008D0682">
              <w:rPr>
                <w:rFonts w:eastAsia="Calibri"/>
              </w:rPr>
              <w:t>as rummaging</w:t>
            </w:r>
          </w:p>
          <w:p w:rsidR="000C7FB1" w:rsidRPr="000C7FB1" w:rsidRDefault="000C7FB1" w:rsidP="000C7FB1">
            <w:pPr>
              <w:pStyle w:val="SIBulletList1"/>
              <w:rPr>
                <w:rFonts w:eastAsia="Calibri"/>
              </w:rPr>
            </w:pPr>
            <w:r w:rsidRPr="000C7FB1">
              <w:rPr>
                <w:rFonts w:eastAsia="Calibri"/>
              </w:rPr>
              <w:t>in place mixing</w:t>
            </w:r>
          </w:p>
          <w:p w:rsidR="002A33AD" w:rsidRDefault="000C7FB1" w:rsidP="000754EC">
            <w:pPr>
              <w:pStyle w:val="SIBulletList1"/>
              <w:rPr>
                <w:rFonts w:eastAsia="Calibri"/>
              </w:rPr>
            </w:pPr>
            <w:r>
              <w:rPr>
                <w:rFonts w:eastAsia="Calibri"/>
              </w:rPr>
              <w:t>m</w:t>
            </w:r>
            <w:r w:rsidR="002A33AD">
              <w:rPr>
                <w:rFonts w:eastAsia="Calibri"/>
              </w:rPr>
              <w:t>anual mixing</w:t>
            </w:r>
          </w:p>
          <w:p w:rsidR="000C7FB1" w:rsidRDefault="000C7FB1" w:rsidP="000C7FB1">
            <w:pPr>
              <w:pStyle w:val="SIBulletList1"/>
              <w:rPr>
                <w:rFonts w:eastAsia="Calibri"/>
              </w:rPr>
            </w:pPr>
            <w:r w:rsidRPr="000C7FB1">
              <w:rPr>
                <w:rFonts w:eastAsia="Calibri"/>
              </w:rPr>
              <w:t xml:space="preserve">pumping over </w:t>
            </w:r>
          </w:p>
          <w:p w:rsidR="000C7FB1" w:rsidRPr="000C7FB1" w:rsidRDefault="000C7FB1" w:rsidP="000C7FB1">
            <w:pPr>
              <w:pStyle w:val="SIBulletList1"/>
              <w:rPr>
                <w:rFonts w:eastAsia="Calibri"/>
              </w:rPr>
            </w:pPr>
            <w:r w:rsidRPr="000C7FB1">
              <w:rPr>
                <w:rFonts w:eastAsia="Calibri"/>
              </w:rPr>
              <w:t>submergible mixing</w:t>
            </w:r>
          </w:p>
          <w:p w:rsidR="00051B28" w:rsidRPr="000C7FB1" w:rsidRDefault="000C7FB1" w:rsidP="000C7FB1">
            <w:pPr>
              <w:pStyle w:val="SIBulletList1"/>
              <w:rPr>
                <w:rFonts w:eastAsia="Calibri"/>
              </w:rPr>
            </w:pPr>
            <w:r>
              <w:rPr>
                <w:rFonts w:eastAsia="Calibri"/>
              </w:rPr>
              <w:t>v</w:t>
            </w:r>
            <w:r w:rsidR="00051B28">
              <w:rPr>
                <w:rFonts w:eastAsia="Calibri"/>
              </w:rPr>
              <w:t>alve to valve</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rsidTr="00F33FF2">
        <w:tc>
          <w:tcPr>
            <w:tcW w:w="5000" w:type="pct"/>
            <w:gridSpan w:val="4"/>
          </w:tcPr>
          <w:p w:rsidR="00F1480E" w:rsidRPr="000754EC" w:rsidRDefault="00FD557D" w:rsidP="000754EC">
            <w:pPr>
              <w:pStyle w:val="SIHeading2"/>
            </w:pPr>
            <w:r w:rsidRPr="00923720">
              <w:t>U</w:t>
            </w:r>
            <w:r w:rsidRPr="000754EC">
              <w:t>nit Mapping Information</w:t>
            </w:r>
          </w:p>
        </w:tc>
      </w:tr>
      <w:tr w:rsidR="00F1480E" w:rsidTr="00F33FF2">
        <w:tc>
          <w:tcPr>
            <w:tcW w:w="1028" w:type="pct"/>
          </w:tcPr>
          <w:p w:rsidR="00F1480E" w:rsidRPr="000754EC" w:rsidRDefault="00F1480E" w:rsidP="000754EC">
            <w:pPr>
              <w:pStyle w:val="SIText-Bold"/>
            </w:pPr>
            <w:r w:rsidRPr="00923720">
              <w:lastRenderedPageBreak/>
              <w:t>Code and title current version</w:t>
            </w:r>
          </w:p>
        </w:tc>
        <w:tc>
          <w:tcPr>
            <w:tcW w:w="1105" w:type="pct"/>
          </w:tcPr>
          <w:p w:rsidR="00F1480E" w:rsidRPr="000754EC" w:rsidRDefault="008322BE" w:rsidP="000754EC">
            <w:pPr>
              <w:pStyle w:val="SIText-Bold"/>
            </w:pPr>
            <w:r>
              <w:t xml:space="preserve">Code and title previous </w:t>
            </w:r>
            <w:r w:rsidR="00F1480E" w:rsidRPr="00923720">
              <w:t>version</w:t>
            </w:r>
          </w:p>
        </w:tc>
        <w:tc>
          <w:tcPr>
            <w:tcW w:w="1251" w:type="pct"/>
          </w:tcPr>
          <w:p w:rsidR="00F1480E" w:rsidRPr="000754EC" w:rsidRDefault="00F1480E" w:rsidP="000754EC">
            <w:pPr>
              <w:pStyle w:val="SIText-Bold"/>
            </w:pPr>
            <w:r w:rsidRPr="00923720">
              <w:t>Comments</w:t>
            </w:r>
          </w:p>
        </w:tc>
        <w:tc>
          <w:tcPr>
            <w:tcW w:w="1616" w:type="pct"/>
          </w:tcPr>
          <w:p w:rsidR="00F1480E" w:rsidRPr="000754EC" w:rsidRDefault="00F1480E" w:rsidP="000754EC">
            <w:pPr>
              <w:pStyle w:val="SIText-Bold"/>
            </w:pPr>
            <w:r w:rsidRPr="00923720">
              <w:t>Equivalence status</w:t>
            </w:r>
          </w:p>
        </w:tc>
      </w:tr>
      <w:tr w:rsidR="00041E59" w:rsidTr="00F33FF2">
        <w:tc>
          <w:tcPr>
            <w:tcW w:w="1028" w:type="pct"/>
          </w:tcPr>
          <w:p w:rsidR="00041E59" w:rsidRPr="000754EC" w:rsidRDefault="009C036E" w:rsidP="000754EC">
            <w:pPr>
              <w:pStyle w:val="SIText"/>
            </w:pPr>
            <w:r w:rsidRPr="009C036E">
              <w:t>FBPCEL3</w:t>
            </w:r>
            <w:r w:rsidR="000F3914">
              <w:t>019</w:t>
            </w:r>
            <w:r>
              <w:t xml:space="preserve"> </w:t>
            </w:r>
            <w:r w:rsidR="000C69C1" w:rsidRPr="000C69C1">
              <w:t>Prepare and apply complex additions and finings</w:t>
            </w:r>
          </w:p>
        </w:tc>
        <w:tc>
          <w:tcPr>
            <w:tcW w:w="1105" w:type="pct"/>
          </w:tcPr>
          <w:p w:rsidR="00041E59" w:rsidRPr="000754EC" w:rsidRDefault="009C036E" w:rsidP="000754EC">
            <w:pPr>
              <w:pStyle w:val="SIText"/>
            </w:pPr>
            <w:r>
              <w:t>Not applicable</w:t>
            </w:r>
          </w:p>
        </w:tc>
        <w:tc>
          <w:tcPr>
            <w:tcW w:w="1251" w:type="pct"/>
          </w:tcPr>
          <w:p w:rsidR="00041E59" w:rsidRPr="000754EC" w:rsidRDefault="009C036E" w:rsidP="000754EC">
            <w:pPr>
              <w:pStyle w:val="SIText"/>
            </w:pPr>
            <w:r>
              <w:t>New unit</w:t>
            </w:r>
          </w:p>
        </w:tc>
        <w:tc>
          <w:tcPr>
            <w:tcW w:w="1616" w:type="pct"/>
          </w:tcPr>
          <w:p w:rsidR="00916CD7" w:rsidRPr="000754EC" w:rsidRDefault="00916CD7" w:rsidP="000754EC">
            <w:pPr>
              <w:pStyle w:val="SIText"/>
            </w:pPr>
            <w:r>
              <w:t>No equivalent unit</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652"/>
      </w:tblGrid>
      <w:tr w:rsidR="00F1480E" w:rsidRPr="00A55106" w:rsidTr="00D904FD">
        <w:tc>
          <w:tcPr>
            <w:tcW w:w="1026" w:type="pct"/>
            <w:shd w:val="clear" w:color="auto" w:fill="auto"/>
          </w:tcPr>
          <w:p w:rsidR="00F1480E" w:rsidRPr="000754EC" w:rsidRDefault="00FD557D" w:rsidP="000754EC">
            <w:pPr>
              <w:pStyle w:val="SIHeading2"/>
            </w:pPr>
            <w:r w:rsidRPr="00CC451E">
              <w:t>L</w:t>
            </w:r>
            <w:r w:rsidRPr="000754EC">
              <w:t>inks</w:t>
            </w:r>
          </w:p>
        </w:tc>
        <w:tc>
          <w:tcPr>
            <w:tcW w:w="3974" w:type="pct"/>
            <w:shd w:val="clear" w:color="auto" w:fill="auto"/>
          </w:tcPr>
          <w:p w:rsidR="00F1480E" w:rsidRPr="000754EC" w:rsidRDefault="00520E9A" w:rsidP="00E40225">
            <w:pPr>
              <w:pStyle w:val="SIText"/>
            </w:pPr>
            <w:r>
              <w:t xml:space="preserve">Companion Volumes, including Implementation </w:t>
            </w:r>
            <w:r w:rsidR="00346FDC">
              <w:t xml:space="preserve">Guides, are available at VETNet: </w:t>
            </w:r>
            <w:hyperlink r:id="rId11" w:tgtFrame="_blank" w:history="1">
              <w:r w:rsidR="00D904FD" w:rsidRPr="00D904FD">
                <w:t>https://vetnet.education.gov.au/Pages/TrainingDocs.aspx?q=78b15323-cd38-483e-aad7-1159b570a5c4</w:t>
              </w:r>
            </w:hyperlink>
          </w:p>
        </w:tc>
      </w:tr>
    </w:tbl>
    <w:p w:rsidR="00F1480E" w:rsidRDefault="00F1480E" w:rsidP="005F771F">
      <w:pPr>
        <w:pStyle w:val="SIText"/>
      </w:pPr>
    </w:p>
    <w:p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rsidTr="00BA2A26">
        <w:trPr>
          <w:tblHeader/>
        </w:trPr>
        <w:tc>
          <w:tcPr>
            <w:tcW w:w="1478" w:type="pct"/>
            <w:shd w:val="clear" w:color="auto" w:fill="auto"/>
          </w:tcPr>
          <w:p w:rsidR="00556C4C" w:rsidRPr="000754EC" w:rsidRDefault="00556C4C" w:rsidP="000754EC">
            <w:pPr>
              <w:pStyle w:val="SIUnittitle"/>
            </w:pPr>
            <w:r w:rsidRPr="002C55E9">
              <w:lastRenderedPageBreak/>
              <w:t>T</w:t>
            </w:r>
            <w:r w:rsidRPr="000754EC">
              <w:t>ITLE</w:t>
            </w:r>
          </w:p>
        </w:tc>
        <w:tc>
          <w:tcPr>
            <w:tcW w:w="3522" w:type="pct"/>
            <w:shd w:val="clear" w:color="auto" w:fill="auto"/>
          </w:tcPr>
          <w:p w:rsidR="00556C4C" w:rsidRPr="000754EC" w:rsidRDefault="00556C4C" w:rsidP="000754EC">
            <w:pPr>
              <w:pStyle w:val="SIUnittitle"/>
            </w:pPr>
            <w:r w:rsidRPr="00F56827">
              <w:t xml:space="preserve">Assessment requirements for </w:t>
            </w:r>
            <w:r w:rsidR="009C036E" w:rsidRPr="009C036E">
              <w:t>FBPCEL3</w:t>
            </w:r>
            <w:r w:rsidR="000F3914">
              <w:t>019</w:t>
            </w:r>
            <w:r w:rsidR="009C036E" w:rsidRPr="009C036E">
              <w:t xml:space="preserve"> </w:t>
            </w:r>
            <w:r w:rsidR="00B722D9">
              <w:t>P</w:t>
            </w:r>
            <w:r w:rsidR="009C036E" w:rsidRPr="009C036E">
              <w:t xml:space="preserve">repare and apply </w:t>
            </w:r>
            <w:r w:rsidR="000C69C1">
              <w:t xml:space="preserve">complex </w:t>
            </w:r>
            <w:r w:rsidR="009C036E" w:rsidRPr="009C036E">
              <w:t>additions and finings</w:t>
            </w:r>
          </w:p>
        </w:tc>
      </w:tr>
      <w:tr w:rsidR="00556C4C" w:rsidRPr="00A55106" w:rsidTr="00BA2A26">
        <w:trPr>
          <w:tblHeader/>
        </w:trPr>
        <w:tc>
          <w:tcPr>
            <w:tcW w:w="5000" w:type="pct"/>
            <w:gridSpan w:val="2"/>
            <w:shd w:val="clear" w:color="auto" w:fill="auto"/>
          </w:tcPr>
          <w:p w:rsidR="00556C4C" w:rsidRPr="000754EC" w:rsidRDefault="00D71E43" w:rsidP="000754EC">
            <w:pPr>
              <w:pStyle w:val="SIHeading2"/>
            </w:pPr>
            <w:r>
              <w:t>Performance E</w:t>
            </w:r>
            <w:r w:rsidRPr="000754EC">
              <w:t>vidence</w:t>
            </w:r>
          </w:p>
        </w:tc>
      </w:tr>
      <w:tr w:rsidR="00556C4C" w:rsidRPr="00067E1C" w:rsidTr="00BA2A26">
        <w:tc>
          <w:tcPr>
            <w:tcW w:w="5000" w:type="pct"/>
            <w:gridSpan w:val="2"/>
            <w:shd w:val="clear" w:color="auto" w:fill="auto"/>
          </w:tcPr>
          <w:p w:rsidR="0026394F"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rsidR="00404CC3" w:rsidRDefault="00404CC3" w:rsidP="00404CC3">
            <w:pPr>
              <w:rPr>
                <w:lang w:eastAsia="en-US"/>
              </w:rPr>
            </w:pPr>
          </w:p>
          <w:p w:rsidR="00464FB5" w:rsidRPr="00BA2A26" w:rsidRDefault="00404CC3" w:rsidP="00565698">
            <w:pPr>
              <w:pStyle w:val="SIText"/>
              <w:rPr>
                <w:rStyle w:val="SITemporaryText-red"/>
                <w:color w:val="auto"/>
                <w:sz w:val="20"/>
              </w:rPr>
            </w:pPr>
            <w:r w:rsidRPr="00404CC3">
              <w:t xml:space="preserve">There must be evidence that the individual has independently </w:t>
            </w:r>
            <w:r>
              <w:t>p</w:t>
            </w:r>
            <w:r w:rsidR="00736102">
              <w:t xml:space="preserve">repared, mixed, </w:t>
            </w:r>
            <w:r w:rsidR="00EC738D">
              <w:t xml:space="preserve">and </w:t>
            </w:r>
            <w:r w:rsidR="00464FB5">
              <w:t xml:space="preserve">applied </w:t>
            </w:r>
            <w:r w:rsidR="003D78FC">
              <w:t>seven</w:t>
            </w:r>
            <w:r w:rsidR="00EC738D">
              <w:t xml:space="preserve"> </w:t>
            </w:r>
            <w:r w:rsidR="0003502D" w:rsidRPr="00BA2A26">
              <w:rPr>
                <w:rStyle w:val="SITemporaryText-red"/>
                <w:color w:val="auto"/>
                <w:sz w:val="20"/>
              </w:rPr>
              <w:t xml:space="preserve">different additions </w:t>
            </w:r>
            <w:r w:rsidR="00EC738D" w:rsidRPr="00BA2A26">
              <w:rPr>
                <w:rStyle w:val="SITemporaryText-red"/>
                <w:color w:val="auto"/>
                <w:sz w:val="20"/>
              </w:rPr>
              <w:t xml:space="preserve">and </w:t>
            </w:r>
            <w:r w:rsidR="0003502D" w:rsidRPr="002A33AD">
              <w:rPr>
                <w:rStyle w:val="SITemporaryText-red"/>
                <w:color w:val="auto"/>
                <w:sz w:val="20"/>
              </w:rPr>
              <w:t>finings</w:t>
            </w:r>
            <w:r w:rsidR="002A33AD" w:rsidRPr="000C7FB1">
              <w:rPr>
                <w:rStyle w:val="SITemporaryText-red"/>
                <w:color w:val="auto"/>
                <w:sz w:val="20"/>
              </w:rPr>
              <w:t xml:space="preserve"> according</w:t>
            </w:r>
            <w:r w:rsidR="002A33AD">
              <w:rPr>
                <w:rStyle w:val="SITemporaryText-red"/>
              </w:rPr>
              <w:t xml:space="preserve"> </w:t>
            </w:r>
            <w:r w:rsidR="002A33AD" w:rsidRPr="00565698">
              <w:rPr>
                <w:rStyle w:val="SITemporaryText-red"/>
                <w:color w:val="auto"/>
                <w:sz w:val="20"/>
              </w:rPr>
              <w:t xml:space="preserve">to </w:t>
            </w:r>
            <w:r w:rsidR="002A33AD" w:rsidRPr="002A33AD">
              <w:rPr>
                <w:rFonts w:eastAsia="Calibri"/>
              </w:rPr>
              <w:t>addition and fining work orders</w:t>
            </w:r>
            <w:r w:rsidR="00464FB5" w:rsidRPr="00BA2A26">
              <w:rPr>
                <w:rStyle w:val="SITemporaryText-red"/>
                <w:color w:val="auto"/>
                <w:sz w:val="20"/>
              </w:rPr>
              <w:t>, including:</w:t>
            </w:r>
          </w:p>
          <w:p w:rsidR="0063760C" w:rsidRDefault="007F6154" w:rsidP="00653C11">
            <w:pPr>
              <w:pStyle w:val="SIBulletList1"/>
            </w:pPr>
            <w:r>
              <w:t xml:space="preserve">using </w:t>
            </w:r>
            <w:r w:rsidR="0027640A">
              <w:t xml:space="preserve">one </w:t>
            </w:r>
            <w:r>
              <w:t>the following additions:</w:t>
            </w:r>
          </w:p>
          <w:p w:rsidR="007F6154" w:rsidRDefault="000C7FB1" w:rsidP="00653C11">
            <w:pPr>
              <w:pStyle w:val="SIBulletList2"/>
              <w:rPr>
                <w:rFonts w:eastAsia="Calibri"/>
              </w:rPr>
            </w:pPr>
            <w:r>
              <w:rPr>
                <w:rFonts w:eastAsia="Calibri"/>
              </w:rPr>
              <w:t>y</w:t>
            </w:r>
            <w:r w:rsidR="007F6154" w:rsidRPr="007F6154">
              <w:rPr>
                <w:rFonts w:eastAsia="Calibri"/>
              </w:rPr>
              <w:t>east</w:t>
            </w:r>
          </w:p>
          <w:p w:rsidR="008334AD" w:rsidRDefault="000C7FB1" w:rsidP="00653C11">
            <w:pPr>
              <w:pStyle w:val="SIBulletList2"/>
              <w:rPr>
                <w:rFonts w:eastAsia="Calibri"/>
              </w:rPr>
            </w:pPr>
            <w:r>
              <w:rPr>
                <w:rFonts w:eastAsia="Calibri"/>
              </w:rPr>
              <w:t>m</w:t>
            </w:r>
            <w:r w:rsidR="008334AD">
              <w:rPr>
                <w:rFonts w:eastAsia="Calibri"/>
              </w:rPr>
              <w:t>alolactic bacteria</w:t>
            </w:r>
          </w:p>
          <w:p w:rsidR="008334AD" w:rsidRPr="008334AD" w:rsidRDefault="008334AD" w:rsidP="00653C11">
            <w:pPr>
              <w:pStyle w:val="SIBulletList1"/>
            </w:pPr>
            <w:r w:rsidRPr="008334AD">
              <w:t>using at least three of the following additions:</w:t>
            </w:r>
          </w:p>
          <w:p w:rsidR="006F7BAD" w:rsidRPr="006F7BAD" w:rsidRDefault="006F7BAD" w:rsidP="006F7BAD">
            <w:pPr>
              <w:pStyle w:val="SIBulletList2"/>
              <w:rPr>
                <w:ins w:id="18" w:author="Tom Vassallo" w:date="2019-10-10T12:19:00Z"/>
              </w:rPr>
            </w:pPr>
            <w:ins w:id="19" w:author="Tom Vassallo" w:date="2019-10-10T12:19:00Z">
              <w:r w:rsidRPr="006F7BAD">
                <w:t xml:space="preserve">ammonium </w:t>
              </w:r>
              <w:proofErr w:type="spellStart"/>
              <w:r w:rsidRPr="006F7BAD">
                <w:t>bisulfite</w:t>
              </w:r>
              <w:proofErr w:type="spellEnd"/>
            </w:ins>
          </w:p>
          <w:p w:rsidR="00653C11" w:rsidRPr="00653C11" w:rsidRDefault="00653C11" w:rsidP="00653C11">
            <w:pPr>
              <w:pStyle w:val="SIBulletList2"/>
            </w:pPr>
            <w:r w:rsidRPr="00653C11">
              <w:t xml:space="preserve">caramel </w:t>
            </w:r>
          </w:p>
          <w:p w:rsidR="00653C11" w:rsidRPr="00653C11" w:rsidRDefault="00653C11" w:rsidP="00653C11">
            <w:pPr>
              <w:pStyle w:val="SIBulletList2"/>
            </w:pPr>
            <w:r w:rsidRPr="00653C11">
              <w:t>ascorbic acid</w:t>
            </w:r>
          </w:p>
          <w:p w:rsidR="00653C11" w:rsidRPr="00653C11" w:rsidRDefault="00653C11" w:rsidP="00653C11">
            <w:pPr>
              <w:pStyle w:val="SIBulletList2"/>
              <w:rPr>
                <w:rFonts w:eastAsia="Calibri"/>
              </w:rPr>
            </w:pPr>
            <w:r w:rsidRPr="00653C11">
              <w:t>diammonium</w:t>
            </w:r>
            <w:r w:rsidRPr="00653C11">
              <w:rPr>
                <w:rFonts w:eastAsia="Calibri"/>
              </w:rPr>
              <w:t xml:space="preserve"> phosphate (DAP)</w:t>
            </w:r>
          </w:p>
          <w:p w:rsidR="00653C11" w:rsidRPr="00653C11" w:rsidRDefault="00653C11" w:rsidP="00653C11">
            <w:pPr>
              <w:pStyle w:val="SIBulletList2"/>
            </w:pPr>
            <w:r w:rsidRPr="00653C11">
              <w:t>grape concentrate</w:t>
            </w:r>
          </w:p>
          <w:p w:rsidR="00653C11" w:rsidRPr="00653C11" w:rsidRDefault="00653C11" w:rsidP="00653C11">
            <w:pPr>
              <w:pStyle w:val="SIBulletList2"/>
              <w:rPr>
                <w:rFonts w:eastAsia="Calibri"/>
              </w:rPr>
            </w:pPr>
            <w:r w:rsidRPr="00653C11">
              <w:rPr>
                <w:rFonts w:eastAsia="Calibri"/>
              </w:rPr>
              <w:t xml:space="preserve">hydrogen peroxide </w:t>
            </w:r>
          </w:p>
          <w:p w:rsidR="00653C11" w:rsidRPr="00653C11" w:rsidRDefault="00653C11" w:rsidP="00653C11">
            <w:pPr>
              <w:pStyle w:val="SIBulletList2"/>
              <w:rPr>
                <w:rFonts w:eastAsia="Calibri"/>
              </w:rPr>
            </w:pPr>
            <w:r w:rsidRPr="00653C11">
              <w:t>malic acid</w:t>
            </w:r>
            <w:r w:rsidRPr="00653C11">
              <w:rPr>
                <w:rFonts w:eastAsia="Calibri"/>
              </w:rPr>
              <w:t xml:space="preserve"> </w:t>
            </w:r>
          </w:p>
          <w:p w:rsidR="00653C11" w:rsidRPr="00653C11" w:rsidRDefault="00653C11" w:rsidP="00653C11">
            <w:pPr>
              <w:pStyle w:val="SIBulletList2"/>
              <w:rPr>
                <w:rFonts w:eastAsia="Calibri"/>
              </w:rPr>
            </w:pPr>
            <w:r w:rsidRPr="00653C11">
              <w:rPr>
                <w:rFonts w:eastAsia="Calibri"/>
              </w:rPr>
              <w:t>sulphur dioxide</w:t>
            </w:r>
          </w:p>
          <w:p w:rsidR="00653C11" w:rsidRPr="00653C11" w:rsidRDefault="00653C11" w:rsidP="00653C11">
            <w:pPr>
              <w:pStyle w:val="SIBulletList2"/>
              <w:rPr>
                <w:rFonts w:eastAsia="Calibri"/>
              </w:rPr>
            </w:pPr>
            <w:r w:rsidRPr="00653C11">
              <w:rPr>
                <w:rFonts w:eastAsia="Calibri"/>
              </w:rPr>
              <w:t>tannin</w:t>
            </w:r>
          </w:p>
          <w:p w:rsidR="00653C11" w:rsidRPr="00653C11" w:rsidRDefault="00653C11" w:rsidP="00653C11">
            <w:pPr>
              <w:pStyle w:val="SIBulletList2"/>
              <w:rPr>
                <w:rFonts w:eastAsia="Calibri"/>
              </w:rPr>
            </w:pPr>
            <w:r w:rsidRPr="00653C11">
              <w:rPr>
                <w:rFonts w:eastAsia="Calibri"/>
              </w:rPr>
              <w:t>tartaric acid</w:t>
            </w:r>
          </w:p>
          <w:p w:rsidR="00653C11" w:rsidRPr="00653C11" w:rsidRDefault="00653C11" w:rsidP="00653C11">
            <w:pPr>
              <w:pStyle w:val="SIBulletList2"/>
              <w:rPr>
                <w:rFonts w:eastAsia="Calibri"/>
              </w:rPr>
            </w:pPr>
            <w:r w:rsidRPr="00653C11">
              <w:rPr>
                <w:rFonts w:eastAsia="Calibri"/>
              </w:rPr>
              <w:t>yeast</w:t>
            </w:r>
          </w:p>
          <w:p w:rsidR="00653C11" w:rsidRPr="00BC765B" w:rsidRDefault="00653C11" w:rsidP="00653C11">
            <w:pPr>
              <w:pStyle w:val="SIBulletList2"/>
            </w:pPr>
            <w:r w:rsidRPr="00653C11">
              <w:rPr>
                <w:rFonts w:eastAsia="Calibri"/>
              </w:rPr>
              <w:t>yeast nutrients</w:t>
            </w:r>
          </w:p>
          <w:p w:rsidR="007F6154" w:rsidRPr="007F6154" w:rsidRDefault="007F6154" w:rsidP="00653C11">
            <w:pPr>
              <w:pStyle w:val="SIBulletList1"/>
            </w:pPr>
            <w:r w:rsidRPr="007F6154">
              <w:t xml:space="preserve">using at least </w:t>
            </w:r>
            <w:r w:rsidR="000C69C1">
              <w:t xml:space="preserve">three </w:t>
            </w:r>
            <w:r w:rsidRPr="007F6154">
              <w:t xml:space="preserve">of the following </w:t>
            </w:r>
            <w:r>
              <w:t>finings</w:t>
            </w:r>
            <w:r w:rsidRPr="007F6154">
              <w:t>:</w:t>
            </w:r>
          </w:p>
          <w:p w:rsidR="007F6154" w:rsidRPr="007F6154" w:rsidRDefault="00653C11" w:rsidP="00653C11">
            <w:pPr>
              <w:pStyle w:val="SIBulletList2"/>
              <w:rPr>
                <w:rFonts w:eastAsia="Calibri"/>
              </w:rPr>
            </w:pPr>
            <w:r>
              <w:rPr>
                <w:rFonts w:eastAsia="Calibri"/>
              </w:rPr>
              <w:t>a</w:t>
            </w:r>
            <w:r w:rsidR="007F6154" w:rsidRPr="007F6154">
              <w:rPr>
                <w:rFonts w:eastAsia="Calibri"/>
              </w:rPr>
              <w:t>ctivated carbon</w:t>
            </w:r>
          </w:p>
          <w:p w:rsidR="007F6154" w:rsidRPr="007F6154" w:rsidRDefault="00653C11" w:rsidP="00653C11">
            <w:pPr>
              <w:pStyle w:val="SIBulletList2"/>
              <w:rPr>
                <w:rFonts w:eastAsia="Calibri"/>
              </w:rPr>
            </w:pPr>
            <w:r>
              <w:rPr>
                <w:rFonts w:eastAsia="Calibri"/>
              </w:rPr>
              <w:t>b</w:t>
            </w:r>
            <w:r w:rsidR="007F6154" w:rsidRPr="007F6154">
              <w:rPr>
                <w:rFonts w:eastAsia="Calibri"/>
              </w:rPr>
              <w:t>entonite</w:t>
            </w:r>
          </w:p>
          <w:p w:rsidR="007F6154" w:rsidRDefault="00653C11" w:rsidP="00653C11">
            <w:pPr>
              <w:pStyle w:val="SIBulletList2"/>
              <w:rPr>
                <w:rFonts w:eastAsia="Calibri"/>
              </w:rPr>
            </w:pPr>
            <w:r>
              <w:rPr>
                <w:rFonts w:eastAsia="Calibri"/>
              </w:rPr>
              <w:t>c</w:t>
            </w:r>
            <w:r w:rsidR="007F6154" w:rsidRPr="007F6154">
              <w:rPr>
                <w:rFonts w:eastAsia="Calibri"/>
              </w:rPr>
              <w:t>opper sulphate</w:t>
            </w:r>
          </w:p>
          <w:p w:rsidR="00EC1678" w:rsidRPr="007F6154" w:rsidRDefault="00653C11" w:rsidP="00653C11">
            <w:pPr>
              <w:pStyle w:val="SIBulletList2"/>
              <w:rPr>
                <w:rFonts w:eastAsia="Calibri"/>
              </w:rPr>
            </w:pPr>
            <w:r>
              <w:rPr>
                <w:rFonts w:eastAsia="Calibri"/>
              </w:rPr>
              <w:t>e</w:t>
            </w:r>
            <w:r w:rsidR="00EC1678">
              <w:rPr>
                <w:rFonts w:eastAsia="Calibri"/>
              </w:rPr>
              <w:t>nzymes</w:t>
            </w:r>
          </w:p>
          <w:p w:rsidR="0027640A" w:rsidRDefault="00653C11" w:rsidP="00653C11">
            <w:pPr>
              <w:pStyle w:val="SIBulletList2"/>
              <w:rPr>
                <w:rFonts w:eastAsia="Calibri"/>
              </w:rPr>
            </w:pPr>
            <w:r>
              <w:rPr>
                <w:rFonts w:eastAsia="Calibri"/>
              </w:rPr>
              <w:t>g</w:t>
            </w:r>
            <w:r w:rsidR="0027640A">
              <w:rPr>
                <w:rFonts w:eastAsia="Calibri"/>
              </w:rPr>
              <w:t>elatine</w:t>
            </w:r>
          </w:p>
          <w:p w:rsidR="007F6154" w:rsidRDefault="0057779B" w:rsidP="00653C11">
            <w:pPr>
              <w:pStyle w:val="SIBulletList2"/>
              <w:rPr>
                <w:ins w:id="20" w:author="Tom Vassallo" w:date="2019-10-10T12:13:00Z"/>
                <w:rFonts w:eastAsia="Calibri"/>
              </w:rPr>
            </w:pPr>
            <w:r w:rsidRPr="0057779B">
              <w:t>Polyvinylpolypyrrolidone</w:t>
            </w:r>
            <w:r>
              <w:t xml:space="preserve"> (</w:t>
            </w:r>
            <w:r w:rsidR="007F6154" w:rsidRPr="007F6154">
              <w:rPr>
                <w:rFonts w:eastAsia="Calibri"/>
              </w:rPr>
              <w:t>PVPP</w:t>
            </w:r>
            <w:r>
              <w:rPr>
                <w:rFonts w:eastAsia="Calibri"/>
              </w:rPr>
              <w:t>)</w:t>
            </w:r>
          </w:p>
          <w:p w:rsidR="007A6E62" w:rsidRPr="007F6154" w:rsidRDefault="007A6E62" w:rsidP="00653C11">
            <w:pPr>
              <w:pStyle w:val="SIBulletList2"/>
              <w:rPr>
                <w:rFonts w:eastAsia="Calibri"/>
              </w:rPr>
            </w:pPr>
            <w:ins w:id="21" w:author="Tom Vassallo" w:date="2019-10-10T12:14:00Z">
              <w:r>
                <w:rPr>
                  <w:rFonts w:eastAsia="Calibri"/>
                </w:rPr>
                <w:t>p</w:t>
              </w:r>
            </w:ins>
            <w:ins w:id="22" w:author="Tom Vassallo" w:date="2019-10-10T12:13:00Z">
              <w:r>
                <w:rPr>
                  <w:rFonts w:eastAsia="Calibri"/>
                </w:rPr>
                <w:t>otassium sorba</w:t>
              </w:r>
            </w:ins>
            <w:ins w:id="23" w:author="Tom Vassallo" w:date="2019-10-10T12:14:00Z">
              <w:r>
                <w:rPr>
                  <w:rFonts w:eastAsia="Calibri"/>
                </w:rPr>
                <w:t>te</w:t>
              </w:r>
            </w:ins>
          </w:p>
          <w:p w:rsidR="007F6154" w:rsidRPr="007F6154" w:rsidRDefault="00653C11" w:rsidP="00653C11">
            <w:pPr>
              <w:pStyle w:val="SIBulletList2"/>
              <w:rPr>
                <w:rFonts w:eastAsia="Calibri"/>
              </w:rPr>
            </w:pPr>
            <w:r>
              <w:rPr>
                <w:rFonts w:eastAsia="Calibri"/>
              </w:rPr>
              <w:t>e</w:t>
            </w:r>
            <w:r w:rsidR="007F6154" w:rsidRPr="007F6154">
              <w:rPr>
                <w:rFonts w:eastAsia="Calibri"/>
              </w:rPr>
              <w:t>gg white</w:t>
            </w:r>
          </w:p>
          <w:p w:rsidR="007F6154" w:rsidRPr="00EC1678" w:rsidRDefault="00653C11" w:rsidP="00653C11">
            <w:pPr>
              <w:pStyle w:val="SIBulletList2"/>
            </w:pPr>
            <w:r>
              <w:rPr>
                <w:rFonts w:eastAsia="Calibri"/>
              </w:rPr>
              <w:t>i</w:t>
            </w:r>
            <w:r w:rsidR="007F6154" w:rsidRPr="007F6154">
              <w:rPr>
                <w:rFonts w:eastAsia="Calibri"/>
              </w:rPr>
              <w:t>singlass</w:t>
            </w:r>
          </w:p>
          <w:p w:rsidR="00EC1678" w:rsidRPr="00464FB5" w:rsidRDefault="00653C11" w:rsidP="00653C11">
            <w:pPr>
              <w:pStyle w:val="SIBulletList2"/>
            </w:pPr>
            <w:r>
              <w:rPr>
                <w:rFonts w:eastAsia="Calibri"/>
              </w:rPr>
              <w:t>c</w:t>
            </w:r>
            <w:r w:rsidR="00EC1678">
              <w:rPr>
                <w:rFonts w:eastAsia="Calibri"/>
              </w:rPr>
              <w:t>asien</w:t>
            </w:r>
          </w:p>
          <w:p w:rsidR="0063760C" w:rsidRDefault="0003502D" w:rsidP="00653C11">
            <w:pPr>
              <w:pStyle w:val="SIBulletList1"/>
              <w:rPr>
                <w:rStyle w:val="SITemporaryText-red"/>
              </w:rPr>
            </w:pPr>
            <w:r w:rsidRPr="00BC765B">
              <w:rPr>
                <w:rStyle w:val="SITemporaryText-red"/>
                <w:color w:val="auto"/>
                <w:sz w:val="20"/>
              </w:rPr>
              <w:t>using at least t</w:t>
            </w:r>
            <w:r w:rsidR="00BC765B" w:rsidRPr="00BC765B">
              <w:rPr>
                <w:rStyle w:val="SITemporaryText-red"/>
                <w:color w:val="auto"/>
                <w:sz w:val="20"/>
              </w:rPr>
              <w:t>hree</w:t>
            </w:r>
            <w:r w:rsidRPr="00BC765B">
              <w:rPr>
                <w:rStyle w:val="SITemporaryText-red"/>
                <w:color w:val="auto"/>
                <w:sz w:val="20"/>
              </w:rPr>
              <w:t xml:space="preserve"> </w:t>
            </w:r>
            <w:r w:rsidR="00464FB5" w:rsidRPr="00BC765B">
              <w:rPr>
                <w:rStyle w:val="SITemporaryText-red"/>
                <w:color w:val="auto"/>
                <w:sz w:val="20"/>
              </w:rPr>
              <w:t xml:space="preserve">of the </w:t>
            </w:r>
            <w:r w:rsidR="00464FB5" w:rsidRPr="00653C11">
              <w:rPr>
                <w:rStyle w:val="SITemporaryText-red"/>
                <w:color w:val="auto"/>
                <w:sz w:val="20"/>
              </w:rPr>
              <w:t xml:space="preserve">following </w:t>
            </w:r>
            <w:r w:rsidR="0027640A" w:rsidRPr="00653C11">
              <w:rPr>
                <w:rStyle w:val="SITemporaryText-red"/>
                <w:color w:val="auto"/>
                <w:sz w:val="20"/>
              </w:rPr>
              <w:t>media</w:t>
            </w:r>
            <w:r w:rsidR="0063760C" w:rsidRPr="00653C11">
              <w:rPr>
                <w:rStyle w:val="SITemporaryText-red"/>
                <w:color w:val="auto"/>
                <w:sz w:val="20"/>
              </w:rPr>
              <w:t>:</w:t>
            </w:r>
          </w:p>
          <w:p w:rsidR="0063760C" w:rsidRPr="008334AD" w:rsidRDefault="0063760C" w:rsidP="00653C11">
            <w:pPr>
              <w:pStyle w:val="SIBulletList2"/>
              <w:rPr>
                <w:rStyle w:val="SITemporaryText-red"/>
                <w:color w:val="auto"/>
                <w:sz w:val="20"/>
              </w:rPr>
            </w:pPr>
            <w:r w:rsidRPr="008334AD">
              <w:rPr>
                <w:rStyle w:val="SITemporaryText-red"/>
                <w:color w:val="auto"/>
                <w:sz w:val="20"/>
              </w:rPr>
              <w:t>cold water</w:t>
            </w:r>
          </w:p>
          <w:p w:rsidR="0063760C" w:rsidRPr="008334AD" w:rsidRDefault="0063760C" w:rsidP="00653C11">
            <w:pPr>
              <w:pStyle w:val="SIBulletList2"/>
              <w:rPr>
                <w:rStyle w:val="SITemporaryText-red"/>
                <w:color w:val="auto"/>
                <w:sz w:val="20"/>
              </w:rPr>
            </w:pPr>
            <w:r w:rsidRPr="008334AD">
              <w:rPr>
                <w:rStyle w:val="SITemporaryText-red"/>
                <w:color w:val="auto"/>
                <w:sz w:val="20"/>
              </w:rPr>
              <w:t>warm water</w:t>
            </w:r>
          </w:p>
          <w:p w:rsidR="0063760C" w:rsidRPr="008334AD" w:rsidRDefault="0063760C" w:rsidP="00653C11">
            <w:pPr>
              <w:pStyle w:val="SIBulletList2"/>
              <w:rPr>
                <w:rStyle w:val="SITemporaryText-red"/>
                <w:color w:val="auto"/>
                <w:sz w:val="20"/>
              </w:rPr>
            </w:pPr>
            <w:r w:rsidRPr="008334AD">
              <w:rPr>
                <w:rStyle w:val="SITemporaryText-red"/>
                <w:color w:val="auto"/>
                <w:sz w:val="20"/>
              </w:rPr>
              <w:t>juice</w:t>
            </w:r>
          </w:p>
          <w:p w:rsidR="0063760C" w:rsidRPr="008334AD" w:rsidRDefault="0063760C" w:rsidP="00653C11">
            <w:pPr>
              <w:pStyle w:val="SIBulletList2"/>
              <w:rPr>
                <w:rStyle w:val="SITemporaryText-red"/>
                <w:color w:val="auto"/>
                <w:sz w:val="20"/>
              </w:rPr>
            </w:pPr>
            <w:r w:rsidRPr="008334AD">
              <w:rPr>
                <w:rStyle w:val="SITemporaryText-red"/>
                <w:color w:val="auto"/>
                <w:sz w:val="20"/>
              </w:rPr>
              <w:t>wine</w:t>
            </w:r>
          </w:p>
          <w:p w:rsidR="0063760C" w:rsidRPr="003E4628" w:rsidRDefault="0063760C" w:rsidP="00653C11">
            <w:pPr>
              <w:pStyle w:val="SIBulletList1"/>
              <w:rPr>
                <w:rStyle w:val="SITemporaryText-red"/>
                <w:color w:val="auto"/>
                <w:sz w:val="20"/>
              </w:rPr>
            </w:pPr>
            <w:r w:rsidRPr="003E4628">
              <w:rPr>
                <w:rStyle w:val="SITemporaryText-red"/>
                <w:color w:val="auto"/>
                <w:sz w:val="20"/>
              </w:rPr>
              <w:t>using at least two of the following vessels and devices:</w:t>
            </w:r>
          </w:p>
          <w:p w:rsidR="00607E16" w:rsidRPr="00607E16" w:rsidRDefault="00607E16" w:rsidP="00653C11">
            <w:pPr>
              <w:pStyle w:val="SIBulletList2"/>
              <w:rPr>
                <w:rStyle w:val="SITemporaryText-red"/>
                <w:color w:val="auto"/>
                <w:sz w:val="20"/>
              </w:rPr>
            </w:pPr>
            <w:r w:rsidRPr="00607E16">
              <w:rPr>
                <w:rStyle w:val="SITemporaryText-red"/>
                <w:color w:val="auto"/>
                <w:sz w:val="20"/>
              </w:rPr>
              <w:t>scales</w:t>
            </w:r>
            <w:r w:rsidR="00CD4AA9">
              <w:rPr>
                <w:rStyle w:val="SITemporaryText-red"/>
              </w:rPr>
              <w:t xml:space="preserve"> </w:t>
            </w:r>
            <w:r w:rsidR="00CD4AA9" w:rsidRPr="0027640A">
              <w:rPr>
                <w:rStyle w:val="SITemporaryText-red"/>
                <w:color w:val="auto"/>
                <w:sz w:val="20"/>
              </w:rPr>
              <w:t>and other measuring equipment</w:t>
            </w:r>
          </w:p>
          <w:p w:rsidR="008A7DFA" w:rsidRPr="00653C11" w:rsidRDefault="008A7DFA" w:rsidP="00653C11">
            <w:pPr>
              <w:pStyle w:val="SIBulletList2"/>
              <w:rPr>
                <w:rStyle w:val="SITemporaryText-red"/>
                <w:color w:val="auto"/>
                <w:sz w:val="20"/>
              </w:rPr>
            </w:pPr>
            <w:r w:rsidRPr="00653C11">
              <w:rPr>
                <w:rStyle w:val="SITemporaryText-red"/>
                <w:color w:val="auto"/>
                <w:sz w:val="20"/>
              </w:rPr>
              <w:t>barrel</w:t>
            </w:r>
          </w:p>
          <w:p w:rsidR="0063760C" w:rsidRPr="0063760C" w:rsidRDefault="0063760C" w:rsidP="00653C11">
            <w:pPr>
              <w:pStyle w:val="SIBulletList2"/>
              <w:rPr>
                <w:rStyle w:val="SITemporaryText-red"/>
                <w:color w:val="auto"/>
                <w:sz w:val="20"/>
              </w:rPr>
            </w:pPr>
            <w:r w:rsidRPr="0063760C">
              <w:rPr>
                <w:rStyle w:val="SITemporaryText-red"/>
                <w:color w:val="auto"/>
                <w:sz w:val="20"/>
              </w:rPr>
              <w:t>bucket</w:t>
            </w:r>
          </w:p>
          <w:p w:rsidR="0063760C" w:rsidRPr="0063760C" w:rsidRDefault="0063760C" w:rsidP="00653C11">
            <w:pPr>
              <w:pStyle w:val="SIBulletList2"/>
              <w:rPr>
                <w:rStyle w:val="SITemporaryText-red"/>
                <w:color w:val="auto"/>
                <w:sz w:val="20"/>
              </w:rPr>
            </w:pPr>
            <w:r w:rsidRPr="0063760C">
              <w:rPr>
                <w:rStyle w:val="SITemporaryText-red"/>
                <w:color w:val="auto"/>
                <w:sz w:val="20"/>
              </w:rPr>
              <w:t>mixing tub</w:t>
            </w:r>
          </w:p>
          <w:p w:rsidR="00BC765B" w:rsidRPr="003E4628" w:rsidRDefault="00BC765B" w:rsidP="00653C11">
            <w:pPr>
              <w:pStyle w:val="SIBulletList2"/>
              <w:rPr>
                <w:rStyle w:val="SITemporaryText-red"/>
                <w:color w:val="auto"/>
                <w:sz w:val="20"/>
              </w:rPr>
            </w:pPr>
            <w:r w:rsidRPr="003E4628">
              <w:rPr>
                <w:rStyle w:val="SITemporaryText-red"/>
                <w:color w:val="auto"/>
                <w:sz w:val="20"/>
              </w:rPr>
              <w:t>manual agitator</w:t>
            </w:r>
          </w:p>
          <w:p w:rsidR="0063760C" w:rsidRDefault="0063760C" w:rsidP="00BC765B">
            <w:pPr>
              <w:pStyle w:val="SIBulletList2"/>
              <w:numPr>
                <w:ilvl w:val="0"/>
                <w:numId w:val="0"/>
              </w:numPr>
              <w:ind w:left="714"/>
              <w:rPr>
                <w:rStyle w:val="SITemporaryText-red"/>
                <w:color w:val="auto"/>
                <w:sz w:val="20"/>
              </w:rPr>
            </w:pPr>
            <w:r w:rsidRPr="0063760C">
              <w:rPr>
                <w:rStyle w:val="SITemporaryText-red"/>
                <w:color w:val="auto"/>
                <w:sz w:val="20"/>
              </w:rPr>
              <w:t>mechanical agitator</w:t>
            </w:r>
          </w:p>
          <w:p w:rsidR="003E4628" w:rsidRPr="00EC738D" w:rsidRDefault="00653C11" w:rsidP="00653C11">
            <w:pPr>
              <w:pStyle w:val="SIBulletList1"/>
              <w:rPr>
                <w:rStyle w:val="SITemporaryText-red"/>
                <w:color w:val="auto"/>
                <w:sz w:val="20"/>
              </w:rPr>
            </w:pPr>
            <w:r w:rsidRPr="00653C11">
              <w:rPr>
                <w:rStyle w:val="SITemporaryText-red"/>
                <w:color w:val="auto"/>
                <w:sz w:val="20"/>
              </w:rPr>
              <w:t>u</w:t>
            </w:r>
            <w:r w:rsidR="003E4628" w:rsidRPr="00653C11">
              <w:rPr>
                <w:rStyle w:val="SITemporaryText-red"/>
                <w:color w:val="auto"/>
                <w:sz w:val="20"/>
              </w:rPr>
              <w:t xml:space="preserve">sing at least </w:t>
            </w:r>
            <w:r w:rsidR="00EC738D" w:rsidRPr="00653C11">
              <w:rPr>
                <w:rStyle w:val="SITemporaryText-red"/>
                <w:color w:val="auto"/>
                <w:sz w:val="20"/>
              </w:rPr>
              <w:t>three</w:t>
            </w:r>
            <w:r w:rsidR="003E4628" w:rsidRPr="00653C11">
              <w:rPr>
                <w:rStyle w:val="SITemporaryText-red"/>
                <w:color w:val="auto"/>
                <w:sz w:val="20"/>
              </w:rPr>
              <w:t xml:space="preserve"> of the following application methods</w:t>
            </w:r>
            <w:r w:rsidR="003E4628" w:rsidRPr="00EC738D">
              <w:rPr>
                <w:rStyle w:val="SITemporaryText-red"/>
                <w:color w:val="auto"/>
                <w:sz w:val="20"/>
              </w:rPr>
              <w:t xml:space="preserve">: </w:t>
            </w:r>
          </w:p>
          <w:p w:rsidR="003E4628" w:rsidRPr="00653C11" w:rsidRDefault="00653C11" w:rsidP="00653C11">
            <w:pPr>
              <w:pStyle w:val="SIBulletList2"/>
              <w:rPr>
                <w:rStyle w:val="SITemporaryText-red"/>
                <w:color w:val="auto"/>
                <w:sz w:val="20"/>
              </w:rPr>
            </w:pPr>
            <w:r w:rsidRPr="00653C11">
              <w:rPr>
                <w:rStyle w:val="SITemporaryText-red"/>
                <w:color w:val="auto"/>
                <w:sz w:val="20"/>
              </w:rPr>
              <w:t>p</w:t>
            </w:r>
            <w:r w:rsidR="003E4628" w:rsidRPr="00653C11">
              <w:rPr>
                <w:rStyle w:val="SITemporaryText-red"/>
                <w:color w:val="auto"/>
                <w:sz w:val="20"/>
              </w:rPr>
              <w:t>our in over the top</w:t>
            </w:r>
          </w:p>
          <w:p w:rsidR="003E4628" w:rsidRPr="00653C11" w:rsidRDefault="00653C11" w:rsidP="00653C11">
            <w:pPr>
              <w:pStyle w:val="SIBulletList2"/>
              <w:rPr>
                <w:rStyle w:val="SITemporaryText-red"/>
                <w:color w:val="auto"/>
                <w:sz w:val="20"/>
              </w:rPr>
            </w:pPr>
            <w:r w:rsidRPr="00653C11">
              <w:rPr>
                <w:rStyle w:val="SITemporaryText-red"/>
                <w:color w:val="auto"/>
                <w:sz w:val="20"/>
              </w:rPr>
              <w:t>p</w:t>
            </w:r>
            <w:r w:rsidR="003E4628" w:rsidRPr="00653C11">
              <w:rPr>
                <w:rStyle w:val="SITemporaryText-red"/>
                <w:color w:val="auto"/>
                <w:sz w:val="20"/>
              </w:rPr>
              <w:t>ump in over the top</w:t>
            </w:r>
          </w:p>
          <w:p w:rsidR="003E4628" w:rsidRPr="00653C11" w:rsidRDefault="00653C11" w:rsidP="00653C11">
            <w:pPr>
              <w:pStyle w:val="SIBulletList2"/>
              <w:rPr>
                <w:rStyle w:val="SITemporaryText-red"/>
                <w:color w:val="auto"/>
                <w:sz w:val="20"/>
              </w:rPr>
            </w:pPr>
            <w:r w:rsidRPr="00653C11">
              <w:rPr>
                <w:rStyle w:val="SITemporaryText-red"/>
                <w:color w:val="auto"/>
                <w:sz w:val="20"/>
              </w:rPr>
              <w:t>v</w:t>
            </w:r>
            <w:r w:rsidR="003E4628" w:rsidRPr="00653C11">
              <w:rPr>
                <w:rStyle w:val="SITemporaryText-red"/>
                <w:color w:val="auto"/>
                <w:sz w:val="20"/>
              </w:rPr>
              <w:t>alve to valve</w:t>
            </w:r>
          </w:p>
          <w:p w:rsidR="00653C11" w:rsidRPr="00653C11" w:rsidRDefault="003120A9" w:rsidP="00653C11">
            <w:pPr>
              <w:pStyle w:val="SIBulletList2"/>
              <w:rPr>
                <w:rStyle w:val="SITemporaryText-red"/>
                <w:color w:val="auto"/>
                <w:sz w:val="20"/>
              </w:rPr>
            </w:pPr>
            <w:r w:rsidRPr="00653C11">
              <w:rPr>
                <w:rStyle w:val="SITemporaryText-red"/>
                <w:color w:val="auto"/>
                <w:sz w:val="20"/>
              </w:rPr>
              <w:t>tank to tank transfe</w:t>
            </w:r>
            <w:r w:rsidR="00653C11" w:rsidRPr="00653C11">
              <w:rPr>
                <w:rStyle w:val="SITemporaryText-red"/>
                <w:color w:val="auto"/>
                <w:sz w:val="20"/>
              </w:rPr>
              <w:t>r</w:t>
            </w:r>
          </w:p>
          <w:p w:rsidR="003120A9" w:rsidRPr="00653C11" w:rsidRDefault="00653C11" w:rsidP="00653C11">
            <w:pPr>
              <w:pStyle w:val="SIBulletList2"/>
              <w:rPr>
                <w:rStyle w:val="SITemporaryText-red"/>
                <w:color w:val="auto"/>
                <w:sz w:val="20"/>
              </w:rPr>
            </w:pPr>
            <w:r w:rsidRPr="00653C11">
              <w:rPr>
                <w:rStyle w:val="SITemporaryText-red"/>
                <w:color w:val="auto"/>
                <w:sz w:val="20"/>
              </w:rPr>
              <w:t>venturi</w:t>
            </w:r>
          </w:p>
          <w:p w:rsidR="003E4628" w:rsidRPr="003E4628" w:rsidRDefault="003E4628" w:rsidP="003D78FC">
            <w:pPr>
              <w:pStyle w:val="SIBulletList1"/>
              <w:rPr>
                <w:rStyle w:val="SITemporaryText-red"/>
                <w:color w:val="auto"/>
                <w:sz w:val="20"/>
              </w:rPr>
            </w:pPr>
            <w:r w:rsidRPr="003E4628">
              <w:rPr>
                <w:rStyle w:val="SITemporaryText-red"/>
                <w:color w:val="auto"/>
                <w:sz w:val="20"/>
              </w:rPr>
              <w:t xml:space="preserve">using at least two of the following </w:t>
            </w:r>
            <w:r w:rsidRPr="003D78FC">
              <w:rPr>
                <w:rStyle w:val="SITemporaryText-red"/>
                <w:color w:val="auto"/>
                <w:sz w:val="20"/>
              </w:rPr>
              <w:t>integration</w:t>
            </w:r>
            <w:r w:rsidR="003D78FC" w:rsidRPr="003D78FC">
              <w:rPr>
                <w:rStyle w:val="SITemporaryText-red"/>
                <w:color w:val="auto"/>
                <w:sz w:val="20"/>
              </w:rPr>
              <w:t xml:space="preserve"> methods</w:t>
            </w:r>
          </w:p>
          <w:p w:rsidR="003E4628" w:rsidRPr="003E4628" w:rsidRDefault="00653C11" w:rsidP="00653C11">
            <w:pPr>
              <w:pStyle w:val="SIBulletList2"/>
              <w:rPr>
                <w:rFonts w:eastAsia="Calibri"/>
              </w:rPr>
            </w:pPr>
            <w:r>
              <w:rPr>
                <w:rFonts w:eastAsia="Calibri"/>
              </w:rPr>
              <w:t>g</w:t>
            </w:r>
            <w:r w:rsidR="003E4628" w:rsidRPr="003E4628">
              <w:rPr>
                <w:rFonts w:eastAsia="Calibri"/>
              </w:rPr>
              <w:t>as rummaging</w:t>
            </w:r>
          </w:p>
          <w:p w:rsidR="003E4628" w:rsidRPr="003E4628" w:rsidRDefault="00653C11" w:rsidP="00653C11">
            <w:pPr>
              <w:pStyle w:val="SIBulletList2"/>
              <w:rPr>
                <w:rFonts w:eastAsia="Calibri"/>
              </w:rPr>
            </w:pPr>
            <w:r>
              <w:rPr>
                <w:rFonts w:eastAsia="Calibri"/>
              </w:rPr>
              <w:t>s</w:t>
            </w:r>
            <w:r w:rsidR="003E4628" w:rsidRPr="003E4628">
              <w:rPr>
                <w:rFonts w:eastAsia="Calibri"/>
              </w:rPr>
              <w:t>ubmergible mixing</w:t>
            </w:r>
          </w:p>
          <w:p w:rsidR="003E4628" w:rsidRPr="003E4628" w:rsidRDefault="003E4628" w:rsidP="00653C11">
            <w:pPr>
              <w:pStyle w:val="SIBulletList2"/>
              <w:rPr>
                <w:rFonts w:eastAsia="Calibri"/>
              </w:rPr>
            </w:pPr>
            <w:r w:rsidRPr="003E4628">
              <w:rPr>
                <w:rFonts w:eastAsia="Calibri"/>
              </w:rPr>
              <w:t>in place mixing</w:t>
            </w:r>
          </w:p>
          <w:p w:rsidR="00F739DD" w:rsidRPr="00F739DD" w:rsidRDefault="00F739DD" w:rsidP="00653C11">
            <w:pPr>
              <w:pStyle w:val="SIBulletList2"/>
              <w:rPr>
                <w:rFonts w:eastAsia="Calibri"/>
              </w:rPr>
            </w:pPr>
            <w:r w:rsidRPr="00F739DD">
              <w:rPr>
                <w:rFonts w:eastAsia="Calibri"/>
              </w:rPr>
              <w:lastRenderedPageBreak/>
              <w:t>manual mixing</w:t>
            </w:r>
          </w:p>
          <w:p w:rsidR="003E4628" w:rsidRPr="003E4628" w:rsidRDefault="0057779B" w:rsidP="00653C11">
            <w:pPr>
              <w:pStyle w:val="SIBulletList2"/>
              <w:rPr>
                <w:rFonts w:eastAsia="Calibri"/>
              </w:rPr>
            </w:pPr>
            <w:r>
              <w:rPr>
                <w:rFonts w:eastAsia="Calibri"/>
              </w:rPr>
              <w:t>v</w:t>
            </w:r>
            <w:r w:rsidR="003E4628" w:rsidRPr="003E4628">
              <w:rPr>
                <w:rFonts w:eastAsia="Calibri"/>
              </w:rPr>
              <w:t>alve to valve</w:t>
            </w:r>
          </w:p>
          <w:p w:rsidR="003E4628" w:rsidRDefault="003E4628" w:rsidP="00653C11">
            <w:pPr>
              <w:pStyle w:val="SIBulletList2"/>
              <w:rPr>
                <w:rFonts w:eastAsia="Calibri"/>
              </w:rPr>
            </w:pPr>
            <w:r w:rsidRPr="003E4628">
              <w:rPr>
                <w:rFonts w:eastAsia="Calibri"/>
              </w:rPr>
              <w:t>Pumping over</w:t>
            </w:r>
          </w:p>
          <w:p w:rsidR="00B74B7E" w:rsidRDefault="00B74B7E" w:rsidP="0057779B">
            <w:pPr>
              <w:pStyle w:val="SIBulletList1"/>
              <w:rPr>
                <w:rFonts w:eastAsia="Calibri"/>
              </w:rPr>
            </w:pPr>
            <w:r>
              <w:rPr>
                <w:rFonts w:eastAsia="Calibri"/>
              </w:rPr>
              <w:t xml:space="preserve">Completing </w:t>
            </w:r>
            <w:r w:rsidR="00E07F9A">
              <w:rPr>
                <w:rFonts w:eastAsia="Calibri"/>
              </w:rPr>
              <w:t xml:space="preserve">accurate and timely </w:t>
            </w:r>
            <w:r>
              <w:rPr>
                <w:rFonts w:eastAsia="Calibri"/>
              </w:rPr>
              <w:t xml:space="preserve">records of additions and finings </w:t>
            </w:r>
            <w:r w:rsidR="00E07F9A">
              <w:rPr>
                <w:rFonts w:eastAsia="Calibri"/>
              </w:rPr>
              <w:t xml:space="preserve">applied </w:t>
            </w:r>
            <w:r>
              <w:rPr>
                <w:rFonts w:eastAsia="Calibri"/>
              </w:rPr>
              <w:t>according to workplace requirements, including:</w:t>
            </w:r>
          </w:p>
          <w:p w:rsidR="008F2634" w:rsidRDefault="0057779B" w:rsidP="00653C11">
            <w:pPr>
              <w:pStyle w:val="SIBulletList2"/>
              <w:rPr>
                <w:rFonts w:eastAsia="Calibri"/>
              </w:rPr>
            </w:pPr>
            <w:r>
              <w:rPr>
                <w:rFonts w:eastAsia="Calibri"/>
              </w:rPr>
              <w:t>j</w:t>
            </w:r>
            <w:r w:rsidR="00B74B7E">
              <w:rPr>
                <w:rFonts w:eastAsia="Calibri"/>
              </w:rPr>
              <w:t>uice or wine identification</w:t>
            </w:r>
            <w:r w:rsidR="008F2634">
              <w:rPr>
                <w:rFonts w:eastAsia="Calibri"/>
              </w:rPr>
              <w:t xml:space="preserve"> </w:t>
            </w:r>
          </w:p>
          <w:p w:rsidR="00B74B7E" w:rsidRDefault="0057779B" w:rsidP="00653C11">
            <w:pPr>
              <w:pStyle w:val="SIBulletList2"/>
              <w:rPr>
                <w:rFonts w:eastAsia="Calibri"/>
              </w:rPr>
            </w:pPr>
            <w:r>
              <w:rPr>
                <w:rFonts w:eastAsia="Calibri"/>
              </w:rPr>
              <w:t>a</w:t>
            </w:r>
            <w:r w:rsidR="008F2634">
              <w:rPr>
                <w:rFonts w:eastAsia="Calibri"/>
              </w:rPr>
              <w:t>ddition or fining identification</w:t>
            </w:r>
          </w:p>
          <w:p w:rsidR="008F2634" w:rsidRDefault="0057779B" w:rsidP="00653C11">
            <w:pPr>
              <w:pStyle w:val="SIBulletList2"/>
              <w:rPr>
                <w:rFonts w:eastAsia="Calibri"/>
              </w:rPr>
            </w:pPr>
            <w:r>
              <w:rPr>
                <w:rFonts w:eastAsia="Calibri"/>
              </w:rPr>
              <w:t>d</w:t>
            </w:r>
            <w:r w:rsidR="008F2634">
              <w:rPr>
                <w:rFonts w:eastAsia="Calibri"/>
              </w:rPr>
              <w:t>ate, time and operator</w:t>
            </w:r>
          </w:p>
          <w:p w:rsidR="00B74B7E" w:rsidRPr="00C96E0A" w:rsidRDefault="0057779B" w:rsidP="00653C11">
            <w:pPr>
              <w:pStyle w:val="SIBulletList2"/>
              <w:rPr>
                <w:rStyle w:val="SITemporaryText-red"/>
                <w:rFonts w:eastAsia="Calibri"/>
                <w:color w:val="auto"/>
                <w:sz w:val="20"/>
              </w:rPr>
            </w:pPr>
            <w:r>
              <w:rPr>
                <w:rFonts w:eastAsia="Calibri"/>
              </w:rPr>
              <w:t>q</w:t>
            </w:r>
            <w:r w:rsidR="008F2634">
              <w:rPr>
                <w:rFonts w:eastAsia="Calibri"/>
              </w:rPr>
              <w:t>uantity of material added by weight or volume</w:t>
            </w:r>
          </w:p>
          <w:p w:rsidR="004F1287" w:rsidRDefault="004F1287" w:rsidP="00653C11">
            <w:pPr>
              <w:pStyle w:val="SIText"/>
              <w:rPr>
                <w:rStyle w:val="SITemporaryText-red"/>
              </w:rPr>
            </w:pPr>
            <w:r w:rsidRPr="00653C11">
              <w:rPr>
                <w:rStyle w:val="SITemporaryText-red"/>
                <w:color w:val="auto"/>
                <w:sz w:val="20"/>
              </w:rPr>
              <w:t>After each addition and fining has been applied to a bat</w:t>
            </w:r>
            <w:r w:rsidR="003120A9" w:rsidRPr="00653C11">
              <w:rPr>
                <w:rStyle w:val="SITemporaryText-red"/>
                <w:color w:val="auto"/>
                <w:sz w:val="20"/>
              </w:rPr>
              <w:t>c</w:t>
            </w:r>
            <w:r w:rsidRPr="00653C11">
              <w:rPr>
                <w:rStyle w:val="SITemporaryText-red"/>
                <w:color w:val="auto"/>
                <w:sz w:val="20"/>
              </w:rPr>
              <w:t xml:space="preserve">h of juice or wine, a sample </w:t>
            </w:r>
            <w:r w:rsidR="00682146" w:rsidRPr="00653C11">
              <w:rPr>
                <w:rStyle w:val="SITemporaryText-red"/>
                <w:color w:val="auto"/>
                <w:sz w:val="20"/>
              </w:rPr>
              <w:t xml:space="preserve">is to </w:t>
            </w:r>
            <w:r w:rsidRPr="00653C11">
              <w:rPr>
                <w:rStyle w:val="SITemporaryText-red"/>
                <w:color w:val="auto"/>
                <w:sz w:val="20"/>
              </w:rPr>
              <w:t>be collected, labelled and transferred to a laboratory for analysis</w:t>
            </w:r>
            <w:r w:rsidR="001124F0" w:rsidRPr="00653C11">
              <w:rPr>
                <w:rStyle w:val="SITemporaryText-red"/>
                <w:color w:val="auto"/>
                <w:sz w:val="20"/>
              </w:rPr>
              <w:t xml:space="preserve"> or tasting</w:t>
            </w:r>
            <w:r w:rsidR="003120A9" w:rsidRPr="00653C11">
              <w:rPr>
                <w:rStyle w:val="SITemporaryText-red"/>
                <w:color w:val="auto"/>
                <w:sz w:val="20"/>
              </w:rPr>
              <w:t>, using at least two of the following methods</w:t>
            </w:r>
            <w:r w:rsidR="003120A9" w:rsidRPr="003120A9">
              <w:rPr>
                <w:rStyle w:val="SITemporaryText-red"/>
                <w:color w:val="auto"/>
                <w:sz w:val="20"/>
              </w:rPr>
              <w:t>:</w:t>
            </w:r>
          </w:p>
          <w:p w:rsidR="00556C4C" w:rsidRPr="00653C11" w:rsidRDefault="007E3427" w:rsidP="00653C11">
            <w:pPr>
              <w:pStyle w:val="SIBulletList2"/>
              <w:rPr>
                <w:rStyle w:val="SITemporaryText-red"/>
                <w:color w:val="auto"/>
                <w:sz w:val="20"/>
              </w:rPr>
            </w:pPr>
            <w:r w:rsidRPr="00653C11">
              <w:rPr>
                <w:rStyle w:val="SITemporaryText-red"/>
                <w:color w:val="auto"/>
                <w:sz w:val="20"/>
              </w:rPr>
              <w:t>o</w:t>
            </w:r>
            <w:r w:rsidR="003120A9" w:rsidRPr="00653C11">
              <w:rPr>
                <w:rStyle w:val="SITemporaryText-red"/>
                <w:color w:val="auto"/>
                <w:sz w:val="20"/>
              </w:rPr>
              <w:t>ver the top</w:t>
            </w:r>
          </w:p>
          <w:p w:rsidR="003120A9" w:rsidRPr="00653C11" w:rsidRDefault="007E3427" w:rsidP="00653C11">
            <w:pPr>
              <w:pStyle w:val="SIBulletList2"/>
            </w:pPr>
            <w:r w:rsidRPr="00653C11">
              <w:t>s</w:t>
            </w:r>
            <w:r w:rsidR="003120A9" w:rsidRPr="00653C11">
              <w:t>ample tap</w:t>
            </w:r>
            <w:r w:rsidR="008A7DFA" w:rsidRPr="00653C11">
              <w:t xml:space="preserve"> or valve</w:t>
            </w:r>
          </w:p>
          <w:p w:rsidR="003120A9" w:rsidRPr="000754EC" w:rsidRDefault="007E3427" w:rsidP="00653C11">
            <w:pPr>
              <w:pStyle w:val="SIBulletList2"/>
            </w:pPr>
            <w:r w:rsidRPr="00653C11">
              <w:t>in line sample during transfer</w:t>
            </w:r>
            <w:r w:rsidR="003D78FC">
              <w:t>.</w:t>
            </w:r>
          </w:p>
        </w:tc>
      </w:tr>
    </w:tbl>
    <w:p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rsidTr="00BA2A26">
        <w:trPr>
          <w:tblHeader/>
        </w:trPr>
        <w:tc>
          <w:tcPr>
            <w:tcW w:w="5000" w:type="pct"/>
            <w:shd w:val="clear" w:color="auto" w:fill="auto"/>
          </w:tcPr>
          <w:p w:rsidR="00F1480E" w:rsidRPr="000754EC" w:rsidRDefault="00D71E43" w:rsidP="000754EC">
            <w:pPr>
              <w:pStyle w:val="SIHeading2"/>
            </w:pPr>
            <w:r w:rsidRPr="002C55E9">
              <w:t>K</w:t>
            </w:r>
            <w:r w:rsidRPr="000754EC">
              <w:t>nowledge Evidence</w:t>
            </w:r>
          </w:p>
        </w:tc>
      </w:tr>
      <w:tr w:rsidR="00F1480E" w:rsidRPr="00067E1C" w:rsidTr="00BA2A26">
        <w:tc>
          <w:tcPr>
            <w:tcW w:w="5000" w:type="pct"/>
            <w:shd w:val="clear" w:color="auto" w:fill="auto"/>
          </w:tcPr>
          <w:p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rsidR="00BA2A26" w:rsidRDefault="00EF43B3" w:rsidP="00BA2A26">
            <w:pPr>
              <w:pStyle w:val="SIBulletList1"/>
            </w:pPr>
            <w:r>
              <w:t xml:space="preserve">the </w:t>
            </w:r>
            <w:r w:rsidR="00A7204F">
              <w:t>physical properties</w:t>
            </w:r>
            <w:r>
              <w:t xml:space="preserve">, functions and benefits of wine </w:t>
            </w:r>
            <w:r w:rsidR="00BA2A26">
              <w:t>additions</w:t>
            </w:r>
            <w:r>
              <w:t xml:space="preserve"> including</w:t>
            </w:r>
            <w:r w:rsidR="00BA2A26">
              <w:t>:</w:t>
            </w:r>
          </w:p>
          <w:p w:rsidR="00F33DBE" w:rsidRPr="00F33DBE" w:rsidRDefault="00F33DBE" w:rsidP="00F33DBE">
            <w:pPr>
              <w:pStyle w:val="SIBulletList2"/>
            </w:pPr>
            <w:r w:rsidRPr="00F33DBE">
              <w:t>ascorbic acid</w:t>
            </w:r>
          </w:p>
          <w:p w:rsidR="00F33DBE" w:rsidRPr="00F33DBE" w:rsidRDefault="00F33DBE" w:rsidP="00BA2A26">
            <w:pPr>
              <w:pStyle w:val="SIBulletList2"/>
              <w:rPr>
                <w:rFonts w:eastAsia="Calibri"/>
              </w:rPr>
            </w:pPr>
            <w:r w:rsidRPr="00F33DBE">
              <w:t>carame</w:t>
            </w:r>
            <w:r>
              <w:t>l</w:t>
            </w:r>
          </w:p>
          <w:p w:rsidR="00BA2A26" w:rsidRPr="00BA2A26" w:rsidRDefault="00653C11" w:rsidP="00BA2A26">
            <w:pPr>
              <w:pStyle w:val="SIBulletList2"/>
              <w:rPr>
                <w:rFonts w:eastAsia="Calibri"/>
              </w:rPr>
            </w:pPr>
            <w:r>
              <w:rPr>
                <w:rFonts w:eastAsia="Calibri"/>
              </w:rPr>
              <w:t>h</w:t>
            </w:r>
            <w:r w:rsidR="00BA2A26" w:rsidRPr="00BA2A26">
              <w:rPr>
                <w:rFonts w:eastAsia="Calibri"/>
              </w:rPr>
              <w:t xml:space="preserve">ydrogen peroxide </w:t>
            </w:r>
          </w:p>
          <w:p w:rsidR="00F33DBE" w:rsidRPr="00F33DBE" w:rsidRDefault="00F33DBE" w:rsidP="00F33DBE">
            <w:pPr>
              <w:pStyle w:val="SIBulletList2"/>
            </w:pPr>
            <w:r w:rsidRPr="00F33DBE">
              <w:t>grape concentrate</w:t>
            </w:r>
          </w:p>
          <w:p w:rsidR="00F33DBE" w:rsidRPr="00F33DBE" w:rsidRDefault="00F33DBE" w:rsidP="00F33DBE">
            <w:pPr>
              <w:pStyle w:val="SIBulletList2"/>
            </w:pPr>
            <w:r w:rsidRPr="00F33DBE">
              <w:t>malic acid</w:t>
            </w:r>
          </w:p>
          <w:p w:rsidR="00F33DBE" w:rsidRPr="00F33DBE" w:rsidRDefault="00F33DBE" w:rsidP="00F33DBE">
            <w:pPr>
              <w:pStyle w:val="SIBulletList2"/>
              <w:rPr>
                <w:rFonts w:eastAsia="Calibri"/>
              </w:rPr>
            </w:pPr>
            <w:r w:rsidRPr="00F33DBE">
              <w:rPr>
                <w:rFonts w:eastAsia="Calibri"/>
              </w:rPr>
              <w:t>malolactic bacteria</w:t>
            </w:r>
          </w:p>
          <w:p w:rsidR="00BA2A26" w:rsidRPr="00BA2A26" w:rsidRDefault="00653C11" w:rsidP="00BA2A26">
            <w:pPr>
              <w:pStyle w:val="SIBulletList2"/>
              <w:rPr>
                <w:rFonts w:eastAsia="Calibri"/>
              </w:rPr>
            </w:pPr>
            <w:r>
              <w:rPr>
                <w:rFonts w:eastAsia="Calibri"/>
              </w:rPr>
              <w:t>s</w:t>
            </w:r>
            <w:r w:rsidR="00BA2A26" w:rsidRPr="00BA2A26">
              <w:rPr>
                <w:rFonts w:eastAsia="Calibri"/>
              </w:rPr>
              <w:t>ulphur dioxide</w:t>
            </w:r>
          </w:p>
          <w:p w:rsidR="00BA2A26" w:rsidRPr="002800A0" w:rsidRDefault="00653C11" w:rsidP="00BA2A26">
            <w:pPr>
              <w:pStyle w:val="SIBulletList2"/>
            </w:pPr>
            <w:r>
              <w:rPr>
                <w:rFonts w:eastAsia="Calibri"/>
              </w:rPr>
              <w:t>t</w:t>
            </w:r>
            <w:r w:rsidR="00BA2A26" w:rsidRPr="00BA2A26">
              <w:rPr>
                <w:rFonts w:eastAsia="Calibri"/>
              </w:rPr>
              <w:t>annin</w:t>
            </w:r>
          </w:p>
          <w:p w:rsidR="00F33DBE" w:rsidRDefault="0075274E" w:rsidP="00F33DBE">
            <w:pPr>
              <w:pStyle w:val="SIBulletList2"/>
              <w:rPr>
                <w:rFonts w:eastAsia="Calibri"/>
              </w:rPr>
            </w:pPr>
            <w:r>
              <w:t>tartaric</w:t>
            </w:r>
            <w:r w:rsidR="00F33DBE">
              <w:rPr>
                <w:rFonts w:eastAsia="Calibri"/>
              </w:rPr>
              <w:t xml:space="preserve"> </w:t>
            </w:r>
          </w:p>
          <w:p w:rsidR="0075274E" w:rsidRPr="00F33DBE" w:rsidRDefault="00F33DBE" w:rsidP="00F33DBE">
            <w:pPr>
              <w:pStyle w:val="SIBulletList2"/>
              <w:rPr>
                <w:rFonts w:eastAsia="Calibri"/>
              </w:rPr>
            </w:pPr>
            <w:r w:rsidRPr="00F33DBE">
              <w:rPr>
                <w:rFonts w:eastAsia="Calibri"/>
              </w:rPr>
              <w:t>yeast</w:t>
            </w:r>
          </w:p>
          <w:p w:rsidR="00BA2A26" w:rsidRPr="007F6154" w:rsidRDefault="00A7204F" w:rsidP="00BA2A26">
            <w:pPr>
              <w:pStyle w:val="SIBulletList1"/>
            </w:pPr>
            <w:r>
              <w:t>the physical properties, functions and benefits of wine f</w:t>
            </w:r>
            <w:r w:rsidR="00BA2A26">
              <w:t>ining</w:t>
            </w:r>
            <w:r>
              <w:t xml:space="preserve"> agents</w:t>
            </w:r>
            <w:r w:rsidR="00EF43B3">
              <w:t xml:space="preserve"> including</w:t>
            </w:r>
            <w:r w:rsidR="00BA2A26" w:rsidRPr="007F6154">
              <w:t>:</w:t>
            </w:r>
          </w:p>
          <w:p w:rsidR="00BA2A26" w:rsidRPr="00BA2A26" w:rsidRDefault="00B23E44" w:rsidP="00BA2A26">
            <w:pPr>
              <w:pStyle w:val="SIBulletList2"/>
              <w:rPr>
                <w:rFonts w:eastAsia="Calibri"/>
              </w:rPr>
            </w:pPr>
            <w:r>
              <w:rPr>
                <w:rFonts w:eastAsia="Calibri"/>
              </w:rPr>
              <w:t>a</w:t>
            </w:r>
            <w:r w:rsidR="00BA2A26" w:rsidRPr="00BA2A26">
              <w:rPr>
                <w:rFonts w:eastAsia="Calibri"/>
              </w:rPr>
              <w:t>ctivated carbon</w:t>
            </w:r>
          </w:p>
          <w:p w:rsidR="00BA2A26" w:rsidRPr="00BA2A26" w:rsidRDefault="00B23E44" w:rsidP="00BA2A26">
            <w:pPr>
              <w:pStyle w:val="SIBulletList2"/>
              <w:rPr>
                <w:rFonts w:eastAsia="Calibri"/>
              </w:rPr>
            </w:pPr>
            <w:r>
              <w:rPr>
                <w:rFonts w:eastAsia="Calibri"/>
              </w:rPr>
              <w:t>b</w:t>
            </w:r>
            <w:r w:rsidR="00BA2A26" w:rsidRPr="00BA2A26">
              <w:rPr>
                <w:rFonts w:eastAsia="Calibri"/>
              </w:rPr>
              <w:t>entonite</w:t>
            </w:r>
          </w:p>
          <w:p w:rsidR="00B23E44" w:rsidRPr="00B23E44" w:rsidRDefault="00B23E44" w:rsidP="00B23E44">
            <w:pPr>
              <w:pStyle w:val="SIBulletList2"/>
            </w:pPr>
            <w:r w:rsidRPr="00B23E44">
              <w:rPr>
                <w:rFonts w:eastAsia="Calibri"/>
              </w:rPr>
              <w:t>casien</w:t>
            </w:r>
          </w:p>
          <w:p w:rsidR="0007188C" w:rsidRDefault="00B23E44" w:rsidP="00BA2A26">
            <w:pPr>
              <w:pStyle w:val="SIBulletList2"/>
              <w:rPr>
                <w:rFonts w:eastAsia="Calibri"/>
              </w:rPr>
            </w:pPr>
            <w:r>
              <w:rPr>
                <w:rFonts w:eastAsia="Calibri"/>
              </w:rPr>
              <w:t>c</w:t>
            </w:r>
            <w:r w:rsidR="0007188C">
              <w:rPr>
                <w:rFonts w:eastAsia="Calibri"/>
              </w:rPr>
              <w:t>ream of tartar</w:t>
            </w:r>
          </w:p>
          <w:p w:rsidR="00BA2A26" w:rsidRPr="00BA2A26" w:rsidRDefault="00B23E44" w:rsidP="00BA2A26">
            <w:pPr>
              <w:pStyle w:val="SIBulletList2"/>
              <w:rPr>
                <w:rFonts w:eastAsia="Calibri"/>
              </w:rPr>
            </w:pPr>
            <w:r>
              <w:rPr>
                <w:rFonts w:eastAsia="Calibri"/>
              </w:rPr>
              <w:t>c</w:t>
            </w:r>
            <w:r w:rsidR="00BA2A26" w:rsidRPr="00BA2A26">
              <w:rPr>
                <w:rFonts w:eastAsia="Calibri"/>
              </w:rPr>
              <w:t>opper sulphate</w:t>
            </w:r>
          </w:p>
          <w:p w:rsidR="00B23E44" w:rsidRPr="00B23E44" w:rsidRDefault="00B23E44" w:rsidP="00B23E44">
            <w:pPr>
              <w:pStyle w:val="SIBulletList2"/>
              <w:rPr>
                <w:rFonts w:eastAsia="Calibri"/>
              </w:rPr>
            </w:pPr>
            <w:r w:rsidRPr="00B23E44">
              <w:rPr>
                <w:rFonts w:eastAsia="Calibri"/>
              </w:rPr>
              <w:t>egg white</w:t>
            </w:r>
          </w:p>
          <w:p w:rsidR="00BA2A26" w:rsidRPr="00BA2A26" w:rsidRDefault="00B23E44" w:rsidP="00BA2A26">
            <w:pPr>
              <w:pStyle w:val="SIBulletList2"/>
              <w:rPr>
                <w:rFonts w:eastAsia="Calibri"/>
              </w:rPr>
            </w:pPr>
            <w:r>
              <w:rPr>
                <w:rFonts w:eastAsia="Calibri"/>
              </w:rPr>
              <w:t>e</w:t>
            </w:r>
            <w:r w:rsidR="00BA2A26" w:rsidRPr="00BA2A26">
              <w:rPr>
                <w:rFonts w:eastAsia="Calibri"/>
              </w:rPr>
              <w:t>nzymes</w:t>
            </w:r>
          </w:p>
          <w:p w:rsidR="0007188C" w:rsidRPr="0007188C" w:rsidRDefault="00B23E44" w:rsidP="0007188C">
            <w:pPr>
              <w:pStyle w:val="SIBulletList2"/>
              <w:rPr>
                <w:rFonts w:eastAsia="Calibri"/>
              </w:rPr>
            </w:pPr>
            <w:r>
              <w:rPr>
                <w:rFonts w:eastAsia="Calibri"/>
              </w:rPr>
              <w:t>g</w:t>
            </w:r>
            <w:r w:rsidR="0007188C" w:rsidRPr="0007188C">
              <w:rPr>
                <w:rFonts w:eastAsia="Calibri"/>
              </w:rPr>
              <w:t>elatine</w:t>
            </w:r>
          </w:p>
          <w:p w:rsidR="00B23E44" w:rsidRPr="00B23E44" w:rsidRDefault="00B23E44" w:rsidP="00B23E44">
            <w:pPr>
              <w:pStyle w:val="SIBulletList2"/>
            </w:pPr>
            <w:r w:rsidRPr="00B23E44">
              <w:rPr>
                <w:rFonts w:eastAsia="Calibri"/>
              </w:rPr>
              <w:t>isinglass</w:t>
            </w:r>
          </w:p>
          <w:p w:rsidR="00BA2A26" w:rsidRPr="00BA2A26" w:rsidRDefault="00B23E44" w:rsidP="00BA2A26">
            <w:pPr>
              <w:pStyle w:val="SIBulletList2"/>
              <w:rPr>
                <w:rFonts w:eastAsia="Calibri"/>
              </w:rPr>
            </w:pPr>
            <w:r>
              <w:t>p</w:t>
            </w:r>
            <w:r w:rsidRPr="00B23E44">
              <w:t>olyvinylpolypyrrolidone</w:t>
            </w:r>
            <w:r>
              <w:t xml:space="preserve"> (</w:t>
            </w:r>
            <w:r w:rsidR="00BA2A26" w:rsidRPr="00BA2A26">
              <w:rPr>
                <w:rFonts w:eastAsia="Calibri"/>
              </w:rPr>
              <w:t>PVPP</w:t>
            </w:r>
            <w:r>
              <w:rPr>
                <w:rFonts w:eastAsia="Calibri"/>
              </w:rPr>
              <w:t>)</w:t>
            </w:r>
          </w:p>
          <w:p w:rsidR="00E84E47" w:rsidRPr="00E84E47" w:rsidRDefault="00E84E47" w:rsidP="00E84E47">
            <w:pPr>
              <w:pStyle w:val="SIBulletList1"/>
              <w:rPr>
                <w:rFonts w:eastAsia="Calibri"/>
              </w:rPr>
            </w:pPr>
            <w:r w:rsidRPr="00E84E47">
              <w:rPr>
                <w:rFonts w:eastAsia="Calibri"/>
              </w:rPr>
              <w:t xml:space="preserve">quality </w:t>
            </w:r>
            <w:r>
              <w:rPr>
                <w:rFonts w:eastAsia="Calibri"/>
              </w:rPr>
              <w:t xml:space="preserve">process and </w:t>
            </w:r>
            <w:r w:rsidRPr="00E84E47">
              <w:rPr>
                <w:rFonts w:eastAsia="Calibri"/>
              </w:rPr>
              <w:t>indicators</w:t>
            </w:r>
            <w:r>
              <w:rPr>
                <w:rFonts w:eastAsia="Calibri"/>
              </w:rPr>
              <w:t xml:space="preserve"> related to the storage, mixing, </w:t>
            </w:r>
            <w:r w:rsidR="00A44FDC">
              <w:rPr>
                <w:rFonts w:eastAsia="Calibri"/>
              </w:rPr>
              <w:t xml:space="preserve">and </w:t>
            </w:r>
            <w:r>
              <w:rPr>
                <w:rFonts w:eastAsia="Calibri"/>
              </w:rPr>
              <w:t>application of additions and finings</w:t>
            </w:r>
            <w:r w:rsidRPr="00E84E47">
              <w:rPr>
                <w:rFonts w:eastAsia="Calibri"/>
              </w:rPr>
              <w:t>,</w:t>
            </w:r>
            <w:r>
              <w:rPr>
                <w:rFonts w:eastAsia="Calibri"/>
              </w:rPr>
              <w:t xml:space="preserve"> including:</w:t>
            </w:r>
          </w:p>
          <w:p w:rsidR="00E84E47" w:rsidRPr="00E84E47" w:rsidRDefault="00E84E47" w:rsidP="009659DF">
            <w:pPr>
              <w:pStyle w:val="SIBulletList2"/>
              <w:rPr>
                <w:rFonts w:eastAsia="Calibri"/>
              </w:rPr>
            </w:pPr>
            <w:r w:rsidRPr="00E84E47">
              <w:rPr>
                <w:rFonts w:eastAsia="Calibri"/>
              </w:rPr>
              <w:t xml:space="preserve">quarantine and testing of raw materials, </w:t>
            </w:r>
            <w:r>
              <w:rPr>
                <w:rFonts w:eastAsia="Calibri"/>
              </w:rPr>
              <w:t xml:space="preserve">including </w:t>
            </w:r>
            <w:r w:rsidRPr="00E84E47">
              <w:rPr>
                <w:rFonts w:eastAsia="Calibri"/>
              </w:rPr>
              <w:t>batch codes</w:t>
            </w:r>
          </w:p>
          <w:p w:rsidR="00E84E47" w:rsidRPr="00E84E47" w:rsidRDefault="00E84E47" w:rsidP="00E84E47">
            <w:pPr>
              <w:pStyle w:val="SIBulletList2"/>
              <w:rPr>
                <w:rFonts w:eastAsia="Calibri"/>
              </w:rPr>
            </w:pPr>
            <w:r>
              <w:rPr>
                <w:rFonts w:eastAsia="Calibri"/>
              </w:rPr>
              <w:t xml:space="preserve">sampling and testing of juice or wine </w:t>
            </w:r>
            <w:r w:rsidR="00492DD9">
              <w:rPr>
                <w:rFonts w:eastAsia="Calibri"/>
              </w:rPr>
              <w:t xml:space="preserve">prior and </w:t>
            </w:r>
            <w:r>
              <w:rPr>
                <w:rFonts w:eastAsia="Calibri"/>
              </w:rPr>
              <w:t xml:space="preserve">after the application of </w:t>
            </w:r>
            <w:r w:rsidR="00492DD9">
              <w:rPr>
                <w:rFonts w:eastAsia="Calibri"/>
              </w:rPr>
              <w:t>additions and finings</w:t>
            </w:r>
          </w:p>
          <w:p w:rsidR="00E84E47" w:rsidRDefault="00492DD9" w:rsidP="00E84E47">
            <w:pPr>
              <w:pStyle w:val="SIBulletList2"/>
              <w:rPr>
                <w:rFonts w:eastAsia="Calibri"/>
              </w:rPr>
            </w:pPr>
            <w:r>
              <w:rPr>
                <w:rFonts w:eastAsia="Calibri"/>
              </w:rPr>
              <w:t>contamination risks and controls associated with the preparation and application of additions and finings</w:t>
            </w:r>
          </w:p>
          <w:p w:rsidR="00747AC4" w:rsidRPr="00747AC4" w:rsidRDefault="00492DD9" w:rsidP="00747AC4">
            <w:pPr>
              <w:pStyle w:val="SIBulletList2"/>
              <w:rPr>
                <w:rFonts w:eastAsia="Calibri"/>
              </w:rPr>
            </w:pPr>
            <w:r>
              <w:rPr>
                <w:rFonts w:eastAsia="Calibri"/>
              </w:rPr>
              <w:t>requirements for vegan and allergen control</w:t>
            </w:r>
            <w:r w:rsidR="00747AC4">
              <w:rPr>
                <w:rFonts w:eastAsia="Calibri"/>
              </w:rPr>
              <w:t>, including label integrity requirements</w:t>
            </w:r>
          </w:p>
          <w:p w:rsidR="00DC5861" w:rsidRPr="00CD4AA9" w:rsidRDefault="00607E16" w:rsidP="00CD4AA9">
            <w:pPr>
              <w:pStyle w:val="SIBulletList1"/>
              <w:rPr>
                <w:rStyle w:val="SITemporaryText-red"/>
                <w:rFonts w:eastAsia="Calibri"/>
                <w:color w:val="auto"/>
                <w:sz w:val="20"/>
              </w:rPr>
            </w:pPr>
            <w:r w:rsidRPr="00CD4AA9">
              <w:rPr>
                <w:rStyle w:val="SITemporaryText-red"/>
                <w:rFonts w:eastAsia="Calibri"/>
                <w:color w:val="auto"/>
                <w:sz w:val="20"/>
              </w:rPr>
              <w:t xml:space="preserve">weights and measures </w:t>
            </w:r>
            <w:r w:rsidR="00CD4AA9" w:rsidRPr="00CD4AA9">
              <w:rPr>
                <w:rStyle w:val="SITemporaryText-red"/>
                <w:rFonts w:eastAsia="Calibri"/>
                <w:color w:val="auto"/>
                <w:sz w:val="20"/>
              </w:rPr>
              <w:t>for</w:t>
            </w:r>
            <w:r w:rsidRPr="00CD4AA9">
              <w:rPr>
                <w:rStyle w:val="SITemporaryText-red"/>
                <w:rFonts w:eastAsia="Calibri"/>
                <w:color w:val="auto"/>
                <w:sz w:val="20"/>
              </w:rPr>
              <w:t xml:space="preserve"> </w:t>
            </w:r>
            <w:r w:rsidR="00DC5861" w:rsidRPr="00CD4AA9">
              <w:rPr>
                <w:rStyle w:val="SITemporaryText-red"/>
                <w:rFonts w:eastAsia="Calibri"/>
                <w:color w:val="auto"/>
                <w:sz w:val="20"/>
              </w:rPr>
              <w:t>additions and finings, including:</w:t>
            </w:r>
          </w:p>
          <w:p w:rsidR="00DC5861" w:rsidRPr="00CD4AA9" w:rsidRDefault="00DC5861" w:rsidP="00CD4AA9">
            <w:pPr>
              <w:pStyle w:val="SIBulletList2"/>
              <w:rPr>
                <w:rStyle w:val="SITemporaryText-red"/>
                <w:color w:val="auto"/>
                <w:sz w:val="20"/>
              </w:rPr>
            </w:pPr>
            <w:r w:rsidRPr="00CD4AA9">
              <w:rPr>
                <w:rStyle w:val="SITemporaryText-red"/>
                <w:color w:val="auto"/>
                <w:sz w:val="20"/>
              </w:rPr>
              <w:t>calibration of scales</w:t>
            </w:r>
          </w:p>
          <w:p w:rsidR="00DC5861" w:rsidRPr="00B23E44" w:rsidRDefault="00DC5861" w:rsidP="00B23E44">
            <w:pPr>
              <w:pStyle w:val="SIBulletList2"/>
              <w:rPr>
                <w:rStyle w:val="SITemporaryText-red"/>
                <w:color w:val="auto"/>
                <w:sz w:val="20"/>
              </w:rPr>
            </w:pPr>
            <w:r w:rsidRPr="00B23E44">
              <w:rPr>
                <w:rStyle w:val="SITemporaryText-red"/>
                <w:color w:val="auto"/>
                <w:sz w:val="20"/>
              </w:rPr>
              <w:t xml:space="preserve">units of measurement including grams, kilograms, tonnes </w:t>
            </w:r>
            <w:r w:rsidR="00CD4AA9" w:rsidRPr="00B23E44">
              <w:rPr>
                <w:rStyle w:val="SITemporaryText-red"/>
                <w:color w:val="auto"/>
                <w:sz w:val="20"/>
              </w:rPr>
              <w:t>millilitres</w:t>
            </w:r>
            <w:r w:rsidRPr="00B23E44">
              <w:rPr>
                <w:rStyle w:val="SITemporaryText-red"/>
                <w:color w:val="auto"/>
                <w:sz w:val="20"/>
              </w:rPr>
              <w:t>, litres, hectol</w:t>
            </w:r>
            <w:r w:rsidR="00CD4AA9" w:rsidRPr="00B23E44">
              <w:rPr>
                <w:rStyle w:val="SITemporaryText-red"/>
                <w:color w:val="auto"/>
                <w:sz w:val="20"/>
              </w:rPr>
              <w:t>itres</w:t>
            </w:r>
            <w:r w:rsidR="00A44FDC" w:rsidRPr="00B23E44">
              <w:rPr>
                <w:rStyle w:val="SITemporaryText-red"/>
                <w:color w:val="auto"/>
                <w:sz w:val="20"/>
              </w:rPr>
              <w:t xml:space="preserve"> and kilolitres</w:t>
            </w:r>
          </w:p>
          <w:p w:rsidR="00BA2A26" w:rsidRPr="00B23E44" w:rsidRDefault="00BA2A26" w:rsidP="00B23E44">
            <w:pPr>
              <w:pStyle w:val="SIBulletList1"/>
              <w:rPr>
                <w:rStyle w:val="SITemporaryText-red"/>
                <w:color w:val="auto"/>
                <w:sz w:val="20"/>
              </w:rPr>
            </w:pPr>
            <w:r w:rsidRPr="00B23E44">
              <w:rPr>
                <w:rStyle w:val="SITemporaryText-red"/>
                <w:color w:val="auto"/>
                <w:sz w:val="20"/>
              </w:rPr>
              <w:t xml:space="preserve">mixing </w:t>
            </w:r>
            <w:r w:rsidR="00A44FDC" w:rsidRPr="00B23E44">
              <w:rPr>
                <w:rStyle w:val="SITemporaryText-red"/>
                <w:color w:val="auto"/>
                <w:sz w:val="20"/>
              </w:rPr>
              <w:t>media</w:t>
            </w:r>
            <w:r w:rsidR="00A7204F" w:rsidRPr="00B23E44">
              <w:rPr>
                <w:rStyle w:val="SITemporaryText-red"/>
                <w:color w:val="auto"/>
                <w:sz w:val="20"/>
              </w:rPr>
              <w:t xml:space="preserve"> used to prepare additions and finings </w:t>
            </w:r>
            <w:r w:rsidR="00EC3ACE" w:rsidRPr="00B23E44">
              <w:rPr>
                <w:rStyle w:val="SITemporaryText-red"/>
                <w:color w:val="auto"/>
                <w:sz w:val="20"/>
              </w:rPr>
              <w:t xml:space="preserve">used in wine making </w:t>
            </w:r>
          </w:p>
          <w:p w:rsidR="00BA2A26" w:rsidRPr="007F2EAE" w:rsidRDefault="00BA2A26" w:rsidP="007F2EAE">
            <w:pPr>
              <w:pStyle w:val="SIBulletList2"/>
              <w:rPr>
                <w:rStyle w:val="SITemporaryText-red"/>
                <w:color w:val="auto"/>
                <w:sz w:val="20"/>
              </w:rPr>
            </w:pPr>
            <w:r w:rsidRPr="007F2EAE">
              <w:rPr>
                <w:rStyle w:val="SITemporaryText-red"/>
                <w:color w:val="auto"/>
                <w:sz w:val="20"/>
              </w:rPr>
              <w:t>cold water</w:t>
            </w:r>
          </w:p>
          <w:p w:rsidR="00BA2A26" w:rsidRPr="007F2EAE" w:rsidRDefault="00BA2A26" w:rsidP="007F2EAE">
            <w:pPr>
              <w:pStyle w:val="SIBulletList2"/>
              <w:rPr>
                <w:rStyle w:val="SITemporaryText-red"/>
                <w:color w:val="auto"/>
                <w:sz w:val="20"/>
              </w:rPr>
            </w:pPr>
            <w:r w:rsidRPr="007F2EAE">
              <w:rPr>
                <w:rStyle w:val="SITemporaryText-red"/>
                <w:color w:val="auto"/>
                <w:sz w:val="20"/>
              </w:rPr>
              <w:t>warm water</w:t>
            </w:r>
          </w:p>
          <w:p w:rsidR="00BA2A26" w:rsidRPr="007F2EAE" w:rsidRDefault="00BA2A26" w:rsidP="007F2EAE">
            <w:pPr>
              <w:pStyle w:val="SIBulletList2"/>
              <w:rPr>
                <w:rStyle w:val="SITemporaryText-red"/>
                <w:color w:val="auto"/>
                <w:sz w:val="20"/>
              </w:rPr>
            </w:pPr>
            <w:r w:rsidRPr="007F2EAE">
              <w:rPr>
                <w:rStyle w:val="SITemporaryText-red"/>
                <w:color w:val="auto"/>
                <w:sz w:val="20"/>
              </w:rPr>
              <w:lastRenderedPageBreak/>
              <w:t>juice</w:t>
            </w:r>
          </w:p>
          <w:p w:rsidR="00BA2A26" w:rsidRPr="007F2EAE" w:rsidRDefault="00BA2A26" w:rsidP="007F2EAE">
            <w:pPr>
              <w:pStyle w:val="SIBulletList2"/>
              <w:rPr>
                <w:rStyle w:val="SITemporaryText-red"/>
                <w:color w:val="auto"/>
                <w:sz w:val="20"/>
              </w:rPr>
            </w:pPr>
            <w:r w:rsidRPr="007F2EAE">
              <w:rPr>
                <w:rStyle w:val="SITemporaryText-red"/>
                <w:color w:val="auto"/>
                <w:sz w:val="20"/>
              </w:rPr>
              <w:t>wine</w:t>
            </w:r>
          </w:p>
          <w:p w:rsidR="00BA2A26" w:rsidRPr="007F2EAE" w:rsidRDefault="00BA2A26" w:rsidP="007F2EAE">
            <w:pPr>
              <w:pStyle w:val="SIBulletList1"/>
              <w:rPr>
                <w:rStyle w:val="SITemporaryText-red"/>
                <w:color w:val="auto"/>
                <w:sz w:val="20"/>
              </w:rPr>
            </w:pPr>
            <w:r w:rsidRPr="007F2EAE">
              <w:rPr>
                <w:rStyle w:val="SITemporaryText-red"/>
                <w:color w:val="auto"/>
                <w:sz w:val="20"/>
              </w:rPr>
              <w:t>mixing vessels and devices</w:t>
            </w:r>
            <w:r w:rsidR="00EC3ACE" w:rsidRPr="007F2EAE">
              <w:rPr>
                <w:rStyle w:val="SITemporaryText-red"/>
                <w:color w:val="auto"/>
                <w:sz w:val="20"/>
              </w:rPr>
              <w:t xml:space="preserve"> used to prepare additions and finings used in wine making:</w:t>
            </w:r>
          </w:p>
          <w:p w:rsidR="00A44FDC" w:rsidRPr="00B23E44" w:rsidRDefault="00B23E44" w:rsidP="00B23E44">
            <w:pPr>
              <w:pStyle w:val="SIBulletList2"/>
              <w:rPr>
                <w:rStyle w:val="SITemporaryText-red"/>
                <w:color w:val="auto"/>
                <w:sz w:val="20"/>
              </w:rPr>
            </w:pPr>
            <w:r w:rsidRPr="00B23E44">
              <w:rPr>
                <w:rStyle w:val="SITemporaryText-red"/>
                <w:color w:val="auto"/>
                <w:sz w:val="20"/>
              </w:rPr>
              <w:t>barrel</w:t>
            </w:r>
          </w:p>
          <w:p w:rsidR="00BA2A26" w:rsidRPr="007F2EAE" w:rsidRDefault="00BA2A26" w:rsidP="007F2EAE">
            <w:pPr>
              <w:pStyle w:val="SIBulletList2"/>
              <w:rPr>
                <w:rStyle w:val="SITemporaryText-red"/>
                <w:color w:val="auto"/>
                <w:sz w:val="20"/>
              </w:rPr>
            </w:pPr>
            <w:r w:rsidRPr="007F2EAE">
              <w:rPr>
                <w:rStyle w:val="SITemporaryText-red"/>
                <w:color w:val="auto"/>
                <w:sz w:val="20"/>
              </w:rPr>
              <w:t>bucket</w:t>
            </w:r>
          </w:p>
          <w:p w:rsidR="00BA2A26" w:rsidRPr="007F2EAE" w:rsidRDefault="00BA2A26" w:rsidP="007F2EAE">
            <w:pPr>
              <w:pStyle w:val="SIBulletList2"/>
              <w:rPr>
                <w:rStyle w:val="SITemporaryText-red"/>
                <w:color w:val="auto"/>
                <w:sz w:val="20"/>
              </w:rPr>
            </w:pPr>
            <w:r w:rsidRPr="007F2EAE">
              <w:rPr>
                <w:rStyle w:val="SITemporaryText-red"/>
                <w:color w:val="auto"/>
                <w:sz w:val="20"/>
              </w:rPr>
              <w:t>mixing tub</w:t>
            </w:r>
          </w:p>
          <w:p w:rsidR="00BA2A26" w:rsidRPr="007F2EAE" w:rsidRDefault="00BA2A26" w:rsidP="007F2EAE">
            <w:pPr>
              <w:pStyle w:val="SIBulletList2"/>
              <w:rPr>
                <w:rStyle w:val="SITemporaryText-red"/>
                <w:color w:val="auto"/>
                <w:sz w:val="20"/>
              </w:rPr>
            </w:pPr>
            <w:r w:rsidRPr="007F2EAE">
              <w:rPr>
                <w:rStyle w:val="SITemporaryText-red"/>
                <w:color w:val="auto"/>
                <w:sz w:val="20"/>
              </w:rPr>
              <w:t>manual agitator</w:t>
            </w:r>
          </w:p>
          <w:p w:rsidR="00BA2A26" w:rsidRPr="007F2EAE" w:rsidRDefault="00BA2A26" w:rsidP="007F2EAE">
            <w:pPr>
              <w:pStyle w:val="SIBulletList2"/>
              <w:rPr>
                <w:rStyle w:val="SITemporaryText-red"/>
                <w:color w:val="auto"/>
                <w:sz w:val="20"/>
              </w:rPr>
            </w:pPr>
            <w:r w:rsidRPr="007F2EAE">
              <w:rPr>
                <w:rStyle w:val="SITemporaryText-red"/>
                <w:color w:val="auto"/>
                <w:sz w:val="20"/>
              </w:rPr>
              <w:t>mechanical agitator</w:t>
            </w:r>
          </w:p>
          <w:p w:rsidR="00BA2A26" w:rsidRPr="007F2EAE" w:rsidRDefault="00BA2A26" w:rsidP="007F2EAE">
            <w:pPr>
              <w:pStyle w:val="SIBulletList1"/>
              <w:rPr>
                <w:rStyle w:val="SITemporaryText-red"/>
                <w:color w:val="auto"/>
                <w:sz w:val="20"/>
              </w:rPr>
            </w:pPr>
            <w:r w:rsidRPr="007F2EAE">
              <w:rPr>
                <w:rStyle w:val="SITemporaryText-red"/>
                <w:color w:val="auto"/>
                <w:sz w:val="20"/>
              </w:rPr>
              <w:t>application methods</w:t>
            </w:r>
            <w:r w:rsidR="00EC3ACE" w:rsidRPr="007F2EAE">
              <w:rPr>
                <w:rStyle w:val="SITemporaryText-red"/>
                <w:color w:val="auto"/>
                <w:sz w:val="20"/>
              </w:rPr>
              <w:t xml:space="preserve"> for applying additions and finings to wine:</w:t>
            </w:r>
            <w:r w:rsidRPr="007F2EAE">
              <w:rPr>
                <w:rStyle w:val="SITemporaryText-red"/>
                <w:color w:val="auto"/>
                <w:sz w:val="20"/>
              </w:rPr>
              <w:t xml:space="preserve"> </w:t>
            </w:r>
          </w:p>
          <w:p w:rsidR="00BA2A26" w:rsidRPr="00565698" w:rsidRDefault="00B23E44" w:rsidP="00565698">
            <w:pPr>
              <w:pStyle w:val="SIBulletList2"/>
              <w:rPr>
                <w:rStyle w:val="SITemporaryText-red"/>
                <w:color w:val="auto"/>
                <w:sz w:val="20"/>
              </w:rPr>
            </w:pPr>
            <w:r w:rsidRPr="00565698">
              <w:rPr>
                <w:rStyle w:val="SITemporaryText-red"/>
                <w:color w:val="auto"/>
                <w:sz w:val="20"/>
              </w:rPr>
              <w:t>p</w:t>
            </w:r>
            <w:r w:rsidR="00BA2A26" w:rsidRPr="00565698">
              <w:rPr>
                <w:rStyle w:val="SITemporaryText-red"/>
                <w:color w:val="auto"/>
                <w:sz w:val="20"/>
              </w:rPr>
              <w:t>our in over the top</w:t>
            </w:r>
          </w:p>
          <w:p w:rsidR="00BA2A26" w:rsidRPr="00565698" w:rsidRDefault="00B23E44" w:rsidP="00565698">
            <w:pPr>
              <w:pStyle w:val="SIBulletList2"/>
              <w:rPr>
                <w:rStyle w:val="SITemporaryText-red"/>
                <w:color w:val="auto"/>
                <w:sz w:val="20"/>
              </w:rPr>
            </w:pPr>
            <w:r w:rsidRPr="00565698">
              <w:rPr>
                <w:rStyle w:val="SITemporaryText-red"/>
                <w:color w:val="auto"/>
                <w:sz w:val="20"/>
              </w:rPr>
              <w:t>p</w:t>
            </w:r>
            <w:r w:rsidR="00BA2A26" w:rsidRPr="00565698">
              <w:rPr>
                <w:rStyle w:val="SITemporaryText-red"/>
                <w:color w:val="auto"/>
                <w:sz w:val="20"/>
              </w:rPr>
              <w:t>ump in over the top</w:t>
            </w:r>
          </w:p>
          <w:p w:rsidR="00B23E44" w:rsidRPr="00565698" w:rsidRDefault="00B23E44" w:rsidP="00565698">
            <w:pPr>
              <w:pStyle w:val="SIBulletList2"/>
              <w:rPr>
                <w:rStyle w:val="SITemporaryText-red"/>
                <w:color w:val="auto"/>
                <w:sz w:val="20"/>
              </w:rPr>
            </w:pPr>
            <w:r w:rsidRPr="00565698">
              <w:rPr>
                <w:rStyle w:val="SITemporaryText-red"/>
                <w:color w:val="auto"/>
                <w:sz w:val="20"/>
              </w:rPr>
              <w:t>tank to tank transfer</w:t>
            </w:r>
          </w:p>
          <w:p w:rsidR="00565698" w:rsidRPr="00565698" w:rsidRDefault="00565698" w:rsidP="00565698">
            <w:pPr>
              <w:pStyle w:val="SIBulletList2"/>
              <w:rPr>
                <w:rStyle w:val="SITemporaryText-red"/>
                <w:color w:val="auto"/>
                <w:sz w:val="20"/>
              </w:rPr>
            </w:pPr>
            <w:r w:rsidRPr="00565698">
              <w:rPr>
                <w:rStyle w:val="SITemporaryText-red"/>
                <w:color w:val="auto"/>
                <w:sz w:val="20"/>
              </w:rPr>
              <w:t>valve to valve</w:t>
            </w:r>
          </w:p>
          <w:p w:rsidR="00B23E44" w:rsidRPr="00565698" w:rsidRDefault="00B23E44" w:rsidP="00565698">
            <w:pPr>
              <w:pStyle w:val="SIBulletList2"/>
              <w:rPr>
                <w:rStyle w:val="SITemporaryText-red"/>
                <w:color w:val="auto"/>
                <w:sz w:val="20"/>
              </w:rPr>
            </w:pPr>
            <w:r w:rsidRPr="00565698">
              <w:rPr>
                <w:rStyle w:val="SITemporaryText-red"/>
                <w:color w:val="auto"/>
                <w:sz w:val="20"/>
              </w:rPr>
              <w:t>venturi</w:t>
            </w:r>
          </w:p>
          <w:p w:rsidR="007F2EAE" w:rsidRPr="007F2EAE" w:rsidRDefault="00EC3ACE" w:rsidP="00565698">
            <w:pPr>
              <w:pStyle w:val="SIBulletList1"/>
              <w:rPr>
                <w:rStyle w:val="SITemporaryText-red"/>
                <w:rFonts w:eastAsia="Calibri"/>
                <w:color w:val="auto"/>
                <w:sz w:val="20"/>
              </w:rPr>
            </w:pPr>
            <w:r w:rsidRPr="007F2EAE">
              <w:rPr>
                <w:rStyle w:val="SITemporaryText-red"/>
                <w:color w:val="auto"/>
                <w:sz w:val="20"/>
              </w:rPr>
              <w:t xml:space="preserve">equipment and methods for </w:t>
            </w:r>
            <w:r w:rsidR="00BA2A26" w:rsidRPr="007F2EAE">
              <w:rPr>
                <w:rStyle w:val="SITemporaryText-red"/>
                <w:color w:val="auto"/>
                <w:sz w:val="20"/>
              </w:rPr>
              <w:t>integrati</w:t>
            </w:r>
            <w:r w:rsidRPr="007F2EAE">
              <w:rPr>
                <w:rStyle w:val="SITemporaryText-red"/>
                <w:color w:val="auto"/>
                <w:sz w:val="20"/>
              </w:rPr>
              <w:t xml:space="preserve">ng additions and finings </w:t>
            </w:r>
            <w:r w:rsidR="007F2EAE" w:rsidRPr="007F2EAE">
              <w:rPr>
                <w:rStyle w:val="SITemporaryText-red"/>
                <w:color w:val="auto"/>
                <w:sz w:val="20"/>
              </w:rPr>
              <w:t xml:space="preserve">with </w:t>
            </w:r>
            <w:r w:rsidR="007F2EAE" w:rsidRPr="00565698">
              <w:rPr>
                <w:rStyle w:val="SITemporaryText-red"/>
                <w:color w:val="auto"/>
                <w:sz w:val="20"/>
              </w:rPr>
              <w:t>wine</w:t>
            </w:r>
            <w:r w:rsidR="00F739DD" w:rsidRPr="00565698">
              <w:rPr>
                <w:rStyle w:val="SITemporaryText-red"/>
                <w:color w:val="auto"/>
                <w:sz w:val="20"/>
              </w:rPr>
              <w:t xml:space="preserve"> or juice, including</w:t>
            </w:r>
            <w:r w:rsidR="00565698" w:rsidRPr="00565698">
              <w:rPr>
                <w:rStyle w:val="SITemporaryText-red"/>
                <w:color w:val="auto"/>
                <w:sz w:val="20"/>
              </w:rPr>
              <w:t>:</w:t>
            </w:r>
          </w:p>
          <w:p w:rsidR="00BA2A26" w:rsidRPr="007F2EAE" w:rsidRDefault="00565698" w:rsidP="00565698">
            <w:pPr>
              <w:pStyle w:val="SIBulletList2"/>
              <w:rPr>
                <w:rFonts w:eastAsia="Calibri"/>
              </w:rPr>
            </w:pPr>
            <w:r>
              <w:rPr>
                <w:rFonts w:eastAsia="Calibri"/>
              </w:rPr>
              <w:t>g</w:t>
            </w:r>
            <w:r w:rsidR="00BA2A26" w:rsidRPr="007F2EAE">
              <w:rPr>
                <w:rFonts w:eastAsia="Calibri"/>
              </w:rPr>
              <w:t>as rummaging</w:t>
            </w:r>
          </w:p>
          <w:p w:rsidR="00BA2A26" w:rsidRDefault="00BA2A26" w:rsidP="00BA2A26">
            <w:pPr>
              <w:pStyle w:val="SIBulletList2"/>
              <w:rPr>
                <w:rFonts w:eastAsia="Calibri"/>
              </w:rPr>
            </w:pPr>
            <w:r w:rsidRPr="00BA2A26">
              <w:rPr>
                <w:rFonts w:eastAsia="Calibri"/>
              </w:rPr>
              <w:t>in place mixing</w:t>
            </w:r>
          </w:p>
          <w:p w:rsidR="00F739DD" w:rsidRPr="00BA2A26" w:rsidRDefault="00F739DD" w:rsidP="00BA2A26">
            <w:pPr>
              <w:pStyle w:val="SIBulletList2"/>
              <w:rPr>
                <w:rFonts w:eastAsia="Calibri"/>
              </w:rPr>
            </w:pPr>
            <w:r>
              <w:rPr>
                <w:rFonts w:eastAsia="Calibri"/>
              </w:rPr>
              <w:t>manual mixing</w:t>
            </w:r>
          </w:p>
          <w:p w:rsidR="00565698" w:rsidRPr="00565698" w:rsidRDefault="00565698" w:rsidP="00565698">
            <w:pPr>
              <w:pStyle w:val="SIBulletList2"/>
              <w:rPr>
                <w:rFonts w:eastAsia="Calibri"/>
              </w:rPr>
            </w:pPr>
            <w:r w:rsidRPr="00565698">
              <w:rPr>
                <w:rFonts w:eastAsia="Calibri"/>
              </w:rPr>
              <w:t>submergible mixing</w:t>
            </w:r>
          </w:p>
          <w:p w:rsidR="00565698" w:rsidRPr="00565698" w:rsidRDefault="00565698" w:rsidP="00565698">
            <w:pPr>
              <w:pStyle w:val="SIBulletList2"/>
              <w:rPr>
                <w:rFonts w:eastAsia="Calibri"/>
              </w:rPr>
            </w:pPr>
            <w:r w:rsidRPr="00565698">
              <w:rPr>
                <w:rFonts w:eastAsia="Calibri"/>
              </w:rPr>
              <w:t>pumping over</w:t>
            </w:r>
          </w:p>
          <w:p w:rsidR="00BA2A26" w:rsidRPr="00BA2A26" w:rsidRDefault="00565698" w:rsidP="00BA2A26">
            <w:pPr>
              <w:pStyle w:val="SIBulletList2"/>
              <w:rPr>
                <w:rFonts w:eastAsia="Calibri"/>
              </w:rPr>
            </w:pPr>
            <w:r>
              <w:rPr>
                <w:rFonts w:eastAsia="Calibri"/>
              </w:rPr>
              <w:t>v</w:t>
            </w:r>
            <w:r w:rsidR="00BA2A26" w:rsidRPr="00BA2A26">
              <w:rPr>
                <w:rFonts w:eastAsia="Calibri"/>
              </w:rPr>
              <w:t>alve to valve</w:t>
            </w:r>
          </w:p>
          <w:p w:rsidR="00BA2A26" w:rsidRPr="00BA2A26" w:rsidRDefault="007F2EAE" w:rsidP="00BA2A26">
            <w:pPr>
              <w:pStyle w:val="SIBulletList1"/>
              <w:rPr>
                <w:rFonts w:eastAsia="Calibri"/>
              </w:rPr>
            </w:pPr>
            <w:r>
              <w:rPr>
                <w:rFonts w:eastAsia="Calibri"/>
              </w:rPr>
              <w:t>Record keeping requirements for ad</w:t>
            </w:r>
            <w:r w:rsidR="00BA2A26" w:rsidRPr="00BA2A26">
              <w:rPr>
                <w:rFonts w:eastAsia="Calibri"/>
              </w:rPr>
              <w:t xml:space="preserve">ditions and finings </w:t>
            </w:r>
            <w:r>
              <w:rPr>
                <w:rFonts w:eastAsia="Calibri"/>
              </w:rPr>
              <w:t>in wine making, inc</w:t>
            </w:r>
            <w:r w:rsidR="00BA2A26" w:rsidRPr="00BA2A26">
              <w:rPr>
                <w:rFonts w:eastAsia="Calibri"/>
              </w:rPr>
              <w:t>luding:</w:t>
            </w:r>
          </w:p>
          <w:p w:rsidR="00BA2A26" w:rsidRPr="00BA2A26" w:rsidRDefault="00BA2A26" w:rsidP="00BA2A26">
            <w:pPr>
              <w:pStyle w:val="SIBulletList2"/>
              <w:rPr>
                <w:rFonts w:eastAsia="Calibri"/>
              </w:rPr>
            </w:pPr>
            <w:r w:rsidRPr="00BA2A26">
              <w:rPr>
                <w:rFonts w:eastAsia="Calibri"/>
              </w:rPr>
              <w:t xml:space="preserve">Juice or wine identification </w:t>
            </w:r>
          </w:p>
          <w:p w:rsidR="00BA2A26" w:rsidRPr="00BA2A26" w:rsidRDefault="00BA2A26" w:rsidP="00BA2A26">
            <w:pPr>
              <w:pStyle w:val="SIBulletList2"/>
              <w:rPr>
                <w:rFonts w:eastAsia="Calibri"/>
              </w:rPr>
            </w:pPr>
            <w:r w:rsidRPr="00BA2A26">
              <w:rPr>
                <w:rFonts w:eastAsia="Calibri"/>
              </w:rPr>
              <w:t>Addition or fining identification</w:t>
            </w:r>
          </w:p>
          <w:p w:rsidR="00BA2A26" w:rsidRPr="00BA2A26" w:rsidRDefault="00BA2A26" w:rsidP="00BA2A26">
            <w:pPr>
              <w:pStyle w:val="SIBulletList2"/>
              <w:rPr>
                <w:rFonts w:eastAsia="Calibri"/>
              </w:rPr>
            </w:pPr>
            <w:r w:rsidRPr="00BA2A26">
              <w:rPr>
                <w:rFonts w:eastAsia="Calibri"/>
              </w:rPr>
              <w:t>Date, time and operator</w:t>
            </w:r>
          </w:p>
          <w:p w:rsidR="00BA2A26" w:rsidRPr="00BA2A26" w:rsidRDefault="00BA2A26" w:rsidP="00BA2A26">
            <w:pPr>
              <w:pStyle w:val="SIBulletList2"/>
              <w:rPr>
                <w:rFonts w:eastAsia="Calibri"/>
              </w:rPr>
            </w:pPr>
            <w:r w:rsidRPr="00BA2A26">
              <w:rPr>
                <w:rFonts w:eastAsia="Calibri"/>
              </w:rPr>
              <w:t>Quantity of material added by weight or volume</w:t>
            </w:r>
          </w:p>
          <w:p w:rsidR="00837EEA" w:rsidRPr="00837EEA" w:rsidRDefault="00837EEA" w:rsidP="00054480">
            <w:pPr>
              <w:pStyle w:val="SIBulletList1"/>
              <w:rPr>
                <w:rStyle w:val="SITemporaryText-red"/>
                <w:color w:val="auto"/>
                <w:sz w:val="20"/>
              </w:rPr>
            </w:pPr>
            <w:r w:rsidRPr="00054480">
              <w:rPr>
                <w:rStyle w:val="SITemporaryText-red"/>
                <w:color w:val="auto"/>
                <w:sz w:val="20"/>
              </w:rPr>
              <w:t>Principles</w:t>
            </w:r>
            <w:r w:rsidR="00565698">
              <w:rPr>
                <w:rStyle w:val="SITemporaryText-red"/>
              </w:rPr>
              <w:t xml:space="preserve"> </w:t>
            </w:r>
            <w:r w:rsidRPr="00837EEA">
              <w:rPr>
                <w:rStyle w:val="SITemporaryText-red"/>
                <w:color w:val="auto"/>
                <w:sz w:val="20"/>
              </w:rPr>
              <w:t xml:space="preserve">and methods for collection of wine </w:t>
            </w:r>
            <w:r w:rsidR="00BA2A26" w:rsidRPr="00837EEA">
              <w:rPr>
                <w:rStyle w:val="SITemporaryText-red"/>
                <w:color w:val="auto"/>
                <w:sz w:val="20"/>
              </w:rPr>
              <w:t>sample</w:t>
            </w:r>
            <w:r w:rsidRPr="00837EEA">
              <w:rPr>
                <w:rStyle w:val="SITemporaryText-red"/>
                <w:color w:val="auto"/>
                <w:sz w:val="20"/>
              </w:rPr>
              <w:t>s for laboratory analysis, including:</w:t>
            </w:r>
          </w:p>
          <w:p w:rsidR="00BA2A26" w:rsidRPr="00837EEA" w:rsidRDefault="00BA2A26" w:rsidP="00837EEA">
            <w:pPr>
              <w:pStyle w:val="SIBulletList2"/>
              <w:rPr>
                <w:rStyle w:val="SITemporaryText-red"/>
                <w:color w:val="auto"/>
                <w:sz w:val="20"/>
              </w:rPr>
            </w:pPr>
            <w:r w:rsidRPr="00837EEA">
              <w:rPr>
                <w:rStyle w:val="SITemporaryText-red"/>
                <w:color w:val="auto"/>
                <w:sz w:val="20"/>
              </w:rPr>
              <w:t>over the top</w:t>
            </w:r>
          </w:p>
          <w:p w:rsidR="00BA2A26" w:rsidRPr="00837EEA" w:rsidRDefault="00BA2A26" w:rsidP="00837EEA">
            <w:pPr>
              <w:pStyle w:val="SIBulletList2"/>
            </w:pPr>
            <w:r w:rsidRPr="00837EEA">
              <w:t>sample tap</w:t>
            </w:r>
          </w:p>
          <w:p w:rsidR="00BA2A26" w:rsidRDefault="00BA2A26" w:rsidP="00837EEA">
            <w:pPr>
              <w:pStyle w:val="SIBulletList2"/>
            </w:pPr>
            <w:r w:rsidRPr="00B03EC2">
              <w:t>in line sample during transfer</w:t>
            </w:r>
          </w:p>
          <w:p w:rsidR="00837EEA" w:rsidRDefault="00837EEA" w:rsidP="00837EEA">
            <w:pPr>
              <w:pStyle w:val="SIBulletList2"/>
            </w:pPr>
            <w:r>
              <w:t>cross contamination</w:t>
            </w:r>
          </w:p>
          <w:p w:rsidR="00837EEA" w:rsidRDefault="00054480" w:rsidP="00837EEA">
            <w:pPr>
              <w:pStyle w:val="SIBulletList2"/>
            </w:pPr>
            <w:r>
              <w:t>containers used</w:t>
            </w:r>
          </w:p>
          <w:p w:rsidR="00054480" w:rsidRDefault="00054480" w:rsidP="00837EEA">
            <w:pPr>
              <w:pStyle w:val="SIBulletList2"/>
            </w:pPr>
            <w:r>
              <w:t xml:space="preserve">labelling </w:t>
            </w:r>
          </w:p>
          <w:p w:rsidR="00054480" w:rsidRPr="000754EC" w:rsidRDefault="000F3914" w:rsidP="00837EEA">
            <w:pPr>
              <w:pStyle w:val="SIBulletList2"/>
            </w:pPr>
            <w:r>
              <w:t>effects</w:t>
            </w:r>
            <w:r w:rsidR="00054480">
              <w:t xml:space="preserve"> of time</w:t>
            </w:r>
          </w:p>
          <w:p w:rsidR="00A8766E" w:rsidRPr="00A8766E" w:rsidRDefault="00A8766E" w:rsidP="00A8766E">
            <w:pPr>
              <w:pStyle w:val="SIBulletList1"/>
              <w:rPr>
                <w:rFonts w:eastAsia="Calibri"/>
              </w:rPr>
            </w:pPr>
            <w:r w:rsidRPr="00A8766E">
              <w:rPr>
                <w:rFonts w:eastAsia="Calibri"/>
              </w:rPr>
              <w:t>work health and safety hazards and controls, including:</w:t>
            </w:r>
          </w:p>
          <w:p w:rsidR="00A8766E" w:rsidRPr="00A8766E" w:rsidRDefault="00A8766E" w:rsidP="00A8766E">
            <w:pPr>
              <w:pStyle w:val="SIBulletList2"/>
              <w:rPr>
                <w:rFonts w:eastAsia="Calibri"/>
              </w:rPr>
            </w:pPr>
            <w:r w:rsidRPr="00A8766E">
              <w:rPr>
                <w:rFonts w:eastAsia="Calibri"/>
              </w:rPr>
              <w:t>awareness of the limitations of controls</w:t>
            </w:r>
          </w:p>
          <w:p w:rsidR="00A8766E" w:rsidRPr="00A8766E" w:rsidRDefault="00A8766E" w:rsidP="00A8766E">
            <w:pPr>
              <w:pStyle w:val="SIBulletList2"/>
              <w:rPr>
                <w:rFonts w:eastAsia="Calibri"/>
              </w:rPr>
            </w:pPr>
            <w:r w:rsidRPr="00A8766E">
              <w:rPr>
                <w:rFonts w:eastAsia="Calibri"/>
              </w:rPr>
              <w:t>protective clothing and equipment</w:t>
            </w:r>
          </w:p>
          <w:p w:rsidR="00A8766E" w:rsidRPr="00A8766E" w:rsidRDefault="00A8766E" w:rsidP="00A8766E">
            <w:pPr>
              <w:pStyle w:val="SIBulletList2"/>
              <w:rPr>
                <w:rFonts w:eastAsia="Calibri"/>
              </w:rPr>
            </w:pPr>
            <w:r w:rsidRPr="00A8766E">
              <w:rPr>
                <w:rFonts w:eastAsia="Calibri"/>
              </w:rPr>
              <w:t>entering and working in confined spaces</w:t>
            </w:r>
          </w:p>
          <w:p w:rsidR="00A8766E" w:rsidRPr="00A8766E" w:rsidRDefault="00A8766E" w:rsidP="00A8766E">
            <w:pPr>
              <w:pStyle w:val="SIBulletList2"/>
              <w:rPr>
                <w:rFonts w:eastAsia="Calibri"/>
              </w:rPr>
            </w:pPr>
            <w:r w:rsidRPr="00A8766E">
              <w:rPr>
                <w:rFonts w:eastAsia="Calibri"/>
              </w:rPr>
              <w:t>hazardous substances, including additions and finings, cleaning products, and gases</w:t>
            </w:r>
          </w:p>
          <w:p w:rsidR="00A8766E" w:rsidRPr="00A8766E" w:rsidRDefault="00A8766E" w:rsidP="00A8766E">
            <w:pPr>
              <w:pStyle w:val="SIBulletList1"/>
              <w:rPr>
                <w:rFonts w:eastAsia="Calibri"/>
              </w:rPr>
            </w:pPr>
            <w:r w:rsidRPr="00A8766E">
              <w:rPr>
                <w:rFonts w:eastAsia="Calibri"/>
              </w:rPr>
              <w:t xml:space="preserve">environmental issues and controls relevant to the </w:t>
            </w:r>
            <w:r w:rsidR="004A7EE6">
              <w:rPr>
                <w:rFonts w:eastAsia="Calibri"/>
              </w:rPr>
              <w:t xml:space="preserve">storage, mixing and application of </w:t>
            </w:r>
            <w:r w:rsidR="004A7EE6" w:rsidRPr="004A7EE6">
              <w:t>additions and finings</w:t>
            </w:r>
            <w:r w:rsidR="004A7EE6">
              <w:t>,</w:t>
            </w:r>
            <w:r w:rsidR="004A7EE6" w:rsidRPr="004A7EE6">
              <w:rPr>
                <w:rFonts w:eastAsia="Calibri"/>
              </w:rPr>
              <w:t xml:space="preserve"> </w:t>
            </w:r>
            <w:r w:rsidRPr="00A8766E">
              <w:rPr>
                <w:rFonts w:eastAsia="Calibri"/>
              </w:rPr>
              <w:t>including:</w:t>
            </w:r>
          </w:p>
          <w:p w:rsidR="00A8766E" w:rsidRPr="00A8766E" w:rsidRDefault="00A8766E" w:rsidP="00A8766E">
            <w:pPr>
              <w:pStyle w:val="SIBulletList2"/>
            </w:pPr>
            <w:r w:rsidRPr="00A8766E">
              <w:rPr>
                <w:rFonts w:eastAsia="Calibri"/>
              </w:rPr>
              <w:t>rework and reuse of products</w:t>
            </w:r>
          </w:p>
          <w:p w:rsidR="00A8766E" w:rsidRPr="00A8766E" w:rsidRDefault="00A8766E" w:rsidP="00A8766E">
            <w:pPr>
              <w:pStyle w:val="SIBulletList2"/>
            </w:pPr>
            <w:r>
              <w:t xml:space="preserve">water use and recycling </w:t>
            </w:r>
          </w:p>
          <w:p w:rsidR="00A8766E" w:rsidRPr="00A8766E" w:rsidRDefault="00A8766E" w:rsidP="00A8766E">
            <w:pPr>
              <w:pStyle w:val="SIBulletList2"/>
            </w:pPr>
            <w:r w:rsidRPr="00A8766E">
              <w:rPr>
                <w:rFonts w:eastAsia="Calibri"/>
              </w:rPr>
              <w:t xml:space="preserve">waste processing </w:t>
            </w:r>
          </w:p>
          <w:p w:rsidR="00A8766E" w:rsidRPr="00A8766E" w:rsidRDefault="00A8766E" w:rsidP="00A8766E">
            <w:pPr>
              <w:pStyle w:val="SIBulletList2"/>
            </w:pPr>
            <w:r w:rsidRPr="00A8766E">
              <w:rPr>
                <w:rFonts w:eastAsia="Calibri"/>
              </w:rPr>
              <w:t>energy usage</w:t>
            </w:r>
          </w:p>
          <w:p w:rsidR="00F1480E" w:rsidRPr="000754EC" w:rsidRDefault="00A8766E" w:rsidP="00A8766E">
            <w:pPr>
              <w:pStyle w:val="SIBulletList1"/>
            </w:pPr>
            <w:r w:rsidRPr="00A8766E">
              <w:rPr>
                <w:rFonts w:eastAsia="Calibri"/>
              </w:rPr>
              <w:t xml:space="preserve">materials and manual handling procedures related to the </w:t>
            </w:r>
            <w:r w:rsidR="00CD5A43">
              <w:rPr>
                <w:rFonts w:eastAsia="Calibri"/>
              </w:rPr>
              <w:t>preparation, mixing and application of additions and finings</w:t>
            </w:r>
            <w:r w:rsidRPr="00A8766E">
              <w:rPr>
                <w:rFonts w:eastAsia="Calibri"/>
              </w:rPr>
              <w:t>.</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rsidTr="00BA2A26">
        <w:trPr>
          <w:tblHeader/>
        </w:trPr>
        <w:tc>
          <w:tcPr>
            <w:tcW w:w="5000" w:type="pct"/>
            <w:shd w:val="clear" w:color="auto" w:fill="auto"/>
          </w:tcPr>
          <w:p w:rsidR="00F1480E" w:rsidRPr="000754EC" w:rsidRDefault="00D71E43" w:rsidP="000754EC">
            <w:pPr>
              <w:pStyle w:val="SIHeading2"/>
            </w:pPr>
            <w:r w:rsidRPr="002C55E9">
              <w:t>A</w:t>
            </w:r>
            <w:r w:rsidRPr="000754EC">
              <w:t>ssessment Conditions</w:t>
            </w:r>
          </w:p>
        </w:tc>
      </w:tr>
      <w:tr w:rsidR="00F1480E" w:rsidRPr="00A55106" w:rsidTr="00BA2A26">
        <w:tc>
          <w:tcPr>
            <w:tcW w:w="5000" w:type="pct"/>
            <w:shd w:val="clear" w:color="auto" w:fill="auto"/>
          </w:tcPr>
          <w:p w:rsidR="00221104" w:rsidRDefault="00221104" w:rsidP="00565698">
            <w:pPr>
              <w:pStyle w:val="SIText"/>
            </w:pPr>
            <w:r>
              <w:t xml:space="preserve">Assessment of </w:t>
            </w:r>
            <w:r w:rsidRPr="00221104">
              <w:t xml:space="preserve">skills must take place under the following conditions: </w:t>
            </w:r>
          </w:p>
          <w:p w:rsidR="00530F07" w:rsidRPr="00530F07" w:rsidRDefault="00530F07" w:rsidP="00530F07">
            <w:pPr>
              <w:pStyle w:val="SIBulletList1"/>
            </w:pPr>
            <w:r w:rsidRPr="0022435A">
              <w:t>physical conditions:</w:t>
            </w:r>
          </w:p>
          <w:p w:rsidR="00530F07" w:rsidRPr="00530F07" w:rsidRDefault="00530F07" w:rsidP="00530F07">
            <w:pPr>
              <w:pStyle w:val="SIBulletList2"/>
              <w:rPr>
                <w:rFonts w:eastAsia="Calibri"/>
              </w:rPr>
            </w:pPr>
            <w:r w:rsidRPr="0022435A">
              <w:t>a commercial winery or an environment that accurately represents workplace conditions</w:t>
            </w:r>
          </w:p>
          <w:p w:rsidR="00530F07" w:rsidRPr="00530F07" w:rsidRDefault="00530F07" w:rsidP="00530F07">
            <w:pPr>
              <w:pStyle w:val="SIBulletList1"/>
            </w:pPr>
            <w:r w:rsidRPr="0022435A">
              <w:t>resources, equipment and materials:</w:t>
            </w:r>
          </w:p>
          <w:p w:rsidR="00530F07" w:rsidRPr="00530F07" w:rsidRDefault="00530F07" w:rsidP="00530F07">
            <w:pPr>
              <w:pStyle w:val="SIBulletList2"/>
              <w:rPr>
                <w:rFonts w:eastAsia="Calibri"/>
              </w:rPr>
            </w:pPr>
            <w:r w:rsidRPr="0022435A">
              <w:t xml:space="preserve">the </w:t>
            </w:r>
            <w:r w:rsidR="00800820">
              <w:t xml:space="preserve">vessels, </w:t>
            </w:r>
            <w:r w:rsidRPr="0022435A">
              <w:t xml:space="preserve">machinery and equipment stipulated in the performance evidence </w:t>
            </w:r>
          </w:p>
          <w:p w:rsidR="00530F07" w:rsidRPr="00530F07" w:rsidRDefault="00530F07" w:rsidP="00530F07">
            <w:pPr>
              <w:pStyle w:val="SIBulletList2"/>
              <w:rPr>
                <w:rFonts w:eastAsia="Calibri"/>
              </w:rPr>
            </w:pPr>
            <w:r w:rsidRPr="0022435A">
              <w:t xml:space="preserve">the </w:t>
            </w:r>
            <w:r w:rsidRPr="00530F07">
              <w:t>juice or wine stipulated in the performance evidence</w:t>
            </w:r>
          </w:p>
          <w:p w:rsidR="00530F07" w:rsidRPr="00530F07" w:rsidRDefault="009B1F85" w:rsidP="00530F07">
            <w:pPr>
              <w:pStyle w:val="SIBulletList2"/>
              <w:rPr>
                <w:rFonts w:eastAsia="Calibri"/>
              </w:rPr>
            </w:pPr>
            <w:r>
              <w:rPr>
                <w:rFonts w:eastAsia="Calibri"/>
              </w:rPr>
              <w:lastRenderedPageBreak/>
              <w:t xml:space="preserve">the additions and finings </w:t>
            </w:r>
            <w:r w:rsidRPr="00530F07">
              <w:t>stipulated in the performance evidence</w:t>
            </w:r>
          </w:p>
          <w:p w:rsidR="00530F07" w:rsidRPr="00530F07" w:rsidRDefault="00530F07" w:rsidP="00530F07">
            <w:pPr>
              <w:pStyle w:val="SIBulletList1"/>
              <w:rPr>
                <w:rFonts w:eastAsia="Calibri"/>
              </w:rPr>
            </w:pPr>
            <w:r w:rsidRPr="00530F07">
              <w:rPr>
                <w:rFonts w:eastAsia="Calibri"/>
              </w:rPr>
              <w:t>specifications:</w:t>
            </w:r>
          </w:p>
          <w:p w:rsidR="00530F07" w:rsidRPr="00530F07" w:rsidRDefault="009B1F85" w:rsidP="00530F07">
            <w:pPr>
              <w:pStyle w:val="SIBulletList2"/>
              <w:rPr>
                <w:rFonts w:eastAsia="Calibri"/>
              </w:rPr>
            </w:pPr>
            <w:r>
              <w:rPr>
                <w:rFonts w:eastAsia="Calibri"/>
              </w:rPr>
              <w:t>addition and fining work</w:t>
            </w:r>
            <w:r w:rsidR="00530F07" w:rsidRPr="00530F07">
              <w:rPr>
                <w:rFonts w:eastAsia="Calibri"/>
              </w:rPr>
              <w:t xml:space="preserve"> orders as stipulated in the </w:t>
            </w:r>
            <w:r w:rsidR="00F04C68">
              <w:rPr>
                <w:rFonts w:eastAsia="Calibri"/>
              </w:rPr>
              <w:t>p</w:t>
            </w:r>
            <w:r w:rsidR="00530F07" w:rsidRPr="00530F07">
              <w:rPr>
                <w:rFonts w:eastAsia="Calibri"/>
              </w:rPr>
              <w:t xml:space="preserve">erformance </w:t>
            </w:r>
            <w:r w:rsidR="00F04C68">
              <w:rPr>
                <w:rFonts w:eastAsia="Calibri"/>
              </w:rPr>
              <w:t>e</w:t>
            </w:r>
            <w:r w:rsidR="00530F07" w:rsidRPr="00530F07">
              <w:rPr>
                <w:rFonts w:eastAsia="Calibri"/>
              </w:rPr>
              <w:t>vidence</w:t>
            </w:r>
          </w:p>
          <w:p w:rsidR="0057779B" w:rsidRPr="0057779B" w:rsidRDefault="0057779B" w:rsidP="0057779B">
            <w:pPr>
              <w:pStyle w:val="SIBulletList2"/>
              <w:rPr>
                <w:rFonts w:eastAsia="Calibri"/>
              </w:rPr>
            </w:pPr>
            <w:r w:rsidRPr="0057779B">
              <w:rPr>
                <w:rFonts w:eastAsia="Calibri"/>
              </w:rPr>
              <w:t xml:space="preserve">workplace procedures </w:t>
            </w:r>
            <w:r>
              <w:rPr>
                <w:rFonts w:eastAsia="Calibri"/>
              </w:rPr>
              <w:t>for</w:t>
            </w:r>
            <w:r w:rsidRPr="0057779B">
              <w:rPr>
                <w:rFonts w:eastAsia="Calibri"/>
              </w:rPr>
              <w:t xml:space="preserve"> preparation and application of </w:t>
            </w:r>
            <w:r>
              <w:rPr>
                <w:rFonts w:eastAsia="Calibri"/>
              </w:rPr>
              <w:t xml:space="preserve">the </w:t>
            </w:r>
            <w:r w:rsidRPr="0057779B">
              <w:rPr>
                <w:rFonts w:eastAsia="Calibri"/>
              </w:rPr>
              <w:t>additions and finings stipulated in the performance evidence</w:t>
            </w:r>
          </w:p>
          <w:p w:rsidR="00530F07" w:rsidRPr="0057779B" w:rsidRDefault="00F04C68" w:rsidP="0057779B">
            <w:pPr>
              <w:pStyle w:val="SIBulletList2"/>
              <w:rPr>
                <w:rStyle w:val="SITemporaryText-red"/>
                <w:rFonts w:eastAsia="Calibri"/>
                <w:color w:val="auto"/>
                <w:sz w:val="20"/>
              </w:rPr>
            </w:pPr>
            <w:r w:rsidRPr="0057779B">
              <w:rPr>
                <w:rStyle w:val="SITemporaryText-red"/>
                <w:rFonts w:eastAsia="Calibri"/>
                <w:color w:val="auto"/>
                <w:sz w:val="20"/>
              </w:rPr>
              <w:t>w</w:t>
            </w:r>
            <w:r w:rsidR="00530F07" w:rsidRPr="0057779B">
              <w:rPr>
                <w:rStyle w:val="SITemporaryText-red"/>
                <w:rFonts w:eastAsia="Calibri"/>
                <w:color w:val="auto"/>
                <w:sz w:val="20"/>
              </w:rPr>
              <w:t xml:space="preserve">orkplace procedures processing </w:t>
            </w:r>
            <w:r w:rsidR="00607E16" w:rsidRPr="0057779B">
              <w:rPr>
                <w:rStyle w:val="SITemporaryText-red"/>
                <w:rFonts w:eastAsia="Calibri"/>
                <w:color w:val="auto"/>
                <w:sz w:val="20"/>
              </w:rPr>
              <w:t xml:space="preserve">equipment and </w:t>
            </w:r>
            <w:r w:rsidR="00530F07" w:rsidRPr="0057779B">
              <w:rPr>
                <w:rStyle w:val="SITemporaryText-red"/>
                <w:rFonts w:eastAsia="Calibri"/>
                <w:color w:val="auto"/>
                <w:sz w:val="20"/>
              </w:rPr>
              <w:t xml:space="preserve">machinery stipulated in the </w:t>
            </w:r>
            <w:r w:rsidR="0057779B" w:rsidRPr="0057779B">
              <w:rPr>
                <w:rStyle w:val="SITemporaryText-red"/>
                <w:rFonts w:eastAsia="Calibri"/>
                <w:color w:val="auto"/>
                <w:sz w:val="20"/>
              </w:rPr>
              <w:t>p</w:t>
            </w:r>
            <w:r w:rsidR="00530F07" w:rsidRPr="0057779B">
              <w:rPr>
                <w:rStyle w:val="SITemporaryText-red"/>
                <w:rFonts w:eastAsia="Calibri"/>
                <w:color w:val="auto"/>
                <w:sz w:val="20"/>
              </w:rPr>
              <w:t xml:space="preserve">erformance </w:t>
            </w:r>
            <w:r w:rsidR="0057779B" w:rsidRPr="0057779B">
              <w:rPr>
                <w:rStyle w:val="SITemporaryText-red"/>
                <w:rFonts w:eastAsia="Calibri"/>
                <w:color w:val="auto"/>
                <w:sz w:val="20"/>
              </w:rPr>
              <w:t>e</w:t>
            </w:r>
            <w:r w:rsidR="00530F07" w:rsidRPr="0057779B">
              <w:rPr>
                <w:rStyle w:val="SITemporaryText-red"/>
                <w:rFonts w:eastAsia="Calibri"/>
                <w:color w:val="auto"/>
                <w:sz w:val="20"/>
              </w:rPr>
              <w:t>vidence</w:t>
            </w:r>
          </w:p>
          <w:p w:rsidR="0021210E" w:rsidRDefault="0021210E" w:rsidP="000754EC">
            <w:pPr>
              <w:pStyle w:val="SIText"/>
            </w:pPr>
          </w:p>
          <w:p w:rsidR="00F1480E" w:rsidRPr="00530F07" w:rsidRDefault="007134FE" w:rsidP="00530F07">
            <w:pPr>
              <w:pStyle w:val="SIText"/>
            </w:pPr>
            <w:r w:rsidRPr="006452B8">
              <w:t xml:space="preserve">Assessors of this unit </w:t>
            </w:r>
            <w:r w:rsidRPr="000754EC">
              <w:t>must satisfy the requirements for assessors in applicable vocational education and training legislation, frameworks and/or standards.</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rsidTr="004679E3">
        <w:tc>
          <w:tcPr>
            <w:tcW w:w="990" w:type="pct"/>
            <w:shd w:val="clear" w:color="auto" w:fill="auto"/>
          </w:tcPr>
          <w:p w:rsidR="00F1480E" w:rsidRPr="000754EC" w:rsidRDefault="00D71E43" w:rsidP="000754EC">
            <w:pPr>
              <w:pStyle w:val="SIHeading2"/>
            </w:pPr>
            <w:r w:rsidRPr="002C55E9">
              <w:t>L</w:t>
            </w:r>
            <w:r w:rsidRPr="000754EC">
              <w:t>inks</w:t>
            </w:r>
          </w:p>
        </w:tc>
        <w:tc>
          <w:tcPr>
            <w:tcW w:w="4010" w:type="pct"/>
            <w:shd w:val="clear" w:color="auto" w:fill="auto"/>
          </w:tcPr>
          <w:p w:rsidR="00F1480E"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r w:rsidR="00565698">
              <w:t xml:space="preserve"> </w:t>
            </w:r>
            <w:hyperlink r:id="rId12" w:tgtFrame="_blank" w:history="1">
              <w:r w:rsidR="00565698" w:rsidRPr="00565698">
                <w:t>https://vetnet.education.gov.au/Pages/TrainingDocs.aspx?q=78b15323-cd38-483e-aad7-1159b570a5c4</w:t>
              </w:r>
            </w:hyperlink>
          </w:p>
        </w:tc>
      </w:tr>
    </w:tbl>
    <w:p w:rsidR="00F1480E" w:rsidRDefault="00F1480E" w:rsidP="005F771F">
      <w:pPr>
        <w:pStyle w:val="SIText"/>
      </w:pPr>
    </w:p>
    <w:sectPr w:rsidR="00F1480E" w:rsidSect="00AE32CB">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326" w:rsidRDefault="009C2326" w:rsidP="00BF3F0A">
      <w:r>
        <w:separator/>
      </w:r>
    </w:p>
    <w:p w:rsidR="009C2326" w:rsidRDefault="009C2326"/>
  </w:endnote>
  <w:endnote w:type="continuationSeparator" w:id="0">
    <w:p w:rsidR="009C2326" w:rsidRDefault="009C2326" w:rsidP="00BF3F0A">
      <w:r>
        <w:continuationSeparator/>
      </w:r>
    </w:p>
    <w:p w:rsidR="009C2326" w:rsidRDefault="009C2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94" w:rsidRDefault="00D93D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rsidR="00BA2A26" w:rsidRPr="000754EC" w:rsidRDefault="00BA2A26"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Pr>
            <w:noProof/>
          </w:rPr>
          <w:t>1</w:t>
        </w:r>
        <w:r w:rsidRPr="000754EC">
          <w:fldChar w:fldCharType="end"/>
        </w:r>
      </w:p>
      <w:p w:rsidR="00BA2A26" w:rsidRDefault="00BA2A26" w:rsidP="005F771F">
        <w:pPr>
          <w:pStyle w:val="SIText"/>
        </w:pPr>
        <w:r w:rsidRPr="000754EC">
          <w:t xml:space="preserve">Template modified on </w:t>
        </w:r>
        <w:r>
          <w:t>14 August 2019</w:t>
        </w:r>
      </w:p>
    </w:sdtContent>
  </w:sdt>
  <w:p w:rsidR="00BA2A26" w:rsidRDefault="00BA2A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94" w:rsidRDefault="00D93D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326" w:rsidRDefault="009C2326" w:rsidP="00BF3F0A">
      <w:r>
        <w:separator/>
      </w:r>
    </w:p>
    <w:p w:rsidR="009C2326" w:rsidRDefault="009C2326"/>
  </w:footnote>
  <w:footnote w:type="continuationSeparator" w:id="0">
    <w:p w:rsidR="009C2326" w:rsidRDefault="009C2326" w:rsidP="00BF3F0A">
      <w:r>
        <w:continuationSeparator/>
      </w:r>
    </w:p>
    <w:p w:rsidR="009C2326" w:rsidRDefault="009C23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94" w:rsidRDefault="00D93D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A26" w:rsidRPr="000754EC" w:rsidRDefault="005C489F" w:rsidP="00146EEC">
    <w:pPr>
      <w:pStyle w:val="SIText"/>
    </w:pPr>
    <w:sdt>
      <w:sdtPr>
        <w:id w:val="1259718486"/>
        <w:docPartObj>
          <w:docPartGallery w:val="Watermarks"/>
          <w:docPartUnique/>
        </w:docPartObj>
      </w:sdtPr>
      <w:sdtEndPr/>
      <w:sdtContent>
        <w:r>
          <w:pict w14:anchorId="024574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A2A26">
      <w:t>FBPCEL3</w:t>
    </w:r>
    <w:r w:rsidR="000F3914">
      <w:t>3019</w:t>
    </w:r>
    <w:r w:rsidR="00BA2A26">
      <w:t xml:space="preserve"> </w:t>
    </w:r>
    <w:r w:rsidR="000F3914" w:rsidRPr="000F3914">
      <w:t>Prepare and apply complex additions and finings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94" w:rsidRDefault="00D93D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Vassallo">
    <w15:presenceInfo w15:providerId="AD" w15:userId="S::tvassallo@skillsimpact.com.au::0ee9b1d0-7f6f-4c72-bd86-37277b6479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D3A"/>
    <w:rsid w:val="000014B9"/>
    <w:rsid w:val="00005A15"/>
    <w:rsid w:val="0001108F"/>
    <w:rsid w:val="000114DD"/>
    <w:rsid w:val="000115E2"/>
    <w:rsid w:val="000126D0"/>
    <w:rsid w:val="0001296A"/>
    <w:rsid w:val="00016803"/>
    <w:rsid w:val="00023992"/>
    <w:rsid w:val="000275AE"/>
    <w:rsid w:val="0003502D"/>
    <w:rsid w:val="00041E59"/>
    <w:rsid w:val="00051B28"/>
    <w:rsid w:val="00054480"/>
    <w:rsid w:val="00064BFE"/>
    <w:rsid w:val="00070B3E"/>
    <w:rsid w:val="0007188C"/>
    <w:rsid w:val="00071F95"/>
    <w:rsid w:val="000737BB"/>
    <w:rsid w:val="00074E47"/>
    <w:rsid w:val="000754EC"/>
    <w:rsid w:val="0009093B"/>
    <w:rsid w:val="000A20CC"/>
    <w:rsid w:val="000A5441"/>
    <w:rsid w:val="000B2022"/>
    <w:rsid w:val="000B311F"/>
    <w:rsid w:val="000B6DC1"/>
    <w:rsid w:val="000C0D93"/>
    <w:rsid w:val="000C149A"/>
    <w:rsid w:val="000C2059"/>
    <w:rsid w:val="000C224E"/>
    <w:rsid w:val="000C69C1"/>
    <w:rsid w:val="000C7FB1"/>
    <w:rsid w:val="000E25E6"/>
    <w:rsid w:val="000E2C86"/>
    <w:rsid w:val="000E690B"/>
    <w:rsid w:val="000F29F2"/>
    <w:rsid w:val="000F3914"/>
    <w:rsid w:val="00101659"/>
    <w:rsid w:val="00105AEA"/>
    <w:rsid w:val="001078BF"/>
    <w:rsid w:val="001124F0"/>
    <w:rsid w:val="0011594C"/>
    <w:rsid w:val="00133957"/>
    <w:rsid w:val="001372F6"/>
    <w:rsid w:val="00144385"/>
    <w:rsid w:val="00145649"/>
    <w:rsid w:val="00146EEC"/>
    <w:rsid w:val="00151D55"/>
    <w:rsid w:val="00151D93"/>
    <w:rsid w:val="00156EF3"/>
    <w:rsid w:val="00160475"/>
    <w:rsid w:val="00176E4F"/>
    <w:rsid w:val="00181580"/>
    <w:rsid w:val="0018546B"/>
    <w:rsid w:val="001A6A3E"/>
    <w:rsid w:val="001A7B6D"/>
    <w:rsid w:val="001B34D5"/>
    <w:rsid w:val="001B513A"/>
    <w:rsid w:val="001C0A75"/>
    <w:rsid w:val="001C1306"/>
    <w:rsid w:val="001D2B9A"/>
    <w:rsid w:val="001D30EB"/>
    <w:rsid w:val="001D5C1B"/>
    <w:rsid w:val="001D7F5B"/>
    <w:rsid w:val="001E0849"/>
    <w:rsid w:val="001E16BC"/>
    <w:rsid w:val="001E16DF"/>
    <w:rsid w:val="001F2BA5"/>
    <w:rsid w:val="001F2D49"/>
    <w:rsid w:val="001F308D"/>
    <w:rsid w:val="00201A7C"/>
    <w:rsid w:val="0021210E"/>
    <w:rsid w:val="0021414D"/>
    <w:rsid w:val="00221104"/>
    <w:rsid w:val="00223124"/>
    <w:rsid w:val="00233143"/>
    <w:rsid w:val="00234444"/>
    <w:rsid w:val="00240C1B"/>
    <w:rsid w:val="00242293"/>
    <w:rsid w:val="00244EA7"/>
    <w:rsid w:val="00262FC3"/>
    <w:rsid w:val="0026394F"/>
    <w:rsid w:val="00267AF6"/>
    <w:rsid w:val="0027640A"/>
    <w:rsid w:val="00276DB8"/>
    <w:rsid w:val="002800A0"/>
    <w:rsid w:val="00281618"/>
    <w:rsid w:val="00282664"/>
    <w:rsid w:val="0028487A"/>
    <w:rsid w:val="00285FB8"/>
    <w:rsid w:val="002970C3"/>
    <w:rsid w:val="002A33AD"/>
    <w:rsid w:val="002A4CD3"/>
    <w:rsid w:val="002A5426"/>
    <w:rsid w:val="002A6AFA"/>
    <w:rsid w:val="002A6CC4"/>
    <w:rsid w:val="002C55E9"/>
    <w:rsid w:val="002D0C8B"/>
    <w:rsid w:val="002D330A"/>
    <w:rsid w:val="002D509D"/>
    <w:rsid w:val="002E170C"/>
    <w:rsid w:val="002E193E"/>
    <w:rsid w:val="002E2A68"/>
    <w:rsid w:val="00305EFF"/>
    <w:rsid w:val="00310A6A"/>
    <w:rsid w:val="003120A9"/>
    <w:rsid w:val="003144E6"/>
    <w:rsid w:val="003234F7"/>
    <w:rsid w:val="00332A35"/>
    <w:rsid w:val="00337E82"/>
    <w:rsid w:val="00346FDC"/>
    <w:rsid w:val="00350BB1"/>
    <w:rsid w:val="00352C83"/>
    <w:rsid w:val="00366805"/>
    <w:rsid w:val="00367407"/>
    <w:rsid w:val="0037067D"/>
    <w:rsid w:val="00373436"/>
    <w:rsid w:val="00385200"/>
    <w:rsid w:val="0038735B"/>
    <w:rsid w:val="003916D1"/>
    <w:rsid w:val="003A21F0"/>
    <w:rsid w:val="003A277F"/>
    <w:rsid w:val="003A58BA"/>
    <w:rsid w:val="003A5AE7"/>
    <w:rsid w:val="003A7221"/>
    <w:rsid w:val="003B3493"/>
    <w:rsid w:val="003C13AE"/>
    <w:rsid w:val="003C7152"/>
    <w:rsid w:val="003D2E73"/>
    <w:rsid w:val="003D78FC"/>
    <w:rsid w:val="003E4628"/>
    <w:rsid w:val="003E72B6"/>
    <w:rsid w:val="003E7BBE"/>
    <w:rsid w:val="00404CC3"/>
    <w:rsid w:val="004127E3"/>
    <w:rsid w:val="00417259"/>
    <w:rsid w:val="00417C95"/>
    <w:rsid w:val="0043212E"/>
    <w:rsid w:val="00434366"/>
    <w:rsid w:val="00434ECE"/>
    <w:rsid w:val="00444423"/>
    <w:rsid w:val="00452F3E"/>
    <w:rsid w:val="0046239A"/>
    <w:rsid w:val="004640AE"/>
    <w:rsid w:val="00464FB5"/>
    <w:rsid w:val="0046514E"/>
    <w:rsid w:val="004679E3"/>
    <w:rsid w:val="00475172"/>
    <w:rsid w:val="004758B0"/>
    <w:rsid w:val="00477D56"/>
    <w:rsid w:val="004832D2"/>
    <w:rsid w:val="00485559"/>
    <w:rsid w:val="00492DD9"/>
    <w:rsid w:val="004A142B"/>
    <w:rsid w:val="004A3860"/>
    <w:rsid w:val="004A44E8"/>
    <w:rsid w:val="004A581D"/>
    <w:rsid w:val="004A7706"/>
    <w:rsid w:val="004A77E3"/>
    <w:rsid w:val="004A7EE6"/>
    <w:rsid w:val="004B29B7"/>
    <w:rsid w:val="004B7A28"/>
    <w:rsid w:val="004C2244"/>
    <w:rsid w:val="004C79A1"/>
    <w:rsid w:val="004D0D5F"/>
    <w:rsid w:val="004D1569"/>
    <w:rsid w:val="004D44B1"/>
    <w:rsid w:val="004E0460"/>
    <w:rsid w:val="004E1579"/>
    <w:rsid w:val="004E391C"/>
    <w:rsid w:val="004E5FAE"/>
    <w:rsid w:val="004E6245"/>
    <w:rsid w:val="004E6741"/>
    <w:rsid w:val="004E7094"/>
    <w:rsid w:val="004F1287"/>
    <w:rsid w:val="004F5DC7"/>
    <w:rsid w:val="004F6C1B"/>
    <w:rsid w:val="004F78DA"/>
    <w:rsid w:val="005034C7"/>
    <w:rsid w:val="005145AB"/>
    <w:rsid w:val="00520E9A"/>
    <w:rsid w:val="005248C1"/>
    <w:rsid w:val="00526134"/>
    <w:rsid w:val="005264B1"/>
    <w:rsid w:val="00530F07"/>
    <w:rsid w:val="005405B2"/>
    <w:rsid w:val="005427C8"/>
    <w:rsid w:val="005446D1"/>
    <w:rsid w:val="00556C4C"/>
    <w:rsid w:val="00557369"/>
    <w:rsid w:val="00557D22"/>
    <w:rsid w:val="00564ADD"/>
    <w:rsid w:val="00565698"/>
    <w:rsid w:val="005708EB"/>
    <w:rsid w:val="00572E80"/>
    <w:rsid w:val="00575BC6"/>
    <w:rsid w:val="0057779B"/>
    <w:rsid w:val="0058243F"/>
    <w:rsid w:val="00583902"/>
    <w:rsid w:val="0059487E"/>
    <w:rsid w:val="005A1D70"/>
    <w:rsid w:val="005A3AA5"/>
    <w:rsid w:val="005A6C9C"/>
    <w:rsid w:val="005A74DC"/>
    <w:rsid w:val="005B5146"/>
    <w:rsid w:val="005C489F"/>
    <w:rsid w:val="005D1AFD"/>
    <w:rsid w:val="005E51E6"/>
    <w:rsid w:val="005F027A"/>
    <w:rsid w:val="005F33CC"/>
    <w:rsid w:val="005F771F"/>
    <w:rsid w:val="00607E16"/>
    <w:rsid w:val="006121D4"/>
    <w:rsid w:val="00613B49"/>
    <w:rsid w:val="00616845"/>
    <w:rsid w:val="00620E8E"/>
    <w:rsid w:val="00633CFE"/>
    <w:rsid w:val="00634FCA"/>
    <w:rsid w:val="0063760C"/>
    <w:rsid w:val="00640580"/>
    <w:rsid w:val="00643D1B"/>
    <w:rsid w:val="006452B8"/>
    <w:rsid w:val="00652E62"/>
    <w:rsid w:val="00653C11"/>
    <w:rsid w:val="00660516"/>
    <w:rsid w:val="00670EA2"/>
    <w:rsid w:val="00672F59"/>
    <w:rsid w:val="00682146"/>
    <w:rsid w:val="00686A49"/>
    <w:rsid w:val="00687B62"/>
    <w:rsid w:val="00690C44"/>
    <w:rsid w:val="006969D9"/>
    <w:rsid w:val="006A2B68"/>
    <w:rsid w:val="006B662B"/>
    <w:rsid w:val="006C2F32"/>
    <w:rsid w:val="006D1AF9"/>
    <w:rsid w:val="006D1EB6"/>
    <w:rsid w:val="006D38C3"/>
    <w:rsid w:val="006D4448"/>
    <w:rsid w:val="006D6DFD"/>
    <w:rsid w:val="006E2C4D"/>
    <w:rsid w:val="006E42FE"/>
    <w:rsid w:val="006F0D02"/>
    <w:rsid w:val="006F10FE"/>
    <w:rsid w:val="006F3622"/>
    <w:rsid w:val="006F4C27"/>
    <w:rsid w:val="006F7BAD"/>
    <w:rsid w:val="00705EEC"/>
    <w:rsid w:val="00707741"/>
    <w:rsid w:val="007134FE"/>
    <w:rsid w:val="00715794"/>
    <w:rsid w:val="00717385"/>
    <w:rsid w:val="00722769"/>
    <w:rsid w:val="00727901"/>
    <w:rsid w:val="0073075B"/>
    <w:rsid w:val="0073404B"/>
    <w:rsid w:val="007341FF"/>
    <w:rsid w:val="00736102"/>
    <w:rsid w:val="007404E9"/>
    <w:rsid w:val="007444CF"/>
    <w:rsid w:val="00747AC4"/>
    <w:rsid w:val="0075274E"/>
    <w:rsid w:val="00752C75"/>
    <w:rsid w:val="00757005"/>
    <w:rsid w:val="00761DBE"/>
    <w:rsid w:val="0076523B"/>
    <w:rsid w:val="00771B60"/>
    <w:rsid w:val="00781D77"/>
    <w:rsid w:val="00783549"/>
    <w:rsid w:val="007860B7"/>
    <w:rsid w:val="00786DC8"/>
    <w:rsid w:val="007A300D"/>
    <w:rsid w:val="007A6E62"/>
    <w:rsid w:val="007D5A78"/>
    <w:rsid w:val="007E1825"/>
    <w:rsid w:val="007E3427"/>
    <w:rsid w:val="007E3BD1"/>
    <w:rsid w:val="007F1563"/>
    <w:rsid w:val="007F1EB2"/>
    <w:rsid w:val="007F2EAE"/>
    <w:rsid w:val="007F44DB"/>
    <w:rsid w:val="007F5A8B"/>
    <w:rsid w:val="007F6154"/>
    <w:rsid w:val="00800820"/>
    <w:rsid w:val="00817D51"/>
    <w:rsid w:val="00823530"/>
    <w:rsid w:val="00823FF4"/>
    <w:rsid w:val="00825AFE"/>
    <w:rsid w:val="00830267"/>
    <w:rsid w:val="008306E7"/>
    <w:rsid w:val="008322BE"/>
    <w:rsid w:val="008334AD"/>
    <w:rsid w:val="00834BC8"/>
    <w:rsid w:val="0083783B"/>
    <w:rsid w:val="00837EEA"/>
    <w:rsid w:val="00837FD6"/>
    <w:rsid w:val="00840E12"/>
    <w:rsid w:val="00847B60"/>
    <w:rsid w:val="00850243"/>
    <w:rsid w:val="00851BE5"/>
    <w:rsid w:val="008545EB"/>
    <w:rsid w:val="00865011"/>
    <w:rsid w:val="00886790"/>
    <w:rsid w:val="008908DE"/>
    <w:rsid w:val="008A12ED"/>
    <w:rsid w:val="008A39D3"/>
    <w:rsid w:val="008A7DFA"/>
    <w:rsid w:val="008B2C77"/>
    <w:rsid w:val="008B4AD2"/>
    <w:rsid w:val="008B7138"/>
    <w:rsid w:val="008D0682"/>
    <w:rsid w:val="008E260C"/>
    <w:rsid w:val="008E39BE"/>
    <w:rsid w:val="008E62EC"/>
    <w:rsid w:val="008F2634"/>
    <w:rsid w:val="008F32F6"/>
    <w:rsid w:val="00904DF8"/>
    <w:rsid w:val="00916CD7"/>
    <w:rsid w:val="00920927"/>
    <w:rsid w:val="00921B38"/>
    <w:rsid w:val="00921D3A"/>
    <w:rsid w:val="00923720"/>
    <w:rsid w:val="009278C9"/>
    <w:rsid w:val="00932CD7"/>
    <w:rsid w:val="00944C09"/>
    <w:rsid w:val="009527CB"/>
    <w:rsid w:val="00953835"/>
    <w:rsid w:val="00960F6C"/>
    <w:rsid w:val="00970747"/>
    <w:rsid w:val="00994AF7"/>
    <w:rsid w:val="00997BFC"/>
    <w:rsid w:val="009A5900"/>
    <w:rsid w:val="009A6E6C"/>
    <w:rsid w:val="009A6F3F"/>
    <w:rsid w:val="009B1F85"/>
    <w:rsid w:val="009B331A"/>
    <w:rsid w:val="009C0082"/>
    <w:rsid w:val="009C036E"/>
    <w:rsid w:val="009C2326"/>
    <w:rsid w:val="009C2650"/>
    <w:rsid w:val="009D15E2"/>
    <w:rsid w:val="009D15FE"/>
    <w:rsid w:val="009D5D2C"/>
    <w:rsid w:val="009F0045"/>
    <w:rsid w:val="009F0DCC"/>
    <w:rsid w:val="009F11CA"/>
    <w:rsid w:val="00A05C86"/>
    <w:rsid w:val="00A0695B"/>
    <w:rsid w:val="00A13052"/>
    <w:rsid w:val="00A216A8"/>
    <w:rsid w:val="00A223A6"/>
    <w:rsid w:val="00A26C02"/>
    <w:rsid w:val="00A3593F"/>
    <w:rsid w:val="00A3639E"/>
    <w:rsid w:val="00A44FDC"/>
    <w:rsid w:val="00A5092E"/>
    <w:rsid w:val="00A5207B"/>
    <w:rsid w:val="00A554D6"/>
    <w:rsid w:val="00A56E14"/>
    <w:rsid w:val="00A6476B"/>
    <w:rsid w:val="00A7204F"/>
    <w:rsid w:val="00A76C6C"/>
    <w:rsid w:val="00A87356"/>
    <w:rsid w:val="00A8766E"/>
    <w:rsid w:val="00A92DD1"/>
    <w:rsid w:val="00A942F1"/>
    <w:rsid w:val="00AA3531"/>
    <w:rsid w:val="00AA5338"/>
    <w:rsid w:val="00AB1B8E"/>
    <w:rsid w:val="00AB3EC1"/>
    <w:rsid w:val="00AB46DE"/>
    <w:rsid w:val="00AC0696"/>
    <w:rsid w:val="00AC4C98"/>
    <w:rsid w:val="00AC5F6B"/>
    <w:rsid w:val="00AD3896"/>
    <w:rsid w:val="00AD5B47"/>
    <w:rsid w:val="00AE1ED9"/>
    <w:rsid w:val="00AE32CB"/>
    <w:rsid w:val="00AF3957"/>
    <w:rsid w:val="00B03EC2"/>
    <w:rsid w:val="00B0712C"/>
    <w:rsid w:val="00B12013"/>
    <w:rsid w:val="00B22C67"/>
    <w:rsid w:val="00B23E44"/>
    <w:rsid w:val="00B3508F"/>
    <w:rsid w:val="00B443EE"/>
    <w:rsid w:val="00B560C8"/>
    <w:rsid w:val="00B57389"/>
    <w:rsid w:val="00B61150"/>
    <w:rsid w:val="00B63E7F"/>
    <w:rsid w:val="00B65BC7"/>
    <w:rsid w:val="00B70883"/>
    <w:rsid w:val="00B71976"/>
    <w:rsid w:val="00B722D9"/>
    <w:rsid w:val="00B746B9"/>
    <w:rsid w:val="00B74B7E"/>
    <w:rsid w:val="00B848D4"/>
    <w:rsid w:val="00B865B7"/>
    <w:rsid w:val="00BA0ABF"/>
    <w:rsid w:val="00BA1CB1"/>
    <w:rsid w:val="00BA2A26"/>
    <w:rsid w:val="00BA2C1D"/>
    <w:rsid w:val="00BA4178"/>
    <w:rsid w:val="00BA482D"/>
    <w:rsid w:val="00BB1755"/>
    <w:rsid w:val="00BB23F4"/>
    <w:rsid w:val="00BC5075"/>
    <w:rsid w:val="00BC5419"/>
    <w:rsid w:val="00BC765B"/>
    <w:rsid w:val="00BD3B0F"/>
    <w:rsid w:val="00BD475E"/>
    <w:rsid w:val="00BE5889"/>
    <w:rsid w:val="00BF1D4C"/>
    <w:rsid w:val="00BF3F0A"/>
    <w:rsid w:val="00C06469"/>
    <w:rsid w:val="00C143C3"/>
    <w:rsid w:val="00C1739B"/>
    <w:rsid w:val="00C21ADE"/>
    <w:rsid w:val="00C24C13"/>
    <w:rsid w:val="00C26067"/>
    <w:rsid w:val="00C30A29"/>
    <w:rsid w:val="00C317DC"/>
    <w:rsid w:val="00C32860"/>
    <w:rsid w:val="00C51B8F"/>
    <w:rsid w:val="00C578E9"/>
    <w:rsid w:val="00C70626"/>
    <w:rsid w:val="00C72860"/>
    <w:rsid w:val="00C7292C"/>
    <w:rsid w:val="00C73582"/>
    <w:rsid w:val="00C73B90"/>
    <w:rsid w:val="00C742EC"/>
    <w:rsid w:val="00C81A48"/>
    <w:rsid w:val="00C96AF3"/>
    <w:rsid w:val="00C96E0A"/>
    <w:rsid w:val="00C97CCC"/>
    <w:rsid w:val="00CA0274"/>
    <w:rsid w:val="00CB746F"/>
    <w:rsid w:val="00CC266B"/>
    <w:rsid w:val="00CC451E"/>
    <w:rsid w:val="00CD2389"/>
    <w:rsid w:val="00CD4AA9"/>
    <w:rsid w:val="00CD4E9D"/>
    <w:rsid w:val="00CD4F4D"/>
    <w:rsid w:val="00CD5A43"/>
    <w:rsid w:val="00CE1EE1"/>
    <w:rsid w:val="00CE7D19"/>
    <w:rsid w:val="00CF0CF5"/>
    <w:rsid w:val="00CF2B3E"/>
    <w:rsid w:val="00D0201F"/>
    <w:rsid w:val="00D03685"/>
    <w:rsid w:val="00D06919"/>
    <w:rsid w:val="00D07D4E"/>
    <w:rsid w:val="00D115AA"/>
    <w:rsid w:val="00D145BE"/>
    <w:rsid w:val="00D2035A"/>
    <w:rsid w:val="00D20C57"/>
    <w:rsid w:val="00D25D16"/>
    <w:rsid w:val="00D32124"/>
    <w:rsid w:val="00D54C76"/>
    <w:rsid w:val="00D71704"/>
    <w:rsid w:val="00D71E43"/>
    <w:rsid w:val="00D727F3"/>
    <w:rsid w:val="00D73695"/>
    <w:rsid w:val="00D810DE"/>
    <w:rsid w:val="00D87D32"/>
    <w:rsid w:val="00D904FD"/>
    <w:rsid w:val="00D91188"/>
    <w:rsid w:val="00D92C83"/>
    <w:rsid w:val="00D93D94"/>
    <w:rsid w:val="00DA0A81"/>
    <w:rsid w:val="00DA3C10"/>
    <w:rsid w:val="00DA53B5"/>
    <w:rsid w:val="00DB7F2F"/>
    <w:rsid w:val="00DC1D69"/>
    <w:rsid w:val="00DC5861"/>
    <w:rsid w:val="00DC5A3A"/>
    <w:rsid w:val="00DD0726"/>
    <w:rsid w:val="00DE1A86"/>
    <w:rsid w:val="00DF6E84"/>
    <w:rsid w:val="00E07F9A"/>
    <w:rsid w:val="00E13100"/>
    <w:rsid w:val="00E143D6"/>
    <w:rsid w:val="00E238E6"/>
    <w:rsid w:val="00E30C73"/>
    <w:rsid w:val="00E34CD8"/>
    <w:rsid w:val="00E35064"/>
    <w:rsid w:val="00E3681D"/>
    <w:rsid w:val="00E40225"/>
    <w:rsid w:val="00E501F0"/>
    <w:rsid w:val="00E6166D"/>
    <w:rsid w:val="00E6575B"/>
    <w:rsid w:val="00E829E3"/>
    <w:rsid w:val="00E84E47"/>
    <w:rsid w:val="00E91BFF"/>
    <w:rsid w:val="00E92933"/>
    <w:rsid w:val="00E94FAD"/>
    <w:rsid w:val="00EB0AA4"/>
    <w:rsid w:val="00EB5C88"/>
    <w:rsid w:val="00EC0469"/>
    <w:rsid w:val="00EC0C3E"/>
    <w:rsid w:val="00EC1678"/>
    <w:rsid w:val="00EC3ACE"/>
    <w:rsid w:val="00EC738D"/>
    <w:rsid w:val="00EF01F8"/>
    <w:rsid w:val="00EF40EF"/>
    <w:rsid w:val="00EF43B3"/>
    <w:rsid w:val="00EF47FE"/>
    <w:rsid w:val="00EF66D0"/>
    <w:rsid w:val="00F04C68"/>
    <w:rsid w:val="00F069BD"/>
    <w:rsid w:val="00F1480E"/>
    <w:rsid w:val="00F1497D"/>
    <w:rsid w:val="00F16AAC"/>
    <w:rsid w:val="00F33DBE"/>
    <w:rsid w:val="00F33FF2"/>
    <w:rsid w:val="00F438FC"/>
    <w:rsid w:val="00F556C8"/>
    <w:rsid w:val="00F5616F"/>
    <w:rsid w:val="00F56451"/>
    <w:rsid w:val="00F56827"/>
    <w:rsid w:val="00F62866"/>
    <w:rsid w:val="00F65EF0"/>
    <w:rsid w:val="00F71651"/>
    <w:rsid w:val="00F739DD"/>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5B3686"/>
  <w15:docId w15:val="{ABE2042D-E3B0-4E9A-B733-E279B89C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3E4628"/>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etnet.education.gov.au/Pages/TrainingDocs.aspx?q=78b15323-cd38-483e-aad7-1159b570a5c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78b15323-cd38-483e-aad7-1159b570a5c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vassallo\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DAE9C2FF934540AB91499E2532A525" ma:contentTypeVersion="" ma:contentTypeDescription="Create a new document." ma:contentTypeScope="" ma:versionID="d2d16ffa87327e60ca34a456efa730f5">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purl.org/dc/dcmitype/"/>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4d074fc5-4881-4904-900d-cdf408c29254"/>
    <ds:schemaRef ds:uri="http://purl.org/dc/terms/"/>
    <ds:schemaRef ds:uri="http://purl.org/dc/elements/1.1/"/>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B432E7A-359A-4883-9A92-D7E4820B6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008E5F-21FF-4FAA-B7C5-8FC1FD3C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8</TotalTime>
  <Pages>8</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Tom Vassallo</dc:creator>
  <cp:lastModifiedBy>Tom Vassallo</cp:lastModifiedBy>
  <cp:revision>5</cp:revision>
  <cp:lastPrinted>2016-05-27T05:21:00Z</cp:lastPrinted>
  <dcterms:created xsi:type="dcterms:W3CDTF">2019-10-10T01:14:00Z</dcterms:created>
  <dcterms:modified xsi:type="dcterms:W3CDTF">2019-10-15T04:34:00Z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0x010100EFDAE9C2FF934540AB91499E2532A525</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y fmtid="{D5CDD505-2E9C-101B-9397-08002B2CF9AE}" pid="26" name="AssignedTo">
    <vt:lpwstr/>
  </property>
</Properties>
</file>