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DEED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63A4B6" w14:textId="77777777" w:rsidTr="004E68DE">
        <w:trPr>
          <w:tblHeader/>
        </w:trPr>
        <w:tc>
          <w:tcPr>
            <w:tcW w:w="2689" w:type="dxa"/>
          </w:tcPr>
          <w:p w14:paraId="7DBBFA1E" w14:textId="77777777" w:rsidR="00F1480E" w:rsidRPr="00A326C2" w:rsidRDefault="000D7BE6" w:rsidP="004E68DE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F7750CD" w14:textId="77777777" w:rsidR="00F1480E" w:rsidRPr="00A326C2" w:rsidRDefault="000D7BE6" w:rsidP="004E68DE">
            <w:pPr>
              <w:pStyle w:val="SIText-Bold"/>
            </w:pPr>
            <w:r w:rsidRPr="00A326C2">
              <w:t>Comments</w:t>
            </w:r>
          </w:p>
        </w:tc>
      </w:tr>
      <w:tr w:rsidR="00EC2CFF" w14:paraId="6B67EDB9" w14:textId="77777777" w:rsidTr="004E68DE">
        <w:tc>
          <w:tcPr>
            <w:tcW w:w="2689" w:type="dxa"/>
          </w:tcPr>
          <w:p w14:paraId="7CB2A498" w14:textId="1642A63A" w:rsidR="00EC2CFF" w:rsidRPr="00CC451E" w:rsidRDefault="00EC2CFF" w:rsidP="000A0D7D">
            <w:pPr>
              <w:pStyle w:val="Temporarytext"/>
            </w:pPr>
            <w:r w:rsidRPr="00CC451E">
              <w:t>Release</w:t>
            </w:r>
            <w:r>
              <w:t xml:space="preserve"> </w:t>
            </w:r>
            <w:r w:rsidR="00ED0FBF">
              <w:t>2</w:t>
            </w:r>
          </w:p>
        </w:tc>
        <w:tc>
          <w:tcPr>
            <w:tcW w:w="6939" w:type="dxa"/>
          </w:tcPr>
          <w:p w14:paraId="6C614A2F" w14:textId="15EFCAC0" w:rsidR="00EC2CFF" w:rsidRPr="00CC451E" w:rsidRDefault="00EC2CFF" w:rsidP="000A0D7D">
            <w:pPr>
              <w:pStyle w:val="Temporarytext"/>
            </w:pPr>
            <w:r>
              <w:rPr>
                <w:rFonts w:eastAsiaTheme="minorHAnsi"/>
                <w:lang w:val="en-US"/>
              </w:rPr>
              <w:t xml:space="preserve">This version released with FBP Food, Beverage and Pharmaceutical Training Package version </w:t>
            </w:r>
            <w:r w:rsidR="00ED0FBF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US"/>
              </w:rPr>
              <w:t>.0.</w:t>
            </w:r>
          </w:p>
        </w:tc>
      </w:tr>
    </w:tbl>
    <w:p w14:paraId="0D17CDC4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965"/>
      </w:tblGrid>
      <w:tr w:rsidR="00F1480E" w:rsidRPr="00963A46" w14:paraId="2E5C5CF9" w14:textId="77777777" w:rsidTr="009E5A51">
        <w:tc>
          <w:tcPr>
            <w:tcW w:w="1383" w:type="pct"/>
            <w:shd w:val="clear" w:color="auto" w:fill="auto"/>
          </w:tcPr>
          <w:p w14:paraId="653D9FE8" w14:textId="77777777" w:rsidR="00F1480E" w:rsidRPr="00923720" w:rsidRDefault="00EE2C9A" w:rsidP="00EE2C9A">
            <w:pPr>
              <w:pStyle w:val="SIQUALCODE"/>
            </w:pPr>
            <w:r>
              <w:t>FBP30918</w:t>
            </w:r>
          </w:p>
        </w:tc>
        <w:tc>
          <w:tcPr>
            <w:tcW w:w="3617" w:type="pct"/>
            <w:shd w:val="clear" w:color="auto" w:fill="auto"/>
          </w:tcPr>
          <w:p w14:paraId="082C80F8" w14:textId="77777777" w:rsidR="00F1480E" w:rsidRPr="00923720" w:rsidRDefault="00611500" w:rsidP="00EC2CFF">
            <w:pPr>
              <w:pStyle w:val="SIQUALtitle"/>
            </w:pPr>
            <w:r w:rsidRPr="00611500">
              <w:t>Certificate III in Wine Industry Operations</w:t>
            </w:r>
          </w:p>
        </w:tc>
      </w:tr>
      <w:tr w:rsidR="00A772D9" w:rsidRPr="00963A46" w14:paraId="74016E40" w14:textId="77777777" w:rsidTr="009E5A51">
        <w:tc>
          <w:tcPr>
            <w:tcW w:w="5000" w:type="pct"/>
            <w:gridSpan w:val="2"/>
            <w:shd w:val="clear" w:color="auto" w:fill="auto"/>
          </w:tcPr>
          <w:p w14:paraId="28677CBF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25297F62" w14:textId="77777777" w:rsidR="00D642A0" w:rsidRPr="00D642A0" w:rsidRDefault="00D642A0" w:rsidP="00D642A0">
            <w:pPr>
              <w:pStyle w:val="SIText"/>
            </w:pPr>
            <w:r w:rsidRPr="00D642A0">
              <w:t xml:space="preserve">This qualification describes the skills and knowledge required for </w:t>
            </w:r>
            <w:r>
              <w:t>operational</w:t>
            </w:r>
            <w:r w:rsidRPr="00D642A0">
              <w:t xml:space="preserve"> workers in the wine industry. </w:t>
            </w:r>
            <w:r>
              <w:t>These</w:t>
            </w:r>
            <w:r w:rsidRPr="00D642A0">
              <w:t xml:space="preserve"> workers carry</w:t>
            </w:r>
            <w:r>
              <w:t xml:space="preserve"> out skilled tasks under broad direction in a range of sectors, including:</w:t>
            </w:r>
          </w:p>
          <w:p w14:paraId="44089DD4" w14:textId="77777777" w:rsidR="00D642A0" w:rsidRPr="00D642A0" w:rsidRDefault="00D642A0" w:rsidP="00D642A0">
            <w:pPr>
              <w:pStyle w:val="SIText"/>
            </w:pPr>
            <w:r w:rsidRPr="00D642A0">
              <w:t>•</w:t>
            </w:r>
            <w:r w:rsidRPr="00D642A0">
              <w:tab/>
            </w:r>
            <w:r>
              <w:t>procedural and technical</w:t>
            </w:r>
            <w:r w:rsidRPr="00D642A0">
              <w:t xml:space="preserve"> tasks in bottling and packaging, cellar operations and laboratory testing</w:t>
            </w:r>
          </w:p>
          <w:p w14:paraId="199BB5F2" w14:textId="77777777" w:rsidR="00D642A0" w:rsidRPr="00D642A0" w:rsidRDefault="00D642A0" w:rsidP="00D642A0">
            <w:pPr>
              <w:pStyle w:val="SIText"/>
            </w:pPr>
            <w:r w:rsidRPr="00D642A0">
              <w:t>•</w:t>
            </w:r>
            <w:r w:rsidRPr="00D642A0">
              <w:tab/>
              <w:t>custom</w:t>
            </w:r>
            <w:r>
              <w:t>er service tasks in cellar door</w:t>
            </w:r>
          </w:p>
          <w:p w14:paraId="059FB5EC" w14:textId="77777777" w:rsidR="00D642A0" w:rsidRPr="00D642A0" w:rsidRDefault="00D642A0" w:rsidP="00D642A0">
            <w:pPr>
              <w:pStyle w:val="SIText"/>
            </w:pPr>
            <w:r w:rsidRPr="00D642A0">
              <w:t>•</w:t>
            </w:r>
            <w:r w:rsidRPr="00D642A0">
              <w:tab/>
              <w:t>tasks related to wine grape growing, harvesting and post-harvesting.</w:t>
            </w:r>
          </w:p>
          <w:p w14:paraId="5B12CA44" w14:textId="77777777" w:rsidR="00D642A0" w:rsidRDefault="00D642A0" w:rsidP="00D642A0">
            <w:pPr>
              <w:pStyle w:val="SIText"/>
            </w:pPr>
          </w:p>
          <w:p w14:paraId="7AE680FF" w14:textId="77777777" w:rsidR="00D642A0" w:rsidRDefault="000A5098" w:rsidP="00D642A0">
            <w:pPr>
              <w:pStyle w:val="SIText"/>
            </w:pPr>
            <w:r w:rsidRPr="00F07C48">
              <w:t xml:space="preserve">This qualification </w:t>
            </w:r>
            <w:r w:rsidR="00D642A0">
              <w:t xml:space="preserve">offers a general outcome as well as sector-specific specialisations. </w:t>
            </w:r>
          </w:p>
          <w:p w14:paraId="71C481FA" w14:textId="77777777" w:rsidR="00260C79" w:rsidRDefault="00260C79" w:rsidP="000A5098">
            <w:pPr>
              <w:pStyle w:val="SIText"/>
            </w:pPr>
          </w:p>
          <w:p w14:paraId="1ABB4FD4" w14:textId="77777777" w:rsidR="000A5098" w:rsidRDefault="00E159D4" w:rsidP="000A5098">
            <w:pPr>
              <w:pStyle w:val="SIText"/>
            </w:pPr>
            <w:r w:rsidRPr="00E159D4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1EF2432C" w14:textId="77777777" w:rsidR="00E159D4" w:rsidRDefault="00E159D4" w:rsidP="000A5098">
            <w:pPr>
              <w:pStyle w:val="SIText"/>
            </w:pPr>
          </w:p>
          <w:p w14:paraId="4F07A994" w14:textId="77777777" w:rsidR="00A772D9" w:rsidRPr="00856837" w:rsidRDefault="000A5098" w:rsidP="000A5098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Pr="00FB232E">
              <w:rPr>
                <w:color w:val="000000" w:themeColor="text1"/>
              </w:rPr>
              <w:t xml:space="preserve"> at the time of publication.</w:t>
            </w:r>
            <w:r w:rsidR="00A772D9">
              <w:br/>
            </w:r>
          </w:p>
        </w:tc>
      </w:tr>
      <w:tr w:rsidR="00A772D9" w:rsidRPr="00963A46" w14:paraId="62E5B83B" w14:textId="77777777" w:rsidTr="009E5A51">
        <w:trPr>
          <w:trHeight w:val="756"/>
        </w:trPr>
        <w:tc>
          <w:tcPr>
            <w:tcW w:w="5000" w:type="pct"/>
            <w:gridSpan w:val="2"/>
            <w:shd w:val="clear" w:color="auto" w:fill="auto"/>
          </w:tcPr>
          <w:p w14:paraId="75EF8522" w14:textId="77777777" w:rsidR="00E048B1" w:rsidRDefault="00A772D9" w:rsidP="0026702A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00D35B2C" w14:textId="77777777" w:rsidR="001F28F9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475D572A" w14:textId="77777777" w:rsidR="009E251E" w:rsidRPr="008908DE" w:rsidRDefault="009E251E" w:rsidP="00DE3259">
            <w:pPr>
              <w:pStyle w:val="SIText"/>
            </w:pPr>
          </w:p>
        </w:tc>
      </w:tr>
      <w:tr w:rsidR="00A772D9" w:rsidRPr="00963A46" w14:paraId="1D7313AB" w14:textId="77777777" w:rsidTr="009E5A51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21D989CD" w14:textId="77777777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31883333" w14:textId="77777777" w:rsidR="002B4938" w:rsidRPr="004E68DE" w:rsidRDefault="002B4938" w:rsidP="004E68DE">
            <w:pPr>
              <w:pStyle w:val="SIText"/>
            </w:pPr>
            <w:r w:rsidRPr="004E68DE">
              <w:t>To achieve this qualification, competency must be demonstrated in:</w:t>
            </w:r>
          </w:p>
          <w:p w14:paraId="5120E812" w14:textId="77777777" w:rsidR="002B4938" w:rsidRPr="004E68DE" w:rsidRDefault="002B4938" w:rsidP="00E326B5">
            <w:pPr>
              <w:pStyle w:val="SIBulletList1"/>
            </w:pPr>
            <w:r>
              <w:t>19</w:t>
            </w:r>
            <w:r w:rsidRPr="004E68DE">
              <w:t xml:space="preserve"> units of competency:</w:t>
            </w:r>
          </w:p>
          <w:p w14:paraId="7673CB62" w14:textId="77777777" w:rsidR="002B4938" w:rsidRPr="004E68DE" w:rsidRDefault="00E159D4" w:rsidP="004341D2">
            <w:pPr>
              <w:pStyle w:val="SIBulletList2"/>
            </w:pPr>
            <w:r>
              <w:t>4</w:t>
            </w:r>
            <w:r w:rsidRPr="004E68DE">
              <w:t xml:space="preserve"> </w:t>
            </w:r>
            <w:r w:rsidR="002B4938" w:rsidRPr="004E68DE">
              <w:t>core units</w:t>
            </w:r>
            <w:r w:rsidR="008338C6">
              <w:t>,</w:t>
            </w:r>
            <w:r w:rsidR="002B4938" w:rsidRPr="004E68DE">
              <w:t xml:space="preserve"> plus</w:t>
            </w:r>
          </w:p>
          <w:p w14:paraId="534E6E6E" w14:textId="77777777" w:rsidR="002B4938" w:rsidRPr="004E68DE" w:rsidRDefault="00E159D4" w:rsidP="004341D2">
            <w:pPr>
              <w:pStyle w:val="SIBulletList2"/>
            </w:pPr>
            <w:r>
              <w:t>15</w:t>
            </w:r>
            <w:r w:rsidRPr="004E68DE">
              <w:t xml:space="preserve"> </w:t>
            </w:r>
            <w:r w:rsidR="002B4938" w:rsidRPr="004E68DE">
              <w:t>elective units.</w:t>
            </w:r>
          </w:p>
          <w:p w14:paraId="02EF474F" w14:textId="77777777" w:rsidR="002B4938" w:rsidRPr="004E68DE" w:rsidRDefault="002B4938" w:rsidP="004E68DE">
            <w:pPr>
              <w:pStyle w:val="SIText"/>
            </w:pPr>
          </w:p>
          <w:p w14:paraId="308F50E8" w14:textId="77777777" w:rsidR="002B4938" w:rsidRDefault="002B4938" w:rsidP="004E68DE">
            <w:pPr>
              <w:pStyle w:val="SIText"/>
            </w:pPr>
            <w:r w:rsidRPr="004E68DE">
              <w:t>Elective units must ensure the integrity of the qualification’s Australian Qualification Framework (AQF) alignment and contribute to a valid, industry-supported vocational outcome.</w:t>
            </w:r>
            <w:r w:rsidR="0086592E">
              <w:t xml:space="preserve"> </w:t>
            </w:r>
            <w:r w:rsidR="0086592E" w:rsidRPr="0086592E">
              <w:t>The electives are to be chosen as follows:</w:t>
            </w:r>
          </w:p>
          <w:p w14:paraId="051F9866" w14:textId="77777777" w:rsidR="00E159D4" w:rsidRPr="00E159D4" w:rsidRDefault="00243CCE">
            <w:pPr>
              <w:pStyle w:val="SIBulletList1"/>
            </w:pPr>
            <w:r>
              <w:t xml:space="preserve">up to </w:t>
            </w:r>
            <w:r w:rsidR="00E159D4" w:rsidRPr="00E159D4">
              <w:t>1</w:t>
            </w:r>
            <w:r w:rsidR="00E159D4">
              <w:t>5</w:t>
            </w:r>
            <w:r w:rsidR="00E159D4" w:rsidRPr="00E159D4">
              <w:t xml:space="preserve"> from the elective</w:t>
            </w:r>
            <w:r w:rsidR="00226F4C">
              <w:t xml:space="preserve"> units</w:t>
            </w:r>
            <w:r w:rsidR="00E159D4" w:rsidRPr="00E159D4">
              <w:t xml:space="preserve"> listed below</w:t>
            </w:r>
            <w:r>
              <w:t xml:space="preserve">, with no more than </w:t>
            </w:r>
            <w:r w:rsidR="009377EF">
              <w:t xml:space="preserve">6 </w:t>
            </w:r>
            <w:r w:rsidR="0086592E">
              <w:t xml:space="preserve">units </w:t>
            </w:r>
            <w:r w:rsidR="003A0C8E">
              <w:t xml:space="preserve">coded with an </w:t>
            </w:r>
            <w:r w:rsidR="003A0C8E" w:rsidRPr="003A0C8E">
              <w:t xml:space="preserve">AQF level 2 indicator </w:t>
            </w:r>
            <w:r w:rsidR="003A0C8E">
              <w:t xml:space="preserve">or that </w:t>
            </w:r>
            <w:r w:rsidR="0086592E">
              <w:t xml:space="preserve">reflect AQF level 2 outcomes </w:t>
            </w:r>
          </w:p>
          <w:p w14:paraId="6B03FC63" w14:textId="77777777" w:rsidR="00547A5F" w:rsidRDefault="00243CCE" w:rsidP="00597BD5">
            <w:pPr>
              <w:pStyle w:val="SIBulletList1"/>
              <w:rPr>
                <w:ins w:id="1" w:author="Tom Vassallo" w:date="2019-10-09T10:14:00Z"/>
              </w:rPr>
            </w:pPr>
            <w:r>
              <w:t xml:space="preserve">up to </w:t>
            </w:r>
            <w:r w:rsidR="00E159D4">
              <w:t>4</w:t>
            </w:r>
            <w:r w:rsidR="00E159D4" w:rsidRPr="00E159D4">
              <w:t xml:space="preserve"> </w:t>
            </w:r>
            <w:r w:rsidR="00226F4C">
              <w:t>units</w:t>
            </w:r>
            <w:r w:rsidR="00E159D4" w:rsidRPr="00E159D4">
              <w:t xml:space="preserve"> may be selected from any currently endorsed Training Package or accredited course </w:t>
            </w:r>
            <w:r w:rsidR="00597BD5">
              <w:t xml:space="preserve">that are </w:t>
            </w:r>
            <w:r w:rsidR="00597BD5" w:rsidRPr="00597BD5">
              <w:t>coded with an AQF indicator above level 2 or reflect outcomes above AQF level 2</w:t>
            </w:r>
          </w:p>
          <w:p w14:paraId="28262971" w14:textId="76B579AB" w:rsidR="00E159D4" w:rsidRPr="004E68DE" w:rsidRDefault="00BE7E7D" w:rsidP="00597BD5">
            <w:pPr>
              <w:pStyle w:val="SIBulletList1"/>
            </w:pPr>
            <w:ins w:id="2" w:author="Tom Vassallo" w:date="2019-10-09T10:14:00Z">
              <w:r w:rsidRPr="00BE7E7D">
                <w:t>no more than 6 units may be selected that are coded with an AQF indicator above level 3 or reflect outcomes above AQF level 3</w:t>
              </w:r>
            </w:ins>
            <w:r w:rsidR="00597BD5" w:rsidRPr="00597BD5">
              <w:t>.</w:t>
            </w:r>
          </w:p>
          <w:p w14:paraId="5B10AA38" w14:textId="77777777" w:rsidR="002B4938" w:rsidRPr="004E68DE" w:rsidRDefault="002B4938" w:rsidP="004E68DE">
            <w:pPr>
              <w:pStyle w:val="SIText"/>
            </w:pPr>
          </w:p>
          <w:p w14:paraId="295EFBD7" w14:textId="77777777" w:rsidR="003A0C8E" w:rsidRDefault="0086592E" w:rsidP="004E68DE">
            <w:pPr>
              <w:pStyle w:val="SIText"/>
            </w:pPr>
            <w:r w:rsidRPr="0086592E">
              <w:t xml:space="preserve">Any combination of electives that meets the packaging rules can be selected for the award of the </w:t>
            </w:r>
            <w:r w:rsidRPr="0086592E">
              <w:rPr>
                <w:rStyle w:val="SIText-Italic"/>
              </w:rPr>
              <w:t>Certificate III in Wine Industry Operations</w:t>
            </w:r>
            <w:r>
              <w:t xml:space="preserve">. </w:t>
            </w:r>
          </w:p>
          <w:p w14:paraId="3BF0243F" w14:textId="77777777" w:rsidR="003A0C8E" w:rsidRDefault="003A0C8E" w:rsidP="004E68DE">
            <w:pPr>
              <w:pStyle w:val="SIText"/>
            </w:pPr>
          </w:p>
          <w:p w14:paraId="06AB671F" w14:textId="77777777" w:rsidR="002B4938" w:rsidRPr="004E68DE" w:rsidRDefault="002B4938" w:rsidP="004E68DE">
            <w:pPr>
              <w:pStyle w:val="SIText"/>
            </w:pPr>
            <w:r w:rsidRPr="004E68DE">
              <w:t>Where appropriate, electives may be packaged to provide a qualification with a specialisation area</w:t>
            </w:r>
            <w:r w:rsidR="003A0C8E">
              <w:t xml:space="preserve"> as follows.</w:t>
            </w:r>
          </w:p>
          <w:p w14:paraId="789FC8C1" w14:textId="77777777" w:rsidR="003A0C8E" w:rsidRPr="00A571C1" w:rsidRDefault="00243CCE" w:rsidP="006B2422">
            <w:pPr>
              <w:pStyle w:val="SIBulletList1"/>
            </w:pPr>
            <w:r w:rsidRPr="00A571C1">
              <w:t xml:space="preserve">For the award of the </w:t>
            </w:r>
            <w:r w:rsidRPr="003A0C8E">
              <w:rPr>
                <w:rStyle w:val="SIText-Italic"/>
              </w:rPr>
              <w:t>Certificate III in Wine Industry Operations (Bottling and Packaging</w:t>
            </w:r>
            <w:r w:rsidRPr="006B2422">
              <w:rPr>
                <w:rStyle w:val="SIText-Italic"/>
              </w:rPr>
              <w:t>)</w:t>
            </w:r>
            <w:r w:rsidR="003A0C8E" w:rsidRPr="00A571C1">
              <w:t xml:space="preserve"> </w:t>
            </w:r>
            <w:r w:rsidRPr="003A0C8E">
              <w:t>a</w:t>
            </w:r>
            <w:r w:rsidR="002B4938" w:rsidRPr="003A0C8E">
              <w:t xml:space="preserve">t least 6 </w:t>
            </w:r>
            <w:r w:rsidR="00226F4C" w:rsidRPr="003A0C8E">
              <w:t xml:space="preserve">units </w:t>
            </w:r>
            <w:r w:rsidR="002B4938" w:rsidRPr="003A0C8E">
              <w:t>from Group A Bottling and Packaging</w:t>
            </w:r>
            <w:r w:rsidR="00C57C47">
              <w:t xml:space="preserve"> must be chosen</w:t>
            </w:r>
            <w:r w:rsidR="0086592E" w:rsidRPr="003A0C8E">
              <w:t>.</w:t>
            </w:r>
          </w:p>
          <w:p w14:paraId="24E592AB" w14:textId="77777777" w:rsidR="003C0A52" w:rsidRPr="003A0C8E" w:rsidRDefault="003C0A52" w:rsidP="00F371F0">
            <w:pPr>
              <w:pStyle w:val="SIBulletList1"/>
            </w:pPr>
            <w:r w:rsidRPr="00A571C1">
              <w:t xml:space="preserve">For the award of the </w:t>
            </w:r>
            <w:r w:rsidRPr="003A0C8E">
              <w:rPr>
                <w:rStyle w:val="SIText-Italic"/>
              </w:rPr>
              <w:t>Certificate III in Wine Industry Operations (Cellar Door)</w:t>
            </w:r>
            <w:r w:rsidRPr="00A571C1">
              <w:t xml:space="preserve"> </w:t>
            </w:r>
            <w:r w:rsidRPr="003A0C8E">
              <w:t>a</w:t>
            </w:r>
            <w:r w:rsidR="002B4938" w:rsidRPr="003A0C8E">
              <w:t xml:space="preserve">t least 6 </w:t>
            </w:r>
            <w:r w:rsidR="00226F4C" w:rsidRPr="003A0C8E">
              <w:t>units</w:t>
            </w:r>
            <w:r w:rsidR="001E5EA2" w:rsidRPr="003A0C8E">
              <w:t xml:space="preserve"> </w:t>
            </w:r>
            <w:r w:rsidR="002B4938" w:rsidRPr="003A0C8E">
              <w:t>from Group B Cellar Door</w:t>
            </w:r>
            <w:r w:rsidR="00C57C47">
              <w:t xml:space="preserve"> must be chosen.</w:t>
            </w:r>
          </w:p>
          <w:p w14:paraId="16387C05" w14:textId="77777777" w:rsidR="002B4938" w:rsidRPr="00A571C1" w:rsidRDefault="003C0A52" w:rsidP="00F371F0">
            <w:pPr>
              <w:pStyle w:val="SIBulletList1"/>
            </w:pPr>
            <w:r w:rsidRPr="00A571C1">
              <w:t xml:space="preserve">For the award of the </w:t>
            </w:r>
            <w:r w:rsidRPr="003A0C8E">
              <w:rPr>
                <w:rStyle w:val="SIText-Italic"/>
              </w:rPr>
              <w:t>Certificate III in Wine Industry Operations (Cellar Operations)</w:t>
            </w:r>
            <w:r w:rsidRPr="00A571C1">
              <w:t xml:space="preserve"> </w:t>
            </w:r>
            <w:r w:rsidRPr="003A0C8E">
              <w:t>at least</w:t>
            </w:r>
            <w:r w:rsidR="002B4938" w:rsidRPr="003A0C8E">
              <w:t xml:space="preserve"> 6 </w:t>
            </w:r>
            <w:r w:rsidR="00226F4C" w:rsidRPr="003A0C8E">
              <w:t>units</w:t>
            </w:r>
            <w:r w:rsidR="002B4938" w:rsidRPr="003A0C8E">
              <w:t xml:space="preserve"> from Group C Cellar Operations</w:t>
            </w:r>
            <w:r w:rsidR="00C57C47">
              <w:t xml:space="preserve"> must be chosen.</w:t>
            </w:r>
          </w:p>
          <w:p w14:paraId="0FFA93C0" w14:textId="77777777" w:rsidR="00226F4C" w:rsidRPr="003A0C8E" w:rsidRDefault="00226F4C" w:rsidP="00F371F0">
            <w:pPr>
              <w:pStyle w:val="SIBulletList1"/>
            </w:pPr>
            <w:r w:rsidRPr="00A571C1">
              <w:t xml:space="preserve">For the award of the </w:t>
            </w:r>
            <w:r w:rsidRPr="003A0C8E">
              <w:rPr>
                <w:rStyle w:val="SIText-Italic"/>
              </w:rPr>
              <w:t>Certificate III in Wine Industry Operations (Laboratory</w:t>
            </w:r>
            <w:r w:rsidRPr="00F371F0">
              <w:rPr>
                <w:rStyle w:val="SIText-Italic"/>
              </w:rPr>
              <w:t>)</w:t>
            </w:r>
            <w:r w:rsidR="003A0C8E" w:rsidRPr="00A571C1">
              <w:t xml:space="preserve"> </w:t>
            </w:r>
            <w:r w:rsidRPr="003A0C8E">
              <w:t>at least 6 units from Group D Laboratory</w:t>
            </w:r>
            <w:r w:rsidR="00C57C47">
              <w:t xml:space="preserve"> must be chosen.</w:t>
            </w:r>
          </w:p>
          <w:p w14:paraId="1B02EE9D" w14:textId="77A4C4AD" w:rsidR="00226F4C" w:rsidRDefault="00226F4C">
            <w:pPr>
              <w:pStyle w:val="SIBulletList1"/>
            </w:pPr>
            <w:r w:rsidRPr="00A571C1">
              <w:t xml:space="preserve">For the award of the </w:t>
            </w:r>
            <w:r w:rsidRPr="003A0C8E">
              <w:rPr>
                <w:rStyle w:val="SIText-Italic"/>
              </w:rPr>
              <w:t>Certificate III in Wine Industry Operations (Viticulture</w:t>
            </w:r>
            <w:r w:rsidRPr="00A571C1">
              <w:rPr>
                <w:rStyle w:val="SIText-Italic"/>
                <w:i w:val="0"/>
              </w:rPr>
              <w:t>)</w:t>
            </w:r>
            <w:r w:rsidRPr="00A571C1">
              <w:t xml:space="preserve"> </w:t>
            </w:r>
            <w:r w:rsidRPr="003A0C8E">
              <w:t>a</w:t>
            </w:r>
            <w:r w:rsidR="002B4938" w:rsidRPr="003A0C8E">
              <w:t xml:space="preserve">t least 6 </w:t>
            </w:r>
            <w:r w:rsidRPr="003A0C8E">
              <w:t>units</w:t>
            </w:r>
            <w:r w:rsidR="001E5EA2" w:rsidRPr="003A0C8E">
              <w:t xml:space="preserve"> </w:t>
            </w:r>
            <w:r w:rsidR="002B4938" w:rsidRPr="003A0C8E">
              <w:t>from Group E Viticulture</w:t>
            </w:r>
            <w:r w:rsidR="00C57C47">
              <w:t xml:space="preserve"> must be chosen</w:t>
            </w:r>
            <w:r w:rsidR="0086592E" w:rsidRPr="003A0C8E">
              <w:t>.</w:t>
            </w:r>
          </w:p>
          <w:p w14:paraId="4CB6D76B" w14:textId="38D6E815" w:rsidR="00A772D9" w:rsidRDefault="00A772D9" w:rsidP="00BF59C9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5B119D" w:rsidRPr="00963A46" w14:paraId="56FE807A" w14:textId="77777777" w:rsidTr="00742AD1">
        <w:trPr>
          <w:trHeight w:val="7001"/>
        </w:trPr>
        <w:tc>
          <w:tcPr>
            <w:tcW w:w="5000" w:type="pct"/>
            <w:gridSpan w:val="2"/>
            <w:shd w:val="clear" w:color="auto" w:fill="auto"/>
          </w:tcPr>
          <w:p w14:paraId="62C63AE5" w14:textId="77777777" w:rsidR="005B119D" w:rsidRPr="00856837" w:rsidRDefault="005B119D" w:rsidP="0007725F">
            <w:pPr>
              <w:pStyle w:val="SITextHeading2"/>
            </w:pPr>
            <w:r w:rsidRPr="00856837">
              <w:lastRenderedPageBreak/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1"/>
              <w:gridCol w:w="6601"/>
            </w:tblGrid>
            <w:tr w:rsidR="00BF59C9" w:rsidRPr="005C7EA8" w14:paraId="40F705E7" w14:textId="77777777" w:rsidTr="005C53C2">
              <w:trPr>
                <w:trHeight w:val="254"/>
              </w:trPr>
              <w:tc>
                <w:tcPr>
                  <w:tcW w:w="1831" w:type="dxa"/>
                </w:tcPr>
                <w:p w14:paraId="22D9E168" w14:textId="77777777" w:rsidR="00BF59C9" w:rsidRPr="0068263C" w:rsidRDefault="00BF59C9" w:rsidP="0068263C">
                  <w:pPr>
                    <w:pStyle w:val="SIText"/>
                  </w:pPr>
                  <w:r>
                    <w:t>BSBWHS301</w:t>
                  </w:r>
                </w:p>
              </w:tc>
              <w:tc>
                <w:tcPr>
                  <w:tcW w:w="6601" w:type="dxa"/>
                </w:tcPr>
                <w:p w14:paraId="1BA9177E" w14:textId="77777777" w:rsidR="00BF59C9" w:rsidRPr="0068263C" w:rsidRDefault="00BF59C9" w:rsidP="0068263C">
                  <w:pPr>
                    <w:pStyle w:val="SIText"/>
                  </w:pPr>
                  <w:r>
                    <w:t>Maintain workplace safety</w:t>
                  </w:r>
                </w:p>
              </w:tc>
            </w:tr>
            <w:tr w:rsidR="00BF59C9" w:rsidRPr="005C7EA8" w14:paraId="44987773" w14:textId="77777777" w:rsidTr="005C53C2">
              <w:trPr>
                <w:trHeight w:val="254"/>
              </w:trPr>
              <w:tc>
                <w:tcPr>
                  <w:tcW w:w="1831" w:type="dxa"/>
                </w:tcPr>
                <w:p w14:paraId="5FAA538C" w14:textId="77777777" w:rsidR="00BF59C9" w:rsidRPr="00EB5E98" w:rsidRDefault="00BF59C9" w:rsidP="00EB5E98">
                  <w:pPr>
                    <w:pStyle w:val="SIText"/>
                  </w:pPr>
                  <w:r w:rsidRPr="00EB5E98">
                    <w:t>FBPFSY2001</w:t>
                  </w:r>
                </w:p>
              </w:tc>
              <w:tc>
                <w:tcPr>
                  <w:tcW w:w="6601" w:type="dxa"/>
                </w:tcPr>
                <w:p w14:paraId="2453F987" w14:textId="77777777" w:rsidR="00BF59C9" w:rsidRPr="00EB5E98" w:rsidRDefault="00BF59C9" w:rsidP="00EE2C9A">
                  <w:pPr>
                    <w:pStyle w:val="SIText"/>
                  </w:pPr>
                  <w:r w:rsidRPr="00EB5E98">
                    <w:t xml:space="preserve">Implement the food safety program and procedures </w:t>
                  </w:r>
                </w:p>
              </w:tc>
            </w:tr>
            <w:tr w:rsidR="00BF59C9" w:rsidRPr="005C7EA8" w14:paraId="6AD16B22" w14:textId="77777777" w:rsidTr="005C53C2">
              <w:tc>
                <w:tcPr>
                  <w:tcW w:w="1831" w:type="dxa"/>
                </w:tcPr>
                <w:p w14:paraId="282B5497" w14:textId="77777777" w:rsidR="00BF59C9" w:rsidRPr="00856837" w:rsidRDefault="00BF59C9" w:rsidP="00B37645">
                  <w:pPr>
                    <w:pStyle w:val="SIText"/>
                  </w:pPr>
                  <w:r>
                    <w:t>FBPPPL3003</w:t>
                  </w:r>
                </w:p>
              </w:tc>
              <w:tc>
                <w:tcPr>
                  <w:tcW w:w="6601" w:type="dxa"/>
                </w:tcPr>
                <w:p w14:paraId="2158E838" w14:textId="77777777" w:rsidR="00BF59C9" w:rsidRPr="00856837" w:rsidRDefault="00BF59C9" w:rsidP="00EE2C9A">
                  <w:pPr>
                    <w:pStyle w:val="SIText"/>
                  </w:pPr>
                  <w:r>
                    <w:t xml:space="preserve">Participate in improvement processes </w:t>
                  </w:r>
                </w:p>
              </w:tc>
            </w:tr>
            <w:tr w:rsidR="00BF59C9" w:rsidRPr="005C7EA8" w14:paraId="433C5944" w14:textId="77777777" w:rsidTr="005C53C2">
              <w:tc>
                <w:tcPr>
                  <w:tcW w:w="1831" w:type="dxa"/>
                </w:tcPr>
                <w:p w14:paraId="7F07D96E" w14:textId="77777777" w:rsidR="00BF59C9" w:rsidRPr="006A4F65" w:rsidRDefault="00BF59C9" w:rsidP="006A4F65">
                  <w:pPr>
                    <w:pStyle w:val="SIText"/>
                  </w:pPr>
                  <w:r w:rsidRPr="00EF2C1E">
                    <w:t>FBPPPL300</w:t>
                  </w:r>
                  <w:r w:rsidRPr="006A4F65">
                    <w:t>6</w:t>
                  </w:r>
                </w:p>
              </w:tc>
              <w:tc>
                <w:tcPr>
                  <w:tcW w:w="6601" w:type="dxa"/>
                </w:tcPr>
                <w:p w14:paraId="6B2D4852" w14:textId="77777777" w:rsidR="00BF59C9" w:rsidRPr="006A4F65" w:rsidRDefault="00BF59C9" w:rsidP="00EE2C9A">
                  <w:pPr>
                    <w:pStyle w:val="SIText"/>
                  </w:pPr>
                  <w:r w:rsidRPr="00EF2C1E">
                    <w:t>Report on workplace performance</w:t>
                  </w:r>
                  <w:r w:rsidRPr="006A4F65">
                    <w:t xml:space="preserve"> </w:t>
                  </w:r>
                </w:p>
              </w:tc>
            </w:tr>
          </w:tbl>
          <w:p w14:paraId="400AC826" w14:textId="77777777" w:rsidR="005B119D" w:rsidRDefault="005B119D" w:rsidP="006A4F65">
            <w:pPr>
              <w:pStyle w:val="SIText"/>
            </w:pPr>
          </w:p>
          <w:p w14:paraId="78AD2F98" w14:textId="77777777" w:rsidR="005B119D" w:rsidRPr="00064EAC" w:rsidRDefault="005B119D" w:rsidP="0007725F">
            <w:pPr>
              <w:pStyle w:val="SITextHeading2"/>
            </w:pPr>
            <w:r w:rsidRPr="00894FBB">
              <w:t>Elective Units</w:t>
            </w:r>
          </w:p>
          <w:p w14:paraId="2707D999" w14:textId="77777777" w:rsidR="005B119D" w:rsidRDefault="005B119D" w:rsidP="0007725F">
            <w:pPr>
              <w:pStyle w:val="SITextHeading2"/>
            </w:pPr>
            <w:r>
              <w:t xml:space="preserve">Group A </w:t>
            </w:r>
            <w:r w:rsidR="0089491C">
              <w:t>Bottling and Packaging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5"/>
              <w:gridCol w:w="6628"/>
            </w:tblGrid>
            <w:tr w:rsidR="00BF59C9" w:rsidRPr="00F7718A" w14:paraId="52403A75" w14:textId="77777777" w:rsidTr="003B7BCA">
              <w:tc>
                <w:tcPr>
                  <w:tcW w:w="1855" w:type="dxa"/>
                </w:tcPr>
                <w:p w14:paraId="7B0C8DDA" w14:textId="77777777" w:rsidR="00BF59C9" w:rsidRPr="008B41EE" w:rsidRDefault="00BF59C9" w:rsidP="00CE1B1C">
                  <w:pPr>
                    <w:pStyle w:val="SIText"/>
                  </w:pPr>
                  <w:r>
                    <w:t>FBPBPG2001</w:t>
                  </w:r>
                </w:p>
              </w:tc>
              <w:tc>
                <w:tcPr>
                  <w:tcW w:w="6628" w:type="dxa"/>
                </w:tcPr>
                <w:p w14:paraId="2BAACB26" w14:textId="77777777" w:rsidR="00BF59C9" w:rsidRPr="008B41EE" w:rsidRDefault="00BF59C9">
                  <w:pPr>
                    <w:pStyle w:val="SIText"/>
                  </w:pPr>
                  <w:r w:rsidRPr="00F7718A">
                    <w:t>Operate the bottle supply process</w:t>
                  </w:r>
                  <w:r w:rsidRPr="008B41EE">
                    <w:t xml:space="preserve"> </w:t>
                  </w:r>
                </w:p>
              </w:tc>
            </w:tr>
            <w:tr w:rsidR="00BF59C9" w:rsidRPr="00F7718A" w14:paraId="255AED07" w14:textId="77777777" w:rsidTr="003B7BCA">
              <w:tc>
                <w:tcPr>
                  <w:tcW w:w="1855" w:type="dxa"/>
                </w:tcPr>
                <w:p w14:paraId="050F898D" w14:textId="77777777" w:rsidR="00BF59C9" w:rsidRPr="008B41EE" w:rsidRDefault="00BF59C9">
                  <w:pPr>
                    <w:pStyle w:val="SIText"/>
                  </w:pPr>
                  <w:r>
                    <w:t>FBPBPG2002</w:t>
                  </w:r>
                </w:p>
              </w:tc>
              <w:tc>
                <w:tcPr>
                  <w:tcW w:w="6628" w:type="dxa"/>
                </w:tcPr>
                <w:p w14:paraId="401CA10B" w14:textId="77777777" w:rsidR="00BF59C9" w:rsidRPr="008B41EE" w:rsidRDefault="00BF59C9">
                  <w:pPr>
                    <w:pStyle w:val="SIText"/>
                  </w:pPr>
                  <w:r w:rsidRPr="00F7718A">
                    <w:t>Operate the carton erection process</w:t>
                  </w:r>
                  <w:r w:rsidRPr="008B41EE">
                    <w:t xml:space="preserve"> </w:t>
                  </w:r>
                </w:p>
              </w:tc>
            </w:tr>
            <w:tr w:rsidR="00BF59C9" w:rsidRPr="005C7EA8" w14:paraId="5AF740FF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C43EAB4" w14:textId="77777777" w:rsidR="00BF59C9" w:rsidRPr="00631677" w:rsidRDefault="00BF59C9">
                  <w:pPr>
                    <w:pStyle w:val="SIText"/>
                  </w:pPr>
                  <w:r w:rsidRPr="00631677">
                    <w:t>FBPBPG2</w:t>
                  </w:r>
                  <w:r>
                    <w:t>003</w:t>
                  </w:r>
                </w:p>
              </w:tc>
              <w:tc>
                <w:tcPr>
                  <w:tcW w:w="6628" w:type="dxa"/>
                </w:tcPr>
                <w:p w14:paraId="448FC7F8" w14:textId="77777777" w:rsidR="00BF59C9" w:rsidRPr="00631677" w:rsidRDefault="00BF59C9">
                  <w:pPr>
                    <w:pStyle w:val="SIText"/>
                  </w:pPr>
                  <w:r w:rsidRPr="00631677">
                    <w:t>Operate the carton packing process</w:t>
                  </w:r>
                </w:p>
              </w:tc>
            </w:tr>
            <w:tr w:rsidR="00BF59C9" w:rsidRPr="005C7EA8" w14:paraId="3037388E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5A85508D" w14:textId="77777777" w:rsidR="00BF59C9" w:rsidRPr="00834894" w:rsidRDefault="00BF59C9">
                  <w:pPr>
                    <w:pStyle w:val="SIText"/>
                  </w:pPr>
                  <w:r w:rsidRPr="00834894">
                    <w:t>FBPBPG2</w:t>
                  </w:r>
                  <w:r>
                    <w:t>004</w:t>
                  </w:r>
                  <w:r w:rsidRPr="00834894">
                    <w:t xml:space="preserve"> </w:t>
                  </w:r>
                </w:p>
              </w:tc>
              <w:tc>
                <w:tcPr>
                  <w:tcW w:w="6628" w:type="dxa"/>
                </w:tcPr>
                <w:p w14:paraId="477009DD" w14:textId="77777777" w:rsidR="00BF59C9" w:rsidRPr="00834894" w:rsidRDefault="00BF59C9">
                  <w:pPr>
                    <w:pStyle w:val="SIText"/>
                  </w:pPr>
                  <w:r w:rsidRPr="00834894">
                    <w:t xml:space="preserve">Operate the palletising process </w:t>
                  </w:r>
                </w:p>
              </w:tc>
            </w:tr>
            <w:tr w:rsidR="00BF59C9" w:rsidRPr="005C7EA8" w14:paraId="073350DC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51816E2F" w14:textId="77777777" w:rsidR="00BF59C9" w:rsidRPr="00631677" w:rsidRDefault="00BF59C9">
                  <w:pPr>
                    <w:pStyle w:val="SIText"/>
                  </w:pPr>
                  <w:r w:rsidRPr="00631677">
                    <w:t>FBPBPG2</w:t>
                  </w:r>
                  <w:r>
                    <w:t>005</w:t>
                  </w:r>
                </w:p>
              </w:tc>
              <w:tc>
                <w:tcPr>
                  <w:tcW w:w="6628" w:type="dxa"/>
                </w:tcPr>
                <w:p w14:paraId="6D6CEFAA" w14:textId="77777777" w:rsidR="00BF59C9" w:rsidRPr="00631677" w:rsidRDefault="00BF59C9">
                  <w:pPr>
                    <w:pStyle w:val="SIText"/>
                  </w:pPr>
                  <w:r w:rsidRPr="00631677">
                    <w:t xml:space="preserve">Operate the electronic coding process </w:t>
                  </w:r>
                </w:p>
              </w:tc>
            </w:tr>
            <w:tr w:rsidR="00BF59C9" w:rsidRPr="005C7EA8" w14:paraId="1ED6A0D7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56B1C463" w14:textId="77777777" w:rsidR="00BF59C9" w:rsidRPr="00834894" w:rsidRDefault="00BF59C9">
                  <w:pPr>
                    <w:pStyle w:val="SIText"/>
                  </w:pPr>
                  <w:r w:rsidRPr="00834894">
                    <w:t>FBPBPG2</w:t>
                  </w:r>
                  <w:r>
                    <w:t>006</w:t>
                  </w:r>
                </w:p>
              </w:tc>
              <w:tc>
                <w:tcPr>
                  <w:tcW w:w="6628" w:type="dxa"/>
                </w:tcPr>
                <w:p w14:paraId="7CC7FA34" w14:textId="77777777" w:rsidR="00BF59C9" w:rsidRPr="00834894" w:rsidRDefault="00BF59C9">
                  <w:pPr>
                    <w:pStyle w:val="SIText"/>
                  </w:pPr>
                  <w:r w:rsidRPr="00834894">
                    <w:t xml:space="preserve">Operate the bottle capsuling process </w:t>
                  </w:r>
                </w:p>
              </w:tc>
            </w:tr>
            <w:tr w:rsidR="00BF59C9" w:rsidRPr="005C7EA8" w14:paraId="490F2119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AE52D00" w14:textId="77777777" w:rsidR="00BF59C9" w:rsidRPr="00856837" w:rsidRDefault="00BF59C9">
                  <w:pPr>
                    <w:pStyle w:val="SIText"/>
                  </w:pPr>
                  <w:r>
                    <w:t>FBPBPG2008</w:t>
                  </w:r>
                </w:p>
              </w:tc>
              <w:tc>
                <w:tcPr>
                  <w:tcW w:w="6628" w:type="dxa"/>
                </w:tcPr>
                <w:p w14:paraId="34FC2B1F" w14:textId="77777777" w:rsidR="00BF59C9" w:rsidRPr="00856837" w:rsidRDefault="00BF59C9">
                  <w:pPr>
                    <w:pStyle w:val="SIText"/>
                  </w:pPr>
                  <w:r w:rsidRPr="00F4064C">
                    <w:t>Perform basic packaging tests and inspections</w:t>
                  </w:r>
                  <w:r>
                    <w:t xml:space="preserve"> </w:t>
                  </w:r>
                </w:p>
              </w:tc>
            </w:tr>
            <w:tr w:rsidR="00BF59C9" w:rsidRPr="005C7EA8" w14:paraId="1E57AA39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647597F1" w14:textId="77777777" w:rsidR="00BF59C9" w:rsidRPr="00856837" w:rsidRDefault="00BF59C9">
                  <w:pPr>
                    <w:pStyle w:val="SIText"/>
                  </w:pPr>
                  <w:r>
                    <w:t>FBPBPG3001</w:t>
                  </w:r>
                </w:p>
              </w:tc>
              <w:tc>
                <w:tcPr>
                  <w:tcW w:w="6628" w:type="dxa"/>
                </w:tcPr>
                <w:p w14:paraId="0E52ECEB" w14:textId="77777777" w:rsidR="00BF59C9" w:rsidRPr="00856837" w:rsidRDefault="00BF59C9">
                  <w:pPr>
                    <w:pStyle w:val="SIText"/>
                  </w:pPr>
                  <w:r w:rsidRPr="00922D42">
                    <w:t>Operate the bottle filling process</w:t>
                  </w:r>
                  <w:r>
                    <w:t xml:space="preserve"> </w:t>
                  </w:r>
                </w:p>
              </w:tc>
            </w:tr>
            <w:tr w:rsidR="00BF59C9" w:rsidRPr="005C7EA8" w14:paraId="2D821EF7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429FEB0" w14:textId="77777777" w:rsidR="00BF59C9" w:rsidRPr="00856837" w:rsidRDefault="00BF59C9">
                  <w:pPr>
                    <w:pStyle w:val="SIText"/>
                  </w:pPr>
                  <w:r>
                    <w:t>FBPBPG3002</w:t>
                  </w:r>
                </w:p>
              </w:tc>
              <w:tc>
                <w:tcPr>
                  <w:tcW w:w="6628" w:type="dxa"/>
                </w:tcPr>
                <w:p w14:paraId="7A1C5F54" w14:textId="77777777" w:rsidR="00BF59C9" w:rsidRPr="00856837" w:rsidRDefault="00BF59C9">
                  <w:pPr>
                    <w:pStyle w:val="SIText"/>
                  </w:pPr>
                  <w:r w:rsidRPr="00922D42">
                    <w:t>Operate the labelling process</w:t>
                  </w:r>
                  <w:r>
                    <w:t xml:space="preserve"> </w:t>
                  </w:r>
                </w:p>
              </w:tc>
            </w:tr>
            <w:tr w:rsidR="00BF59C9" w:rsidRPr="005C7EA8" w14:paraId="059BD448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73EAB089" w14:textId="77777777" w:rsidR="00BF59C9" w:rsidRPr="00856837" w:rsidRDefault="00BF59C9">
                  <w:pPr>
                    <w:pStyle w:val="SIText"/>
                  </w:pPr>
                  <w:r>
                    <w:t>FBPBPG3003</w:t>
                  </w:r>
                </w:p>
              </w:tc>
              <w:tc>
                <w:tcPr>
                  <w:tcW w:w="6628" w:type="dxa"/>
                </w:tcPr>
                <w:p w14:paraId="0D836A90" w14:textId="77777777" w:rsidR="00BF59C9" w:rsidRPr="00856837" w:rsidRDefault="00BF59C9">
                  <w:pPr>
                    <w:pStyle w:val="SIText"/>
                  </w:pPr>
                  <w:r w:rsidRPr="00922D42">
                    <w:t xml:space="preserve">Operate the </w:t>
                  </w:r>
                  <w:proofErr w:type="spellStart"/>
                  <w:r w:rsidRPr="00922D42">
                    <w:t>softpack</w:t>
                  </w:r>
                  <w:proofErr w:type="spellEnd"/>
                  <w:r w:rsidRPr="00922D42">
                    <w:t xml:space="preserve"> filling process</w:t>
                  </w:r>
                  <w:r>
                    <w:t xml:space="preserve"> </w:t>
                  </w:r>
                </w:p>
              </w:tc>
            </w:tr>
            <w:tr w:rsidR="00BF59C9" w:rsidRPr="005C7EA8" w14:paraId="3F17D8EF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462B89F3" w14:textId="77777777" w:rsidR="00BF59C9" w:rsidRPr="00631677" w:rsidRDefault="00BF59C9">
                  <w:pPr>
                    <w:pStyle w:val="SIText"/>
                  </w:pPr>
                  <w:r>
                    <w:t>FBPBPG3004</w:t>
                  </w:r>
                </w:p>
              </w:tc>
              <w:tc>
                <w:tcPr>
                  <w:tcW w:w="6628" w:type="dxa"/>
                </w:tcPr>
                <w:p w14:paraId="0F58072C" w14:textId="77777777" w:rsidR="00BF59C9" w:rsidRPr="00631677" w:rsidRDefault="00BF59C9">
                  <w:pPr>
                    <w:pStyle w:val="SIText"/>
                  </w:pPr>
                  <w:r w:rsidRPr="00631677">
                    <w:t xml:space="preserve">Operate the bottle sealing process </w:t>
                  </w:r>
                </w:p>
              </w:tc>
            </w:tr>
            <w:tr w:rsidR="00BF59C9" w:rsidRPr="005C7EA8" w14:paraId="6948F298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10EA1A46" w14:textId="77777777" w:rsidR="00BF59C9" w:rsidRPr="00631677" w:rsidRDefault="00BF59C9">
                  <w:pPr>
                    <w:pStyle w:val="SIText"/>
                  </w:pPr>
                  <w:r w:rsidRPr="00631677">
                    <w:t>FBPBPG</w:t>
                  </w:r>
                  <w:r>
                    <w:t>3005</w:t>
                  </w:r>
                </w:p>
              </w:tc>
              <w:tc>
                <w:tcPr>
                  <w:tcW w:w="6628" w:type="dxa"/>
                </w:tcPr>
                <w:p w14:paraId="7FFEB3E9" w14:textId="77777777" w:rsidR="00BF59C9" w:rsidRPr="00631677" w:rsidRDefault="00BF59C9">
                  <w:pPr>
                    <w:pStyle w:val="SIText"/>
                  </w:pPr>
                  <w:r w:rsidRPr="00631677">
                    <w:t xml:space="preserve">Operate the tirage and transfer process </w:t>
                  </w:r>
                </w:p>
              </w:tc>
            </w:tr>
            <w:tr w:rsidR="00BF59C9" w:rsidRPr="005C7EA8" w14:paraId="72A808C1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E8FA249" w14:textId="77777777" w:rsidR="00BF59C9" w:rsidRPr="00631677" w:rsidRDefault="00BF59C9">
                  <w:pPr>
                    <w:pStyle w:val="SIText"/>
                  </w:pPr>
                  <w:r w:rsidRPr="00631677">
                    <w:t>FBPBPG</w:t>
                  </w:r>
                  <w:r>
                    <w:t>3006</w:t>
                  </w:r>
                </w:p>
              </w:tc>
              <w:tc>
                <w:tcPr>
                  <w:tcW w:w="6628" w:type="dxa"/>
                </w:tcPr>
                <w:p w14:paraId="5751A807" w14:textId="77777777" w:rsidR="00BF59C9" w:rsidRPr="00631677" w:rsidRDefault="00BF59C9">
                  <w:pPr>
                    <w:pStyle w:val="SIText"/>
                  </w:pPr>
                  <w:r w:rsidRPr="00631677">
                    <w:t xml:space="preserve">Operate traditional sparkling wine processes </w:t>
                  </w:r>
                </w:p>
              </w:tc>
            </w:tr>
            <w:tr w:rsidR="00BF59C9" w:rsidRPr="005C7EA8" w14:paraId="616B7AA1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3364C9C0" w14:textId="77777777" w:rsidR="00BF59C9" w:rsidRPr="00856837" w:rsidRDefault="00BF59C9">
                  <w:pPr>
                    <w:pStyle w:val="SIText"/>
                  </w:pPr>
                  <w:r w:rsidRPr="00922D42">
                    <w:t>FBPBPG3</w:t>
                  </w:r>
                  <w:r>
                    <w:t>007</w:t>
                  </w:r>
                </w:p>
              </w:tc>
              <w:tc>
                <w:tcPr>
                  <w:tcW w:w="6628" w:type="dxa"/>
                </w:tcPr>
                <w:p w14:paraId="3C9CAB7C" w14:textId="77777777" w:rsidR="00BF59C9" w:rsidRPr="00856837" w:rsidRDefault="00BF59C9">
                  <w:pPr>
                    <w:pStyle w:val="SIText"/>
                  </w:pPr>
                  <w:r w:rsidRPr="00922D42">
                    <w:t>Perform packaging equipment changeover</w:t>
                  </w:r>
                  <w:r>
                    <w:t xml:space="preserve"> </w:t>
                  </w:r>
                </w:p>
              </w:tc>
            </w:tr>
            <w:tr w:rsidR="00ED0FBF" w:rsidRPr="005C7EA8" w14:paraId="39664982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74A01799" w14:textId="439483A8" w:rsidR="00ED0FBF" w:rsidRPr="00922D42" w:rsidRDefault="00ED0FBF" w:rsidP="000A0D7D">
                  <w:pPr>
                    <w:pStyle w:val="Temporarytext"/>
                  </w:pPr>
                  <w:r w:rsidRPr="00ED0FBF">
                    <w:t>FBPBPG3008</w:t>
                  </w:r>
                </w:p>
              </w:tc>
              <w:tc>
                <w:tcPr>
                  <w:tcW w:w="6628" w:type="dxa"/>
                </w:tcPr>
                <w:p w14:paraId="3CB651A0" w14:textId="69D8FF4A" w:rsidR="00ED0FBF" w:rsidRPr="00922D42" w:rsidRDefault="00ED0FBF" w:rsidP="000A0D7D">
                  <w:pPr>
                    <w:pStyle w:val="Temporarytext"/>
                  </w:pPr>
                  <w:r w:rsidRPr="00ED0FBF">
                    <w:t xml:space="preserve">Operate an automated </w:t>
                  </w:r>
                  <w:r>
                    <w:t xml:space="preserve">carton </w:t>
                  </w:r>
                  <w:r w:rsidRPr="00ED0FBF">
                    <w:t>packing process</w:t>
                  </w:r>
                </w:p>
              </w:tc>
            </w:tr>
            <w:tr w:rsidR="00ED0FBF" w:rsidRPr="005C7EA8" w14:paraId="454E49EB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33FB9B79" w14:textId="4816F2A3" w:rsidR="00ED0FBF" w:rsidRPr="00ED0FBF" w:rsidRDefault="00ED0FBF" w:rsidP="000A0D7D">
                  <w:pPr>
                    <w:pStyle w:val="Temporarytext"/>
                  </w:pPr>
                  <w:r w:rsidRPr="00ED0FBF">
                    <w:t>FBPBPG3008</w:t>
                  </w:r>
                </w:p>
              </w:tc>
              <w:tc>
                <w:tcPr>
                  <w:tcW w:w="6628" w:type="dxa"/>
                </w:tcPr>
                <w:p w14:paraId="56884866" w14:textId="048FDD38" w:rsidR="00ED0FBF" w:rsidRPr="00ED0FBF" w:rsidRDefault="00ED0FBF" w:rsidP="000A0D7D">
                  <w:pPr>
                    <w:pStyle w:val="Temporarytext"/>
                  </w:pPr>
                  <w:r w:rsidRPr="00ED0FBF">
                    <w:t>Operate an automated palletising process</w:t>
                  </w:r>
                </w:p>
              </w:tc>
            </w:tr>
            <w:tr w:rsidR="00BF59C9" w:rsidRPr="005C7EA8" w14:paraId="0A9CD4ED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734C505F" w14:textId="77777777" w:rsidR="00BF59C9" w:rsidRPr="00856837" w:rsidRDefault="00BF59C9" w:rsidP="00B37645">
                  <w:pPr>
                    <w:pStyle w:val="SIText"/>
                  </w:pPr>
                  <w:r w:rsidRPr="00922D42">
                    <w:t>FBPOPR300</w:t>
                  </w:r>
                  <w:r>
                    <w:t>4</w:t>
                  </w:r>
                </w:p>
              </w:tc>
              <w:tc>
                <w:tcPr>
                  <w:tcW w:w="6628" w:type="dxa"/>
                </w:tcPr>
                <w:p w14:paraId="51B43D34" w14:textId="77777777" w:rsidR="00BF59C9" w:rsidRPr="00856837" w:rsidRDefault="00BF59C9">
                  <w:pPr>
                    <w:pStyle w:val="SIText"/>
                  </w:pPr>
                  <w:r w:rsidRPr="00922D42">
                    <w:t>Set up a production or packaging line for operation</w:t>
                  </w:r>
                  <w:r>
                    <w:t xml:space="preserve"> </w:t>
                  </w:r>
                </w:p>
              </w:tc>
            </w:tr>
            <w:tr w:rsidR="00BF59C9" w:rsidRPr="005C7EA8" w14:paraId="1DB66BB8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3DA14431" w14:textId="77777777" w:rsidR="00BF59C9" w:rsidRPr="00856837" w:rsidRDefault="00BF59C9">
                  <w:pPr>
                    <w:pStyle w:val="SIText"/>
                  </w:pPr>
                  <w:r>
                    <w:t>FBPOPR3006</w:t>
                  </w:r>
                </w:p>
              </w:tc>
              <w:tc>
                <w:tcPr>
                  <w:tcW w:w="6628" w:type="dxa"/>
                </w:tcPr>
                <w:p w14:paraId="6EC1D933" w14:textId="77777777" w:rsidR="00BF59C9" w:rsidRPr="00856837" w:rsidRDefault="00BF59C9">
                  <w:pPr>
                    <w:pStyle w:val="SIText"/>
                  </w:pPr>
                  <w:r w:rsidRPr="00922D42">
                    <w:t>Operate interrelated processes in a packaging system</w:t>
                  </w:r>
                  <w:r>
                    <w:t xml:space="preserve"> </w:t>
                  </w:r>
                </w:p>
              </w:tc>
            </w:tr>
            <w:tr w:rsidR="00ED0FBF" w:rsidRPr="005C7EA8" w14:paraId="3828C613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189BAF19" w14:textId="359A7EAD" w:rsidR="00ED0FBF" w:rsidRDefault="00ED0FBF" w:rsidP="000A0D7D">
                  <w:pPr>
                    <w:pStyle w:val="Temporarytext"/>
                  </w:pPr>
                  <w:r w:rsidRPr="00ED0FBF">
                    <w:t>FBPBPG4001</w:t>
                  </w:r>
                </w:p>
              </w:tc>
              <w:tc>
                <w:tcPr>
                  <w:tcW w:w="6628" w:type="dxa"/>
                </w:tcPr>
                <w:p w14:paraId="27991E36" w14:textId="1491BA08" w:rsidR="00ED0FBF" w:rsidRPr="00922D42" w:rsidRDefault="00ED0FBF" w:rsidP="000A0D7D">
                  <w:pPr>
                    <w:pStyle w:val="Temporarytext"/>
                  </w:pPr>
                  <w:r w:rsidRPr="00ED0FBF">
                    <w:t>Coordinate wine operations packaging processes</w:t>
                  </w:r>
                </w:p>
              </w:tc>
            </w:tr>
          </w:tbl>
          <w:p w14:paraId="6DF74C4A" w14:textId="77777777" w:rsidR="005B119D" w:rsidRDefault="005B119D" w:rsidP="00B37645">
            <w:pPr>
              <w:pStyle w:val="SIText"/>
            </w:pPr>
          </w:p>
          <w:p w14:paraId="4336B0FD" w14:textId="77777777" w:rsidR="002B4938" w:rsidRDefault="00064EAC" w:rsidP="0007725F">
            <w:pPr>
              <w:pStyle w:val="SITextHeading2"/>
            </w:pPr>
            <w:r>
              <w:t>Group B</w:t>
            </w:r>
            <w:r w:rsidR="0089491C">
              <w:t xml:space="preserve"> Cellar Doo</w:t>
            </w:r>
            <w:r w:rsidR="002E1B10">
              <w:t>r</w:t>
            </w:r>
          </w:p>
          <w:p w14:paraId="2430A85D" w14:textId="77777777" w:rsidR="002B4938" w:rsidRDefault="002B4938" w:rsidP="00F371F0">
            <w:pPr>
              <w:pStyle w:val="SIText"/>
            </w:pPr>
            <w: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79B7B214" w14:textId="77777777" w:rsidR="00064EAC" w:rsidRPr="00AE7549" w:rsidRDefault="00064EAC" w:rsidP="004341D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5"/>
              <w:gridCol w:w="6660"/>
            </w:tblGrid>
            <w:tr w:rsidR="00BF59C9" w:rsidRPr="005C7EA8" w14:paraId="34BDE219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FEB3A24" w14:textId="77777777" w:rsidR="00BF59C9" w:rsidRPr="00AF52BC" w:rsidDel="00CE3BD8" w:rsidRDefault="00BF59C9">
                  <w:pPr>
                    <w:pStyle w:val="SIText"/>
                  </w:pPr>
                  <w:r w:rsidRPr="00AF52BC">
                    <w:t>FBPCDS</w:t>
                  </w:r>
                  <w:r>
                    <w:t>2001</w:t>
                  </w:r>
                </w:p>
              </w:tc>
              <w:tc>
                <w:tcPr>
                  <w:tcW w:w="6660" w:type="dxa"/>
                </w:tcPr>
                <w:p w14:paraId="6E224BAB" w14:textId="77777777" w:rsidR="00BF59C9" w:rsidRPr="00AF52BC" w:rsidRDefault="00BF59C9">
                  <w:pPr>
                    <w:pStyle w:val="SIText"/>
                  </w:pPr>
                  <w:r w:rsidRPr="00AF52BC">
                    <w:t xml:space="preserve">Conduct a standard product tasting </w:t>
                  </w:r>
                </w:p>
              </w:tc>
            </w:tr>
            <w:tr w:rsidR="00BF59C9" w:rsidRPr="005C7EA8" w14:paraId="23CC07E0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7397A009" w14:textId="77777777" w:rsidR="00BF59C9" w:rsidRPr="00DB6F5F" w:rsidRDefault="00BF59C9">
                  <w:pPr>
                    <w:pStyle w:val="SIText"/>
                  </w:pPr>
                  <w:r>
                    <w:t>FBP</w:t>
                  </w:r>
                  <w:r w:rsidRPr="00DB6F5F">
                    <w:t>CDS</w:t>
                  </w:r>
                  <w:r>
                    <w:t>2002</w:t>
                  </w:r>
                </w:p>
              </w:tc>
              <w:tc>
                <w:tcPr>
                  <w:tcW w:w="6660" w:type="dxa"/>
                </w:tcPr>
                <w:p w14:paraId="1AE37A00" w14:textId="77777777" w:rsidR="00BF59C9" w:rsidRPr="00DB6F5F" w:rsidRDefault="00BF59C9">
                  <w:pPr>
                    <w:pStyle w:val="SIText"/>
                  </w:pPr>
                  <w:r>
                    <w:rPr>
                      <w:rStyle w:val="PageNumber"/>
                    </w:rPr>
                    <w:t>Provide and present wine tourism information</w:t>
                  </w:r>
                  <w:r w:rsidRPr="00DB6F5F">
                    <w:rPr>
                      <w:rStyle w:val="PageNumber"/>
                    </w:rPr>
                    <w:t xml:space="preserve"> </w:t>
                  </w:r>
                </w:p>
              </w:tc>
            </w:tr>
            <w:tr w:rsidR="00BF59C9" w:rsidRPr="005C7EA8" w14:paraId="1288AD79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6556E6DA" w14:textId="77777777" w:rsidR="00BF59C9" w:rsidRPr="00834894" w:rsidDel="00CE3BD8" w:rsidRDefault="00BF59C9">
                  <w:pPr>
                    <w:pStyle w:val="SIText"/>
                  </w:pPr>
                  <w:r w:rsidRPr="00834894">
                    <w:t>FBPCDS</w:t>
                  </w:r>
                  <w:r>
                    <w:t>3001</w:t>
                  </w:r>
                </w:p>
              </w:tc>
              <w:tc>
                <w:tcPr>
                  <w:tcW w:w="6660" w:type="dxa"/>
                </w:tcPr>
                <w:p w14:paraId="51E3282A" w14:textId="77777777" w:rsidR="00BF59C9" w:rsidRPr="00834894" w:rsidRDefault="00BF59C9">
                  <w:pPr>
                    <w:pStyle w:val="SIText"/>
                  </w:pPr>
                  <w:r w:rsidRPr="00834894">
                    <w:t xml:space="preserve">Conduct winery and site tours </w:t>
                  </w:r>
                </w:p>
              </w:tc>
            </w:tr>
            <w:tr w:rsidR="00BF59C9" w:rsidRPr="005C7EA8" w14:paraId="622CB61A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073C91C" w14:textId="77777777" w:rsidR="00BF59C9" w:rsidRPr="002E1B10" w:rsidRDefault="00BF59C9">
                  <w:pPr>
                    <w:pStyle w:val="SIText"/>
                  </w:pPr>
                  <w:r>
                    <w:t>FBPCDS3002</w:t>
                  </w:r>
                </w:p>
              </w:tc>
              <w:tc>
                <w:tcPr>
                  <w:tcW w:w="6660" w:type="dxa"/>
                </w:tcPr>
                <w:p w14:paraId="14F6FBF6" w14:textId="77777777" w:rsidR="00BF59C9" w:rsidRPr="002E1B10" w:rsidRDefault="00BF59C9">
                  <w:pPr>
                    <w:pStyle w:val="SIText"/>
                  </w:pPr>
                  <w:r>
                    <w:t xml:space="preserve">Plan and deliver a wine tasting event </w:t>
                  </w:r>
                </w:p>
              </w:tc>
            </w:tr>
            <w:tr w:rsidR="00BF59C9" w:rsidRPr="005C7EA8" w14:paraId="49350076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6852E3F3" w14:textId="77777777" w:rsidR="00BF59C9" w:rsidRPr="002E1B10" w:rsidRDefault="00BF59C9">
                  <w:pPr>
                    <w:pStyle w:val="SIText"/>
                  </w:pPr>
                  <w:r>
                    <w:t>FBPCDS</w:t>
                  </w:r>
                  <w:r w:rsidRPr="002E1B10">
                    <w:t>3</w:t>
                  </w:r>
                  <w:r>
                    <w:t>003</w:t>
                  </w:r>
                </w:p>
              </w:tc>
              <w:tc>
                <w:tcPr>
                  <w:tcW w:w="6660" w:type="dxa"/>
                </w:tcPr>
                <w:p w14:paraId="4EFFDFAE" w14:textId="77777777" w:rsidR="00BF59C9" w:rsidRPr="002E1B10" w:rsidRDefault="00BF59C9">
                  <w:pPr>
                    <w:pStyle w:val="SIText"/>
                  </w:pPr>
                  <w:r w:rsidRPr="001F17F8">
                    <w:t>Coordinate winery hospitality activities</w:t>
                  </w:r>
                  <w:r>
                    <w:t xml:space="preserve"> </w:t>
                  </w:r>
                </w:p>
              </w:tc>
            </w:tr>
            <w:tr w:rsidR="00BF59C9" w:rsidRPr="005C7EA8" w14:paraId="68BFB042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115F7813" w14:textId="77777777" w:rsidR="00BF59C9" w:rsidRPr="002E1B10" w:rsidRDefault="00BF59C9" w:rsidP="00A571C1">
                  <w:pPr>
                    <w:pStyle w:val="SIText"/>
                  </w:pPr>
                  <w:r>
                    <w:t>FBPWIN2003</w:t>
                  </w:r>
                </w:p>
              </w:tc>
              <w:tc>
                <w:tcPr>
                  <w:tcW w:w="6660" w:type="dxa"/>
                </w:tcPr>
                <w:p w14:paraId="168E3624" w14:textId="77777777" w:rsidR="00BF59C9" w:rsidRPr="002E1B10" w:rsidRDefault="00BF59C9">
                  <w:pPr>
                    <w:pStyle w:val="SIText"/>
                  </w:pPr>
                  <w:r>
                    <w:t xml:space="preserve">Conduct sensory evaluation of wine </w:t>
                  </w:r>
                </w:p>
              </w:tc>
            </w:tr>
            <w:tr w:rsidR="00BF59C9" w:rsidRPr="005C7EA8" w14:paraId="328A6B58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1CD9C220" w14:textId="77777777" w:rsidR="00BF59C9" w:rsidRPr="002E1B10" w:rsidRDefault="00BF59C9" w:rsidP="00A571C1">
                  <w:pPr>
                    <w:pStyle w:val="SIText"/>
                  </w:pPr>
                  <w:r>
                    <w:t>FBPWIN3001*</w:t>
                  </w:r>
                </w:p>
              </w:tc>
              <w:tc>
                <w:tcPr>
                  <w:tcW w:w="6660" w:type="dxa"/>
                </w:tcPr>
                <w:p w14:paraId="68F8F98C" w14:textId="77777777" w:rsidR="00BF59C9" w:rsidRPr="002E1B10" w:rsidRDefault="00BF59C9">
                  <w:pPr>
                    <w:pStyle w:val="SIText"/>
                  </w:pPr>
                  <w:r w:rsidRPr="001F17F8">
                    <w:t>Evaluate wines (advanced)</w:t>
                  </w:r>
                  <w:r>
                    <w:t xml:space="preserve"> </w:t>
                  </w:r>
                </w:p>
              </w:tc>
            </w:tr>
            <w:tr w:rsidR="00BF59C9" w:rsidRPr="005C7EA8" w14:paraId="47D62F24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0344CFA3" w14:textId="77777777" w:rsidR="00BF59C9" w:rsidRPr="002E1B10" w:rsidRDefault="00BF59C9" w:rsidP="002E1B10">
                  <w:pPr>
                    <w:pStyle w:val="SIText"/>
                  </w:pPr>
                  <w:r>
                    <w:t>SIRXCEG004</w:t>
                  </w:r>
                </w:p>
              </w:tc>
              <w:tc>
                <w:tcPr>
                  <w:tcW w:w="6660" w:type="dxa"/>
                </w:tcPr>
                <w:p w14:paraId="01DE4A54" w14:textId="77777777" w:rsidR="00BF59C9" w:rsidRPr="002E1B10" w:rsidRDefault="00BF59C9" w:rsidP="002E1B10">
                  <w:pPr>
                    <w:pStyle w:val="SIText"/>
                  </w:pPr>
                  <w:r>
                    <w:t>Create a customer-centric culture</w:t>
                  </w:r>
                </w:p>
              </w:tc>
            </w:tr>
            <w:tr w:rsidR="00BF59C9" w:rsidRPr="005C7EA8" w14:paraId="7C25BBEA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7EDB5282" w14:textId="77777777" w:rsidR="00BF59C9" w:rsidRPr="002E1B10" w:rsidRDefault="00BF59C9" w:rsidP="002E1B10">
                  <w:pPr>
                    <w:pStyle w:val="SIText"/>
                  </w:pPr>
                  <w:r>
                    <w:t>SIRXMKT003</w:t>
                  </w:r>
                </w:p>
              </w:tc>
              <w:tc>
                <w:tcPr>
                  <w:tcW w:w="6660" w:type="dxa"/>
                </w:tcPr>
                <w:p w14:paraId="3EF94701" w14:textId="77777777" w:rsidR="00BF59C9" w:rsidRPr="002E1B10" w:rsidRDefault="00BF59C9" w:rsidP="002E1B10">
                  <w:pPr>
                    <w:pStyle w:val="SIText"/>
                  </w:pPr>
                  <w:r>
                    <w:t>Manage promotional activities</w:t>
                  </w:r>
                </w:p>
              </w:tc>
            </w:tr>
            <w:tr w:rsidR="00BF59C9" w:rsidRPr="005C7EA8" w14:paraId="14BCA9FF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4EA6F5F2" w14:textId="77777777" w:rsidR="00BF59C9" w:rsidRPr="002E1B10" w:rsidRDefault="00BF59C9" w:rsidP="002E1B10">
                  <w:pPr>
                    <w:pStyle w:val="SIText"/>
                  </w:pPr>
                  <w:r>
                    <w:t>SITHFAB002</w:t>
                  </w:r>
                </w:p>
              </w:tc>
              <w:tc>
                <w:tcPr>
                  <w:tcW w:w="6660" w:type="dxa"/>
                </w:tcPr>
                <w:p w14:paraId="76361B27" w14:textId="77777777" w:rsidR="00BF59C9" w:rsidRPr="002E1B10" w:rsidRDefault="00BF59C9" w:rsidP="002E1B10">
                  <w:pPr>
                    <w:pStyle w:val="SIText"/>
                  </w:pPr>
                  <w:r>
                    <w:t>Provide responsible service of alcohol</w:t>
                  </w:r>
                </w:p>
              </w:tc>
            </w:tr>
            <w:tr w:rsidR="00BF59C9" w:rsidRPr="005C7EA8" w14:paraId="57E78355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24D254CF" w14:textId="77777777" w:rsidR="00BF59C9" w:rsidRPr="002E1B10" w:rsidRDefault="00BF59C9" w:rsidP="002E1B10">
                  <w:pPr>
                    <w:pStyle w:val="SIText"/>
                  </w:pPr>
                  <w:r>
                    <w:t>SITHFAB012</w:t>
                  </w:r>
                </w:p>
              </w:tc>
              <w:tc>
                <w:tcPr>
                  <w:tcW w:w="6660" w:type="dxa"/>
                </w:tcPr>
                <w:p w14:paraId="340C5361" w14:textId="77777777" w:rsidR="00BF59C9" w:rsidRPr="002E1B10" w:rsidRDefault="00BF59C9" w:rsidP="002E1B10">
                  <w:pPr>
                    <w:pStyle w:val="SIText"/>
                  </w:pPr>
                  <w:r>
                    <w:t>Provide advice on Australian wines</w:t>
                  </w:r>
                </w:p>
              </w:tc>
            </w:tr>
            <w:tr w:rsidR="00BF59C9" w:rsidRPr="005C7EA8" w14:paraId="073A5BBF" w14:textId="77777777" w:rsidTr="003B7BCA">
              <w:trPr>
                <w:trHeight w:val="198"/>
              </w:trPr>
              <w:tc>
                <w:tcPr>
                  <w:tcW w:w="1855" w:type="dxa"/>
                </w:tcPr>
                <w:p w14:paraId="67A63E93" w14:textId="77777777" w:rsidR="00BF59C9" w:rsidRPr="002E1B10" w:rsidRDefault="00BF59C9" w:rsidP="002E1B10">
                  <w:pPr>
                    <w:pStyle w:val="SIText"/>
                  </w:pPr>
                  <w:r>
                    <w:t>SITHFAB013</w:t>
                  </w:r>
                </w:p>
              </w:tc>
              <w:tc>
                <w:tcPr>
                  <w:tcW w:w="6660" w:type="dxa"/>
                </w:tcPr>
                <w:p w14:paraId="6FBB806A" w14:textId="77777777" w:rsidR="00BF59C9" w:rsidRPr="002E1B10" w:rsidRDefault="00BF59C9" w:rsidP="002E1B10">
                  <w:pPr>
                    <w:pStyle w:val="SIText"/>
                  </w:pPr>
                  <w:r>
                    <w:t>Provide advice on imported wines</w:t>
                  </w:r>
                </w:p>
              </w:tc>
            </w:tr>
          </w:tbl>
          <w:p w14:paraId="49CF8597" w14:textId="77777777" w:rsidR="002E1B10" w:rsidRDefault="002E1B10" w:rsidP="00B37645">
            <w:pPr>
              <w:pStyle w:val="SIText"/>
            </w:pPr>
          </w:p>
          <w:p w14:paraId="3944C999" w14:textId="77777777" w:rsidR="00064EAC" w:rsidRDefault="00064EAC" w:rsidP="0007725F">
            <w:pPr>
              <w:pStyle w:val="SITextHeading2"/>
            </w:pPr>
            <w:r>
              <w:t>Group C</w:t>
            </w:r>
            <w:r w:rsidR="0089491C">
              <w:t xml:space="preserve"> Cellar Operations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5"/>
              <w:gridCol w:w="6660"/>
            </w:tblGrid>
            <w:tr w:rsidR="00BF59C9" w:rsidRPr="005C7EA8" w14:paraId="2DB6C964" w14:textId="77777777" w:rsidTr="003B7BCA">
              <w:tc>
                <w:tcPr>
                  <w:tcW w:w="1855" w:type="dxa"/>
                </w:tcPr>
                <w:p w14:paraId="40E8173D" w14:textId="77777777" w:rsidR="00BF59C9" w:rsidRDefault="00BF59C9">
                  <w:pPr>
                    <w:pStyle w:val="SIText"/>
                  </w:pPr>
                  <w:r>
                    <w:t>FBP</w:t>
                  </w:r>
                  <w:r w:rsidRPr="009377EF">
                    <w:t>CEL2001</w:t>
                  </w:r>
                </w:p>
              </w:tc>
              <w:tc>
                <w:tcPr>
                  <w:tcW w:w="6660" w:type="dxa"/>
                </w:tcPr>
                <w:p w14:paraId="22D0576E" w14:textId="77777777" w:rsidR="00BF59C9" w:rsidRDefault="00BF59C9">
                  <w:pPr>
                    <w:pStyle w:val="SIText"/>
                  </w:pPr>
                  <w:r w:rsidRPr="003604DB">
                    <w:t>Perform oak handling activities</w:t>
                  </w:r>
                </w:p>
              </w:tc>
            </w:tr>
            <w:tr w:rsidR="00BF59C9" w:rsidRPr="005C7EA8" w14:paraId="750A4CF2" w14:textId="77777777" w:rsidTr="003B7BCA">
              <w:tc>
                <w:tcPr>
                  <w:tcW w:w="1855" w:type="dxa"/>
                </w:tcPr>
                <w:p w14:paraId="5858BE2B" w14:textId="77777777" w:rsidR="00BF59C9" w:rsidRPr="006C12F7" w:rsidRDefault="00BF59C9">
                  <w:pPr>
                    <w:pStyle w:val="SIText"/>
                  </w:pPr>
                  <w:r>
                    <w:t>FBPCEL2002</w:t>
                  </w:r>
                </w:p>
              </w:tc>
              <w:tc>
                <w:tcPr>
                  <w:tcW w:w="6660" w:type="dxa"/>
                </w:tcPr>
                <w:p w14:paraId="5F846457" w14:textId="77777777" w:rsidR="00BF59C9" w:rsidRPr="006C12F7" w:rsidRDefault="00BF59C9">
                  <w:pPr>
                    <w:pStyle w:val="SIText"/>
                  </w:pPr>
                  <w:r>
                    <w:t xml:space="preserve">Perform fermentation operations </w:t>
                  </w:r>
                </w:p>
              </w:tc>
            </w:tr>
            <w:tr w:rsidR="00BF59C9" w:rsidRPr="005C7EA8" w14:paraId="58382AE4" w14:textId="77777777" w:rsidTr="003B7BCA">
              <w:tc>
                <w:tcPr>
                  <w:tcW w:w="1855" w:type="dxa"/>
                </w:tcPr>
                <w:p w14:paraId="2736DCF9" w14:textId="77777777" w:rsidR="00BF59C9" w:rsidRPr="006C12F7" w:rsidDel="00857A12" w:rsidRDefault="00BF59C9">
                  <w:pPr>
                    <w:pStyle w:val="SIText"/>
                  </w:pPr>
                  <w:r w:rsidRPr="006C12F7">
                    <w:t>F</w:t>
                  </w:r>
                  <w:r>
                    <w:t>BPCEL2003</w:t>
                  </w:r>
                </w:p>
              </w:tc>
              <w:tc>
                <w:tcPr>
                  <w:tcW w:w="6660" w:type="dxa"/>
                </w:tcPr>
                <w:p w14:paraId="7EC7F613" w14:textId="77777777" w:rsidR="00BF59C9" w:rsidRPr="006C12F7" w:rsidRDefault="00BF59C9">
                  <w:pPr>
                    <w:pStyle w:val="SIText"/>
                  </w:pPr>
                  <w:r w:rsidRPr="006C12F7">
                    <w:t xml:space="preserve">Operate the ion exchange process </w:t>
                  </w:r>
                </w:p>
              </w:tc>
            </w:tr>
            <w:tr w:rsidR="00BF59C9" w:rsidRPr="005C7EA8" w14:paraId="0FFD563B" w14:textId="77777777" w:rsidTr="003B7BCA">
              <w:tc>
                <w:tcPr>
                  <w:tcW w:w="1855" w:type="dxa"/>
                </w:tcPr>
                <w:p w14:paraId="7DD24D8F" w14:textId="77777777" w:rsidR="00BF59C9" w:rsidRPr="006C12F7" w:rsidDel="00857A12" w:rsidRDefault="00BF59C9">
                  <w:pPr>
                    <w:pStyle w:val="SIText"/>
                  </w:pPr>
                  <w:r>
                    <w:t>FBPCEL2004</w:t>
                  </w:r>
                </w:p>
              </w:tc>
              <w:tc>
                <w:tcPr>
                  <w:tcW w:w="6660" w:type="dxa"/>
                </w:tcPr>
                <w:p w14:paraId="07F653E6" w14:textId="77777777" w:rsidR="00BF59C9" w:rsidRPr="006C12F7" w:rsidRDefault="00BF59C9">
                  <w:pPr>
                    <w:pStyle w:val="SIText"/>
                  </w:pPr>
                  <w:r w:rsidRPr="006C12F7">
                    <w:t xml:space="preserve">Perform heat exchange operations </w:t>
                  </w:r>
                </w:p>
              </w:tc>
            </w:tr>
            <w:tr w:rsidR="00BF59C9" w:rsidRPr="005C7EA8" w14:paraId="437FA11D" w14:textId="77777777" w:rsidTr="003B7BCA">
              <w:tc>
                <w:tcPr>
                  <w:tcW w:w="1855" w:type="dxa"/>
                </w:tcPr>
                <w:p w14:paraId="04E1C757" w14:textId="77777777" w:rsidR="00BF59C9" w:rsidRPr="006C12F7" w:rsidRDefault="00BF59C9">
                  <w:pPr>
                    <w:pStyle w:val="SIText"/>
                  </w:pPr>
                  <w:r w:rsidRPr="006C12F7">
                    <w:t>FBPCEL</w:t>
                  </w:r>
                  <w:r>
                    <w:t>2007</w:t>
                  </w:r>
                </w:p>
              </w:tc>
              <w:tc>
                <w:tcPr>
                  <w:tcW w:w="6660" w:type="dxa"/>
                </w:tcPr>
                <w:p w14:paraId="64A90708" w14:textId="77777777" w:rsidR="00BF59C9" w:rsidRPr="006C12F7" w:rsidRDefault="00BF59C9">
                  <w:pPr>
                    <w:pStyle w:val="SIText"/>
                  </w:pPr>
                  <w:r w:rsidRPr="006C12F7">
                    <w:t xml:space="preserve">Prepare and make additions and finings </w:t>
                  </w:r>
                </w:p>
              </w:tc>
            </w:tr>
            <w:tr w:rsidR="00BF59C9" w:rsidRPr="005C7EA8" w14:paraId="78E893AC" w14:textId="77777777" w:rsidTr="003B7BCA">
              <w:tc>
                <w:tcPr>
                  <w:tcW w:w="1855" w:type="dxa"/>
                </w:tcPr>
                <w:p w14:paraId="12549BE5" w14:textId="77777777" w:rsidR="00BF59C9" w:rsidRPr="00856837" w:rsidRDefault="00BF59C9">
                  <w:pPr>
                    <w:pStyle w:val="SIText"/>
                  </w:pPr>
                  <w:r>
                    <w:t>FBP</w:t>
                  </w:r>
                  <w:r w:rsidRPr="00933970">
                    <w:t>CEL2</w:t>
                  </w:r>
                  <w:r>
                    <w:t>008</w:t>
                  </w:r>
                </w:p>
              </w:tc>
              <w:tc>
                <w:tcPr>
                  <w:tcW w:w="6660" w:type="dxa"/>
                </w:tcPr>
                <w:p w14:paraId="52ED692C" w14:textId="77777777" w:rsidR="00BF59C9" w:rsidRPr="00856837" w:rsidRDefault="00BF59C9">
                  <w:pPr>
                    <w:pStyle w:val="SIText"/>
                  </w:pPr>
                  <w:r w:rsidRPr="00933970">
                    <w:t>Carry out inert gas handling operations</w:t>
                  </w:r>
                  <w:r>
                    <w:t xml:space="preserve"> </w:t>
                  </w:r>
                </w:p>
              </w:tc>
            </w:tr>
            <w:tr w:rsidR="00BF59C9" w:rsidRPr="005C7EA8" w14:paraId="11F0DD35" w14:textId="77777777" w:rsidTr="003B7BCA">
              <w:tc>
                <w:tcPr>
                  <w:tcW w:w="1855" w:type="dxa"/>
                </w:tcPr>
                <w:p w14:paraId="0D7633C2" w14:textId="77777777" w:rsidR="00BF59C9" w:rsidRPr="00856837" w:rsidRDefault="00BF59C9">
                  <w:pPr>
                    <w:pStyle w:val="SIText"/>
                  </w:pPr>
                  <w:r>
                    <w:t>FBP</w:t>
                  </w:r>
                  <w:r w:rsidRPr="003604DB">
                    <w:t>CEL2</w:t>
                  </w:r>
                  <w:r>
                    <w:t>009</w:t>
                  </w:r>
                </w:p>
              </w:tc>
              <w:tc>
                <w:tcPr>
                  <w:tcW w:w="6660" w:type="dxa"/>
                </w:tcPr>
                <w:p w14:paraId="0AAC6023" w14:textId="77777777" w:rsidR="00BF59C9" w:rsidRPr="00856837" w:rsidRDefault="00BF59C9">
                  <w:pPr>
                    <w:pStyle w:val="SIText"/>
                  </w:pPr>
                  <w:r w:rsidRPr="003604DB">
                    <w:t>Carry out transfer operations</w:t>
                  </w:r>
                  <w:r>
                    <w:t xml:space="preserve"> </w:t>
                  </w:r>
                </w:p>
              </w:tc>
            </w:tr>
            <w:tr w:rsidR="00BF59C9" w:rsidRPr="005C7EA8" w14:paraId="434CAC5D" w14:textId="77777777" w:rsidTr="003B7BCA">
              <w:tc>
                <w:tcPr>
                  <w:tcW w:w="1855" w:type="dxa"/>
                </w:tcPr>
                <w:p w14:paraId="60630076" w14:textId="77777777" w:rsidR="00BF59C9" w:rsidRPr="00856837" w:rsidRDefault="00BF59C9">
                  <w:pPr>
                    <w:pStyle w:val="SIText"/>
                  </w:pPr>
                  <w:r w:rsidRPr="003604DB">
                    <w:t>F</w:t>
                  </w:r>
                  <w:r>
                    <w:t>BPCEL3001</w:t>
                  </w:r>
                </w:p>
              </w:tc>
              <w:tc>
                <w:tcPr>
                  <w:tcW w:w="6660" w:type="dxa"/>
                </w:tcPr>
                <w:p w14:paraId="51159046" w14:textId="77777777" w:rsidR="00BF59C9" w:rsidRPr="00856837" w:rsidRDefault="00BF59C9">
                  <w:pPr>
                    <w:pStyle w:val="SIText"/>
                  </w:pPr>
                  <w:r w:rsidRPr="003604DB">
                    <w:t xml:space="preserve">Handle </w:t>
                  </w:r>
                  <w:r>
                    <w:t xml:space="preserve">and store </w:t>
                  </w:r>
                  <w:r w:rsidRPr="003604DB">
                    <w:t>spirits</w:t>
                  </w:r>
                  <w:r>
                    <w:t xml:space="preserve"> </w:t>
                  </w:r>
                </w:p>
              </w:tc>
            </w:tr>
            <w:tr w:rsidR="00BF59C9" w:rsidRPr="005C7EA8" w14:paraId="037EB5D1" w14:textId="77777777" w:rsidTr="003B7BCA">
              <w:tc>
                <w:tcPr>
                  <w:tcW w:w="1855" w:type="dxa"/>
                </w:tcPr>
                <w:p w14:paraId="6F7D4AF1" w14:textId="77777777" w:rsidR="00BF59C9" w:rsidRPr="00856837" w:rsidRDefault="00BF59C9">
                  <w:pPr>
                    <w:pStyle w:val="SIText"/>
                  </w:pPr>
                  <w:r>
                    <w:t>FBP</w:t>
                  </w:r>
                  <w:r w:rsidRPr="001A63E8">
                    <w:t>CEL3</w:t>
                  </w:r>
                  <w:r>
                    <w:t>002</w:t>
                  </w:r>
                </w:p>
              </w:tc>
              <w:tc>
                <w:tcPr>
                  <w:tcW w:w="6660" w:type="dxa"/>
                </w:tcPr>
                <w:p w14:paraId="34B0F39E" w14:textId="77777777" w:rsidR="00BF59C9" w:rsidRPr="00856837" w:rsidRDefault="00BF59C9">
                  <w:pPr>
                    <w:pStyle w:val="SIText"/>
                  </w:pPr>
                  <w:r w:rsidRPr="001A63E8">
                    <w:t>Operate the continuous clarification by separation (flotation) process</w:t>
                  </w:r>
                  <w:r>
                    <w:t xml:space="preserve"> </w:t>
                  </w:r>
                </w:p>
              </w:tc>
            </w:tr>
            <w:tr w:rsidR="00BF59C9" w:rsidRPr="005C7EA8" w14:paraId="1DDFC8B1" w14:textId="77777777" w:rsidTr="003B7BCA">
              <w:tc>
                <w:tcPr>
                  <w:tcW w:w="1855" w:type="dxa"/>
                </w:tcPr>
                <w:p w14:paraId="2F11B5FE" w14:textId="77777777" w:rsidR="00BF59C9" w:rsidRPr="00856837" w:rsidRDefault="00BF59C9">
                  <w:pPr>
                    <w:pStyle w:val="SIText"/>
                  </w:pPr>
                  <w:r>
                    <w:t>FBP</w:t>
                  </w:r>
                  <w:r w:rsidRPr="001A63E8">
                    <w:t>CEL3</w:t>
                  </w:r>
                  <w:r>
                    <w:t>003</w:t>
                  </w:r>
                </w:p>
              </w:tc>
              <w:tc>
                <w:tcPr>
                  <w:tcW w:w="6660" w:type="dxa"/>
                </w:tcPr>
                <w:p w14:paraId="557FAB69" w14:textId="77777777" w:rsidR="00BF59C9" w:rsidRPr="00856837" w:rsidRDefault="00BF59C9">
                  <w:pPr>
                    <w:pStyle w:val="SIText"/>
                  </w:pPr>
                  <w:r w:rsidRPr="001A63E8">
                    <w:t>Operate the concentration process</w:t>
                  </w:r>
                  <w:r>
                    <w:t xml:space="preserve"> </w:t>
                  </w:r>
                </w:p>
              </w:tc>
            </w:tr>
            <w:tr w:rsidR="00BF59C9" w:rsidRPr="005C7EA8" w14:paraId="100B09DA" w14:textId="77777777" w:rsidTr="003B7BCA">
              <w:tc>
                <w:tcPr>
                  <w:tcW w:w="1855" w:type="dxa"/>
                </w:tcPr>
                <w:p w14:paraId="2D22F735" w14:textId="77777777" w:rsidR="00BF59C9" w:rsidRPr="006C12F7" w:rsidDel="00857A12" w:rsidRDefault="00BF59C9">
                  <w:pPr>
                    <w:pStyle w:val="SIText"/>
                  </w:pPr>
                  <w:r>
                    <w:t>FBPCEL3004</w:t>
                  </w:r>
                </w:p>
              </w:tc>
              <w:tc>
                <w:tcPr>
                  <w:tcW w:w="6660" w:type="dxa"/>
                </w:tcPr>
                <w:p w14:paraId="31727BFB" w14:textId="77777777" w:rsidR="00BF59C9" w:rsidRPr="006C12F7" w:rsidRDefault="00BF59C9">
                  <w:pPr>
                    <w:pStyle w:val="SIText"/>
                  </w:pPr>
                  <w:r w:rsidRPr="006C12F7">
                    <w:t xml:space="preserve">Operate </w:t>
                  </w:r>
                  <w:r>
                    <w:t xml:space="preserve">an earth </w:t>
                  </w:r>
                  <w:r w:rsidRPr="006C12F7">
                    <w:t xml:space="preserve">filtration process </w:t>
                  </w:r>
                </w:p>
              </w:tc>
            </w:tr>
            <w:tr w:rsidR="00BF59C9" w:rsidRPr="005C7EA8" w14:paraId="22F5DD7B" w14:textId="77777777" w:rsidTr="003B7BCA">
              <w:tc>
                <w:tcPr>
                  <w:tcW w:w="1855" w:type="dxa"/>
                </w:tcPr>
                <w:p w14:paraId="1285B67B" w14:textId="77777777" w:rsidR="00BF59C9" w:rsidRPr="006C12F7" w:rsidDel="00857A12" w:rsidRDefault="00BF59C9">
                  <w:pPr>
                    <w:pStyle w:val="SIText"/>
                  </w:pPr>
                  <w:r>
                    <w:lastRenderedPageBreak/>
                    <w:t>FBPCEL3005</w:t>
                  </w:r>
                </w:p>
              </w:tc>
              <w:tc>
                <w:tcPr>
                  <w:tcW w:w="6660" w:type="dxa"/>
                </w:tcPr>
                <w:p w14:paraId="2EB64EB2" w14:textId="77777777" w:rsidR="00BF59C9" w:rsidRPr="006C12F7" w:rsidRDefault="00BF59C9">
                  <w:pPr>
                    <w:pStyle w:val="SIText"/>
                  </w:pPr>
                  <w:r w:rsidRPr="006C12F7">
                    <w:t xml:space="preserve">Operate the pressing process </w:t>
                  </w:r>
                </w:p>
              </w:tc>
            </w:tr>
            <w:tr w:rsidR="00BF59C9" w:rsidRPr="005C7EA8" w14:paraId="0E7264C2" w14:textId="77777777" w:rsidTr="003B7BCA">
              <w:tc>
                <w:tcPr>
                  <w:tcW w:w="1855" w:type="dxa"/>
                </w:tcPr>
                <w:p w14:paraId="4D3E70DA" w14:textId="77777777" w:rsidR="00BF59C9" w:rsidRPr="00856837" w:rsidRDefault="00BF59C9">
                  <w:pPr>
                    <w:pStyle w:val="SIText"/>
                  </w:pPr>
                  <w:r>
                    <w:t>FBPCEL3006</w:t>
                  </w:r>
                </w:p>
              </w:tc>
              <w:tc>
                <w:tcPr>
                  <w:tcW w:w="6660" w:type="dxa"/>
                </w:tcPr>
                <w:p w14:paraId="6F7C4BBC" w14:textId="77777777" w:rsidR="00BF59C9" w:rsidRPr="00856837" w:rsidRDefault="00BF59C9">
                  <w:pPr>
                    <w:pStyle w:val="SIText"/>
                  </w:pPr>
                  <w:r w:rsidRPr="001A63E8">
                    <w:t>Operate the fine filtration process</w:t>
                  </w:r>
                  <w:r>
                    <w:t xml:space="preserve"> </w:t>
                  </w:r>
                </w:p>
              </w:tc>
            </w:tr>
            <w:tr w:rsidR="00BF59C9" w:rsidRPr="005C7EA8" w14:paraId="62578CBD" w14:textId="77777777" w:rsidTr="003B7BCA">
              <w:tc>
                <w:tcPr>
                  <w:tcW w:w="1855" w:type="dxa"/>
                </w:tcPr>
                <w:p w14:paraId="55902AE3" w14:textId="77777777" w:rsidR="00BF59C9" w:rsidRPr="00856837" w:rsidRDefault="00BF59C9">
                  <w:pPr>
                    <w:pStyle w:val="SIText"/>
                  </w:pPr>
                  <w:r w:rsidRPr="001A63E8">
                    <w:t>F</w:t>
                  </w:r>
                  <w:r>
                    <w:t xml:space="preserve">BPCEL3007 </w:t>
                  </w:r>
                </w:p>
              </w:tc>
              <w:tc>
                <w:tcPr>
                  <w:tcW w:w="6660" w:type="dxa"/>
                </w:tcPr>
                <w:p w14:paraId="16CA1A16" w14:textId="77777777" w:rsidR="00BF59C9" w:rsidRPr="00856837" w:rsidRDefault="00BF59C9">
                  <w:pPr>
                    <w:pStyle w:val="SIText"/>
                  </w:pPr>
                  <w:r w:rsidRPr="001A63E8">
                    <w:t>Operate clarification by sep</w:t>
                  </w:r>
                  <w:r>
                    <w:t xml:space="preserve">aration (centrifugation) process </w:t>
                  </w:r>
                </w:p>
              </w:tc>
            </w:tr>
            <w:tr w:rsidR="00BF59C9" w:rsidRPr="005C7EA8" w14:paraId="68F23CC0" w14:textId="77777777" w:rsidTr="003B7BCA">
              <w:tc>
                <w:tcPr>
                  <w:tcW w:w="1855" w:type="dxa"/>
                </w:tcPr>
                <w:p w14:paraId="53BF2B31" w14:textId="77777777" w:rsidR="00BF59C9" w:rsidRPr="006C12F7" w:rsidDel="00857A12" w:rsidRDefault="00BF59C9">
                  <w:pPr>
                    <w:pStyle w:val="SIText"/>
                  </w:pPr>
                  <w:r>
                    <w:t>FBPCEL3008</w:t>
                  </w:r>
                </w:p>
              </w:tc>
              <w:tc>
                <w:tcPr>
                  <w:tcW w:w="6660" w:type="dxa"/>
                </w:tcPr>
                <w:p w14:paraId="67E8CC4B" w14:textId="77777777" w:rsidR="00BF59C9" w:rsidRPr="006C12F7" w:rsidRDefault="00BF59C9">
                  <w:pPr>
                    <w:pStyle w:val="SIText"/>
                  </w:pPr>
                  <w:r w:rsidRPr="006C12F7">
                    <w:t xml:space="preserve">Operate the rotary vacuum filtration process </w:t>
                  </w:r>
                </w:p>
              </w:tc>
            </w:tr>
            <w:tr w:rsidR="00BF59C9" w:rsidRPr="005C7EA8" w14:paraId="6767D52F" w14:textId="77777777" w:rsidTr="003B7BCA">
              <w:tc>
                <w:tcPr>
                  <w:tcW w:w="1855" w:type="dxa"/>
                </w:tcPr>
                <w:p w14:paraId="301173FB" w14:textId="77777777" w:rsidR="00BF59C9" w:rsidRPr="006C12F7" w:rsidRDefault="00BF59C9">
                  <w:pPr>
                    <w:pStyle w:val="SIText"/>
                  </w:pPr>
                  <w:r w:rsidRPr="006C12F7">
                    <w:t>FBPCEL</w:t>
                  </w:r>
                  <w:r>
                    <w:t>3009</w:t>
                  </w:r>
                </w:p>
              </w:tc>
              <w:tc>
                <w:tcPr>
                  <w:tcW w:w="6660" w:type="dxa"/>
                </w:tcPr>
                <w:p w14:paraId="289B430B" w14:textId="77777777" w:rsidR="00BF59C9" w:rsidRPr="006C12F7" w:rsidRDefault="00BF59C9">
                  <w:pPr>
                    <w:pStyle w:val="SIText"/>
                  </w:pPr>
                  <w:r w:rsidRPr="006C12F7">
                    <w:t xml:space="preserve">Operate the crossflow filtration process </w:t>
                  </w:r>
                </w:p>
              </w:tc>
            </w:tr>
            <w:tr w:rsidR="00BF59C9" w:rsidRPr="005C7EA8" w14:paraId="4CDEB952" w14:textId="77777777" w:rsidTr="003B7BCA">
              <w:tc>
                <w:tcPr>
                  <w:tcW w:w="1855" w:type="dxa"/>
                </w:tcPr>
                <w:p w14:paraId="156A6443" w14:textId="77777777" w:rsidR="00BF59C9" w:rsidRDefault="00BF59C9">
                  <w:pPr>
                    <w:pStyle w:val="SIText"/>
                  </w:pPr>
                  <w:r>
                    <w:t>FBPCEL3010</w:t>
                  </w:r>
                </w:p>
              </w:tc>
              <w:tc>
                <w:tcPr>
                  <w:tcW w:w="6660" w:type="dxa"/>
                </w:tcPr>
                <w:p w14:paraId="2D951F4E" w14:textId="77777777" w:rsidR="00BF59C9" w:rsidRDefault="00BF59C9" w:rsidP="00B37645">
                  <w:pPr>
                    <w:pStyle w:val="SIText"/>
                  </w:pPr>
                  <w:r>
                    <w:t>Operate the decanter process</w:t>
                  </w:r>
                </w:p>
              </w:tc>
            </w:tr>
            <w:tr w:rsidR="00BF59C9" w:rsidRPr="005C7EA8" w14:paraId="34EA5FBF" w14:textId="77777777" w:rsidTr="003B7BCA">
              <w:tc>
                <w:tcPr>
                  <w:tcW w:w="1855" w:type="dxa"/>
                </w:tcPr>
                <w:p w14:paraId="17784B4B" w14:textId="77777777" w:rsidR="00BF59C9" w:rsidRPr="00856837" w:rsidRDefault="00BF59C9">
                  <w:pPr>
                    <w:pStyle w:val="SIText"/>
                  </w:pPr>
                  <w:r>
                    <w:t>FBPCEL3011</w:t>
                  </w:r>
                </w:p>
              </w:tc>
              <w:tc>
                <w:tcPr>
                  <w:tcW w:w="6660" w:type="dxa"/>
                </w:tcPr>
                <w:p w14:paraId="7CED412D" w14:textId="77777777" w:rsidR="00BF59C9" w:rsidRPr="00856837" w:rsidRDefault="00BF59C9" w:rsidP="00B37645">
                  <w:pPr>
                    <w:pStyle w:val="SIText"/>
                  </w:pPr>
                  <w:r>
                    <w:t>Operate the reverse osmosis process</w:t>
                  </w:r>
                </w:p>
              </w:tc>
            </w:tr>
            <w:tr w:rsidR="00BF59C9" w:rsidRPr="005C7EA8" w14:paraId="2E76229A" w14:textId="77777777" w:rsidTr="003B7BCA">
              <w:tc>
                <w:tcPr>
                  <w:tcW w:w="1855" w:type="dxa"/>
                </w:tcPr>
                <w:p w14:paraId="1E67FABB" w14:textId="77777777" w:rsidR="00BF59C9" w:rsidRPr="00856837" w:rsidRDefault="00BF59C9">
                  <w:pPr>
                    <w:pStyle w:val="SIText"/>
                  </w:pPr>
                  <w:r>
                    <w:t>FBP</w:t>
                  </w:r>
                  <w:r w:rsidRPr="001A63E8">
                    <w:t>CEL3</w:t>
                  </w:r>
                  <w:r>
                    <w:t>012</w:t>
                  </w:r>
                </w:p>
              </w:tc>
              <w:tc>
                <w:tcPr>
                  <w:tcW w:w="6660" w:type="dxa"/>
                </w:tcPr>
                <w:p w14:paraId="160A9155" w14:textId="77777777" w:rsidR="00BF59C9" w:rsidRPr="00856837" w:rsidRDefault="00BF59C9">
                  <w:pPr>
                    <w:pStyle w:val="SIText"/>
                  </w:pPr>
                  <w:r w:rsidRPr="001A63E8">
                    <w:t>Perform de-aromatising, de-alcoholising or de-sulphuring operations</w:t>
                  </w:r>
                  <w:r>
                    <w:t xml:space="preserve"> </w:t>
                  </w:r>
                </w:p>
              </w:tc>
            </w:tr>
            <w:tr w:rsidR="00BF59C9" w:rsidRPr="005C7EA8" w14:paraId="6249D492" w14:textId="77777777" w:rsidTr="003B7BCA">
              <w:tc>
                <w:tcPr>
                  <w:tcW w:w="1855" w:type="dxa"/>
                </w:tcPr>
                <w:p w14:paraId="051A34AE" w14:textId="77777777" w:rsidR="00BF59C9" w:rsidRPr="00856837" w:rsidRDefault="00BF59C9">
                  <w:pPr>
                    <w:pStyle w:val="SIText"/>
                  </w:pPr>
                  <w:r>
                    <w:t>FBP</w:t>
                  </w:r>
                  <w:r w:rsidRPr="001A63E8">
                    <w:t>CEL3</w:t>
                  </w:r>
                  <w:r>
                    <w:t>013</w:t>
                  </w:r>
                </w:p>
              </w:tc>
              <w:tc>
                <w:tcPr>
                  <w:tcW w:w="6660" w:type="dxa"/>
                </w:tcPr>
                <w:p w14:paraId="5963BCAB" w14:textId="77777777" w:rsidR="00BF59C9" w:rsidRPr="00856837" w:rsidRDefault="00BF59C9">
                  <w:pPr>
                    <w:pStyle w:val="SIText"/>
                  </w:pPr>
                  <w:r w:rsidRPr="001A63E8">
                    <w:t>Perform rectification (continuous still) operations</w:t>
                  </w:r>
                  <w:r>
                    <w:t xml:space="preserve"> </w:t>
                  </w:r>
                </w:p>
              </w:tc>
            </w:tr>
            <w:tr w:rsidR="00BF59C9" w:rsidRPr="005C7EA8" w14:paraId="192960F2" w14:textId="77777777" w:rsidTr="003B7BCA">
              <w:tc>
                <w:tcPr>
                  <w:tcW w:w="1855" w:type="dxa"/>
                </w:tcPr>
                <w:p w14:paraId="456CC6D2" w14:textId="77777777" w:rsidR="00BF59C9" w:rsidRPr="006C12F7" w:rsidDel="00857A12" w:rsidRDefault="00BF59C9">
                  <w:pPr>
                    <w:pStyle w:val="SIText"/>
                  </w:pPr>
                  <w:r w:rsidRPr="006C12F7">
                    <w:t>FBPCEL</w:t>
                  </w:r>
                  <w:r>
                    <w:t>3014</w:t>
                  </w:r>
                </w:p>
              </w:tc>
              <w:tc>
                <w:tcPr>
                  <w:tcW w:w="6660" w:type="dxa"/>
                </w:tcPr>
                <w:p w14:paraId="791441B3" w14:textId="77777777" w:rsidR="00BF59C9" w:rsidRPr="006C12F7" w:rsidRDefault="00BF59C9">
                  <w:pPr>
                    <w:pStyle w:val="SIText"/>
                  </w:pPr>
                  <w:r w:rsidRPr="006C12F7">
                    <w:t xml:space="preserve">Prepare and monitor wine cultures </w:t>
                  </w:r>
                </w:p>
              </w:tc>
            </w:tr>
            <w:tr w:rsidR="00BF59C9" w:rsidRPr="005C7EA8" w14:paraId="45C20547" w14:textId="77777777" w:rsidTr="003B7BCA">
              <w:tc>
                <w:tcPr>
                  <w:tcW w:w="1855" w:type="dxa"/>
                </w:tcPr>
                <w:p w14:paraId="6378F390" w14:textId="77777777" w:rsidR="00BF59C9" w:rsidRPr="00856837" w:rsidRDefault="00BF59C9">
                  <w:pPr>
                    <w:pStyle w:val="SIText"/>
                  </w:pPr>
                  <w:r w:rsidRPr="003604DB">
                    <w:t>F</w:t>
                  </w:r>
                  <w:r>
                    <w:t>BPCEL3015</w:t>
                  </w:r>
                </w:p>
              </w:tc>
              <w:tc>
                <w:tcPr>
                  <w:tcW w:w="6660" w:type="dxa"/>
                </w:tcPr>
                <w:p w14:paraId="3224B860" w14:textId="77777777" w:rsidR="00BF59C9" w:rsidRPr="00856837" w:rsidRDefault="00BF59C9">
                  <w:pPr>
                    <w:pStyle w:val="SIText"/>
                  </w:pPr>
                  <w:r w:rsidRPr="003604DB">
                    <w:t>Perform first distillation (pot still brandy) operations</w:t>
                  </w:r>
                  <w:r>
                    <w:t xml:space="preserve"> </w:t>
                  </w:r>
                </w:p>
              </w:tc>
            </w:tr>
            <w:tr w:rsidR="00BF59C9" w:rsidRPr="005C7EA8" w14:paraId="52931167" w14:textId="77777777" w:rsidTr="003B7BCA">
              <w:tc>
                <w:tcPr>
                  <w:tcW w:w="1855" w:type="dxa"/>
                </w:tcPr>
                <w:p w14:paraId="3F515CCB" w14:textId="77777777" w:rsidR="00BF59C9" w:rsidRPr="00856837" w:rsidRDefault="00BF59C9">
                  <w:pPr>
                    <w:pStyle w:val="SIText"/>
                  </w:pPr>
                  <w:r>
                    <w:t>FBP</w:t>
                  </w:r>
                  <w:r w:rsidRPr="003604DB">
                    <w:t>CEL3</w:t>
                  </w:r>
                  <w:r>
                    <w:t>016</w:t>
                  </w:r>
                </w:p>
              </w:tc>
              <w:tc>
                <w:tcPr>
                  <w:tcW w:w="6660" w:type="dxa"/>
                </w:tcPr>
                <w:p w14:paraId="2F61B615" w14:textId="77777777" w:rsidR="00BF59C9" w:rsidRPr="00856837" w:rsidRDefault="00BF59C9">
                  <w:pPr>
                    <w:pStyle w:val="SIText"/>
                  </w:pPr>
                  <w:r w:rsidRPr="003604DB">
                    <w:t>Perform second distillation (pot still brandy) operations</w:t>
                  </w:r>
                  <w:r>
                    <w:t xml:space="preserve"> </w:t>
                  </w:r>
                </w:p>
              </w:tc>
            </w:tr>
            <w:tr w:rsidR="00BF59C9" w:rsidRPr="005C7EA8" w14:paraId="38FC1E4D" w14:textId="77777777" w:rsidTr="003B7BCA">
              <w:tc>
                <w:tcPr>
                  <w:tcW w:w="1855" w:type="dxa"/>
                </w:tcPr>
                <w:p w14:paraId="6F0F8B16" w14:textId="77777777" w:rsidR="00BF59C9" w:rsidRPr="00856837" w:rsidRDefault="00BF59C9">
                  <w:pPr>
                    <w:pStyle w:val="SIText"/>
                  </w:pPr>
                  <w:r>
                    <w:t>FBPCEL3017</w:t>
                  </w:r>
                </w:p>
              </w:tc>
              <w:tc>
                <w:tcPr>
                  <w:tcW w:w="6660" w:type="dxa"/>
                </w:tcPr>
                <w:p w14:paraId="4257AFB2" w14:textId="77777777" w:rsidR="00BF59C9" w:rsidRPr="00856837" w:rsidRDefault="00BF59C9" w:rsidP="000D23E6">
                  <w:pPr>
                    <w:pStyle w:val="SIText"/>
                  </w:pPr>
                  <w:r w:rsidRPr="003604DB">
                    <w:t xml:space="preserve">Perform single </w:t>
                  </w:r>
                  <w:r w:rsidRPr="000D23E6">
                    <w:t>column lees stripping</w:t>
                  </w:r>
                  <w:r w:rsidRPr="003604DB">
                    <w:t xml:space="preserve"> (continuous still brandy) operations</w:t>
                  </w:r>
                  <w:r>
                    <w:t xml:space="preserve"> </w:t>
                  </w:r>
                </w:p>
              </w:tc>
            </w:tr>
            <w:tr w:rsidR="00BF59C9" w:rsidRPr="005C7EA8" w14:paraId="4B6D9019" w14:textId="77777777" w:rsidTr="003B7BCA">
              <w:tc>
                <w:tcPr>
                  <w:tcW w:w="1855" w:type="dxa"/>
                </w:tcPr>
                <w:p w14:paraId="3B233342" w14:textId="77777777" w:rsidR="00BF59C9" w:rsidRPr="00856837" w:rsidRDefault="00BF59C9">
                  <w:pPr>
                    <w:pStyle w:val="SIText"/>
                  </w:pPr>
                  <w:r w:rsidRPr="003604DB">
                    <w:t>F</w:t>
                  </w:r>
                  <w:r>
                    <w:t>BPCEL3018</w:t>
                  </w:r>
                </w:p>
              </w:tc>
              <w:tc>
                <w:tcPr>
                  <w:tcW w:w="6660" w:type="dxa"/>
                </w:tcPr>
                <w:p w14:paraId="50724929" w14:textId="77777777" w:rsidR="00BF59C9" w:rsidRPr="00856837" w:rsidRDefault="00BF59C9">
                  <w:pPr>
                    <w:pStyle w:val="SIText"/>
                  </w:pPr>
                  <w:r w:rsidRPr="003604DB">
                    <w:t>Perform dual column distillation (continuous still brandy) operations</w:t>
                  </w:r>
                  <w:r>
                    <w:t xml:space="preserve"> </w:t>
                  </w:r>
                </w:p>
              </w:tc>
            </w:tr>
            <w:tr w:rsidR="000D23E6" w:rsidRPr="005C7EA8" w14:paraId="4104EE04" w14:textId="77777777" w:rsidTr="003B7BCA">
              <w:tc>
                <w:tcPr>
                  <w:tcW w:w="1855" w:type="dxa"/>
                </w:tcPr>
                <w:p w14:paraId="7DBE4F79" w14:textId="707F007F" w:rsidR="000D23E6" w:rsidRPr="003604DB" w:rsidRDefault="000D23E6" w:rsidP="000A0D7D">
                  <w:pPr>
                    <w:pStyle w:val="Temporarytext"/>
                  </w:pPr>
                  <w:r w:rsidRPr="000D23E6">
                    <w:t>FBPCEL3019</w:t>
                  </w:r>
                </w:p>
              </w:tc>
              <w:tc>
                <w:tcPr>
                  <w:tcW w:w="6660" w:type="dxa"/>
                </w:tcPr>
                <w:p w14:paraId="08FBDAC8" w14:textId="5C20C6FF" w:rsidR="000D23E6" w:rsidRPr="003604DB" w:rsidRDefault="000D23E6" w:rsidP="000A0D7D">
                  <w:pPr>
                    <w:pStyle w:val="Temporarytext"/>
                  </w:pPr>
                  <w:r w:rsidRPr="000D23E6">
                    <w:t>Prepare and apply additions and finings</w:t>
                  </w:r>
                </w:p>
              </w:tc>
            </w:tr>
            <w:tr w:rsidR="000D23E6" w:rsidRPr="005C7EA8" w14:paraId="5CD082A0" w14:textId="77777777" w:rsidTr="003B7BCA">
              <w:tc>
                <w:tcPr>
                  <w:tcW w:w="1855" w:type="dxa"/>
                </w:tcPr>
                <w:p w14:paraId="0F14D955" w14:textId="5A871B7B" w:rsidR="000D23E6" w:rsidRPr="000D23E6" w:rsidRDefault="000D23E6" w:rsidP="000A0D7D">
                  <w:pPr>
                    <w:pStyle w:val="Temporarytext"/>
                  </w:pPr>
                  <w:r w:rsidRPr="000D23E6">
                    <w:t>FBPCEL4001</w:t>
                  </w:r>
                </w:p>
              </w:tc>
              <w:tc>
                <w:tcPr>
                  <w:tcW w:w="6660" w:type="dxa"/>
                </w:tcPr>
                <w:p w14:paraId="2DE24728" w14:textId="465C35C2" w:rsidR="000D23E6" w:rsidRPr="000D23E6" w:rsidRDefault="000D23E6" w:rsidP="000A0D7D">
                  <w:pPr>
                    <w:pStyle w:val="Temporarytext"/>
                  </w:pPr>
                  <w:r w:rsidRPr="000D23E6">
                    <w:t xml:space="preserve">Coordinate wine operations vintage processes </w:t>
                  </w:r>
                </w:p>
              </w:tc>
            </w:tr>
            <w:tr w:rsidR="000D23E6" w:rsidRPr="005C7EA8" w14:paraId="157EC1D8" w14:textId="77777777" w:rsidTr="003B7BCA">
              <w:tc>
                <w:tcPr>
                  <w:tcW w:w="1855" w:type="dxa"/>
                </w:tcPr>
                <w:p w14:paraId="1FEABBD9" w14:textId="15647C7F" w:rsidR="000D23E6" w:rsidRPr="000D23E6" w:rsidRDefault="000D23E6" w:rsidP="000A0D7D">
                  <w:pPr>
                    <w:pStyle w:val="Temporarytext"/>
                  </w:pPr>
                  <w:r w:rsidRPr="000D23E6">
                    <w:t>FBPCEL4002</w:t>
                  </w:r>
                </w:p>
              </w:tc>
              <w:tc>
                <w:tcPr>
                  <w:tcW w:w="6660" w:type="dxa"/>
                </w:tcPr>
                <w:p w14:paraId="0B354402" w14:textId="7B35C899" w:rsidR="000D23E6" w:rsidRPr="000D23E6" w:rsidRDefault="000D23E6" w:rsidP="000A0D7D">
                  <w:pPr>
                    <w:pStyle w:val="Temporarytext"/>
                  </w:pPr>
                  <w:r w:rsidRPr="000D23E6">
                    <w:t xml:space="preserve">Coordinate wine operations clarification processes </w:t>
                  </w:r>
                </w:p>
              </w:tc>
            </w:tr>
            <w:tr w:rsidR="000D23E6" w:rsidRPr="005C7EA8" w14:paraId="780A8A1D" w14:textId="77777777" w:rsidTr="003B7BCA">
              <w:tc>
                <w:tcPr>
                  <w:tcW w:w="1855" w:type="dxa"/>
                </w:tcPr>
                <w:p w14:paraId="0D8C6586" w14:textId="73BB8F0C" w:rsidR="000D23E6" w:rsidRPr="000D23E6" w:rsidRDefault="00E83A58" w:rsidP="000A0D7D">
                  <w:pPr>
                    <w:pStyle w:val="Temporarytext"/>
                  </w:pPr>
                  <w:r w:rsidRPr="00E83A58">
                    <w:t>FBPCEL4003</w:t>
                  </w:r>
                </w:p>
              </w:tc>
              <w:tc>
                <w:tcPr>
                  <w:tcW w:w="6660" w:type="dxa"/>
                </w:tcPr>
                <w:p w14:paraId="5E1F764F" w14:textId="5BCC431E" w:rsidR="000D23E6" w:rsidRPr="000D23E6" w:rsidRDefault="00E83A58" w:rsidP="000A0D7D">
                  <w:pPr>
                    <w:pStyle w:val="Temporarytext"/>
                  </w:pPr>
                  <w:r w:rsidRPr="00E83A58">
                    <w:t>Coordinate wine operations filtration processes</w:t>
                  </w:r>
                </w:p>
              </w:tc>
            </w:tr>
            <w:tr w:rsidR="000D23E6" w:rsidRPr="005C7EA8" w14:paraId="4EF6FEA1" w14:textId="77777777" w:rsidTr="003B7BCA">
              <w:tc>
                <w:tcPr>
                  <w:tcW w:w="1855" w:type="dxa"/>
                </w:tcPr>
                <w:p w14:paraId="6B229149" w14:textId="61DC31A4" w:rsidR="000D23E6" w:rsidRPr="000D23E6" w:rsidRDefault="00E83A58" w:rsidP="000A0D7D">
                  <w:pPr>
                    <w:pStyle w:val="Temporarytext"/>
                  </w:pPr>
                  <w:r w:rsidRPr="00E83A58">
                    <w:t>FBPCEL4004</w:t>
                  </w:r>
                </w:p>
              </w:tc>
              <w:tc>
                <w:tcPr>
                  <w:tcW w:w="6660" w:type="dxa"/>
                </w:tcPr>
                <w:p w14:paraId="282C84FF" w14:textId="56D1A85E" w:rsidR="000D23E6" w:rsidRPr="000D23E6" w:rsidRDefault="00E83A58" w:rsidP="000A0D7D">
                  <w:pPr>
                    <w:pStyle w:val="Temporarytext"/>
                  </w:pPr>
                  <w:r w:rsidRPr="00E83A58">
                    <w:t>Coordinate wine operations general cellar processes</w:t>
                  </w:r>
                </w:p>
              </w:tc>
            </w:tr>
            <w:tr w:rsidR="00BF59C9" w:rsidRPr="005C7EA8" w14:paraId="625F5FBA" w14:textId="77777777" w:rsidTr="003B7BCA">
              <w:tc>
                <w:tcPr>
                  <w:tcW w:w="1855" w:type="dxa"/>
                </w:tcPr>
                <w:p w14:paraId="453DDFA1" w14:textId="77777777" w:rsidR="00BF59C9" w:rsidRPr="006F31A1" w:rsidRDefault="00BF59C9" w:rsidP="006F31A1">
                  <w:pPr>
                    <w:pStyle w:val="SIText"/>
                  </w:pPr>
                  <w:r>
                    <w:t>FBPWIN2003</w:t>
                  </w:r>
                </w:p>
              </w:tc>
              <w:tc>
                <w:tcPr>
                  <w:tcW w:w="6660" w:type="dxa"/>
                </w:tcPr>
                <w:p w14:paraId="71B90771" w14:textId="77777777" w:rsidR="00BF59C9" w:rsidRPr="006F31A1" w:rsidRDefault="00BF59C9" w:rsidP="006F31A1">
                  <w:pPr>
                    <w:pStyle w:val="SIText"/>
                  </w:pPr>
                  <w:r>
                    <w:t xml:space="preserve">Conduct sensory evaluation of wine </w:t>
                  </w:r>
                </w:p>
              </w:tc>
            </w:tr>
          </w:tbl>
          <w:p w14:paraId="0A4B3A6D" w14:textId="77777777" w:rsidR="00064EAC" w:rsidRDefault="00064EAC" w:rsidP="00894FBB">
            <w:pPr>
              <w:rPr>
                <w:lang w:eastAsia="en-US"/>
              </w:rPr>
            </w:pPr>
          </w:p>
          <w:p w14:paraId="030D26FE" w14:textId="77777777" w:rsidR="00064EAC" w:rsidRDefault="00064EAC" w:rsidP="0007725F">
            <w:pPr>
              <w:pStyle w:val="SITextHeading2"/>
            </w:pPr>
            <w:r>
              <w:t xml:space="preserve">Group D </w:t>
            </w:r>
            <w:r w:rsidR="004E7D3F">
              <w:t>Laboratory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6658"/>
            </w:tblGrid>
            <w:tr w:rsidR="00184317" w:rsidRPr="005C7EA8" w14:paraId="5ACEBBA8" w14:textId="77777777" w:rsidTr="005C46D8">
              <w:tc>
                <w:tcPr>
                  <w:tcW w:w="1857" w:type="dxa"/>
                </w:tcPr>
                <w:p w14:paraId="3A0432B5" w14:textId="77777777" w:rsidR="00184317" w:rsidRPr="00EB3351" w:rsidRDefault="00184317" w:rsidP="00EB3351">
                  <w:pPr>
                    <w:pStyle w:val="SIText"/>
                  </w:pPr>
                  <w:r>
                    <w:t>MSL90400</w:t>
                  </w:r>
                  <w:r w:rsidRPr="00EB3351">
                    <w:t>2</w:t>
                  </w:r>
                </w:p>
              </w:tc>
              <w:tc>
                <w:tcPr>
                  <w:tcW w:w="6658" w:type="dxa"/>
                </w:tcPr>
                <w:p w14:paraId="4E1A1CC6" w14:textId="77777777" w:rsidR="00184317" w:rsidRPr="00EB3351" w:rsidRDefault="00184317" w:rsidP="00EB3351">
                  <w:pPr>
                    <w:pStyle w:val="SIText"/>
                  </w:pPr>
                  <w:r>
                    <w:t>Perform standard calibrations</w:t>
                  </w:r>
                </w:p>
              </w:tc>
            </w:tr>
            <w:tr w:rsidR="00184317" w:rsidRPr="005C7EA8" w14:paraId="0BD0F737" w14:textId="77777777" w:rsidTr="005C46D8">
              <w:tc>
                <w:tcPr>
                  <w:tcW w:w="1857" w:type="dxa"/>
                </w:tcPr>
                <w:p w14:paraId="4802132B" w14:textId="77777777" w:rsidR="00184317" w:rsidRPr="00EB3351" w:rsidRDefault="00184317" w:rsidP="00EB3351">
                  <w:pPr>
                    <w:pStyle w:val="SIText"/>
                  </w:pPr>
                  <w:r>
                    <w:t>MSL92400</w:t>
                  </w:r>
                  <w:r w:rsidRPr="00EB3351">
                    <w:t>3</w:t>
                  </w:r>
                </w:p>
              </w:tc>
              <w:tc>
                <w:tcPr>
                  <w:tcW w:w="6658" w:type="dxa"/>
                </w:tcPr>
                <w:p w14:paraId="12A62B1F" w14:textId="77777777" w:rsidR="00184317" w:rsidRPr="00EB3351" w:rsidRDefault="00184317" w:rsidP="00EB3351">
                  <w:pPr>
                    <w:pStyle w:val="SIText"/>
                  </w:pPr>
                  <w:r>
                    <w:t>Process and interpret data</w:t>
                  </w:r>
                </w:p>
              </w:tc>
            </w:tr>
            <w:tr w:rsidR="00184317" w:rsidRPr="005C7EA8" w14:paraId="487E88DF" w14:textId="77777777" w:rsidTr="005C46D8">
              <w:tc>
                <w:tcPr>
                  <w:tcW w:w="1857" w:type="dxa"/>
                </w:tcPr>
                <w:p w14:paraId="6AA8C03C" w14:textId="77777777" w:rsidR="00184317" w:rsidRPr="00EB3351" w:rsidRDefault="00184317" w:rsidP="00EB3351">
                  <w:pPr>
                    <w:pStyle w:val="SIText"/>
                  </w:pPr>
                  <w:r>
                    <w:t>MSL92400</w:t>
                  </w:r>
                  <w:r w:rsidRPr="00EB3351">
                    <w:t>4</w:t>
                  </w:r>
                </w:p>
              </w:tc>
              <w:tc>
                <w:tcPr>
                  <w:tcW w:w="6658" w:type="dxa"/>
                </w:tcPr>
                <w:p w14:paraId="66E3B408" w14:textId="77777777" w:rsidR="00184317" w:rsidRPr="00EB3351" w:rsidRDefault="00184317" w:rsidP="00EB3351">
                  <w:pPr>
                    <w:pStyle w:val="SIText"/>
                  </w:pPr>
                  <w:r w:rsidRPr="009C5E3F">
                    <w:t>Use laboratory application</w:t>
                  </w:r>
                  <w:r w:rsidRPr="00EB3351">
                    <w:t xml:space="preserve"> software </w:t>
                  </w:r>
                </w:p>
              </w:tc>
            </w:tr>
            <w:tr w:rsidR="00184317" w:rsidRPr="005C7EA8" w14:paraId="102488A0" w14:textId="77777777" w:rsidTr="005C46D8">
              <w:tc>
                <w:tcPr>
                  <w:tcW w:w="1857" w:type="dxa"/>
                </w:tcPr>
                <w:p w14:paraId="3955B76B" w14:textId="77777777" w:rsidR="00184317" w:rsidRPr="00EB3351" w:rsidRDefault="00184317" w:rsidP="00EB3351">
                  <w:pPr>
                    <w:pStyle w:val="SIText"/>
                  </w:pPr>
                  <w:r>
                    <w:t>MSL93300</w:t>
                  </w:r>
                  <w:r w:rsidRPr="00EB3351">
                    <w:t>8</w:t>
                  </w:r>
                </w:p>
              </w:tc>
              <w:tc>
                <w:tcPr>
                  <w:tcW w:w="6658" w:type="dxa"/>
                </w:tcPr>
                <w:p w14:paraId="286A46A2" w14:textId="77777777" w:rsidR="00184317" w:rsidRPr="00EB3351" w:rsidRDefault="00184317" w:rsidP="00EB3351">
                  <w:pPr>
                    <w:pStyle w:val="SIText"/>
                  </w:pPr>
                  <w:r>
                    <w:t xml:space="preserve">Perform calibration checks on equipment and assist with its maintenance </w:t>
                  </w:r>
                </w:p>
              </w:tc>
            </w:tr>
            <w:tr w:rsidR="00184317" w:rsidRPr="005C7EA8" w14:paraId="131BECA3" w14:textId="77777777" w:rsidTr="005C46D8">
              <w:tc>
                <w:tcPr>
                  <w:tcW w:w="1857" w:type="dxa"/>
                </w:tcPr>
                <w:p w14:paraId="649A1872" w14:textId="77777777" w:rsidR="00184317" w:rsidRPr="00EB3351" w:rsidRDefault="00184317" w:rsidP="00EB3351">
                  <w:pPr>
                    <w:pStyle w:val="SIText"/>
                  </w:pPr>
                  <w:r>
                    <w:t>MSL9730</w:t>
                  </w:r>
                  <w:r w:rsidRPr="00EB3351">
                    <w:t>13</w:t>
                  </w:r>
                </w:p>
              </w:tc>
              <w:tc>
                <w:tcPr>
                  <w:tcW w:w="6658" w:type="dxa"/>
                </w:tcPr>
                <w:p w14:paraId="06A8C1B5" w14:textId="77777777" w:rsidR="00184317" w:rsidRPr="00EB3351" w:rsidRDefault="00184317" w:rsidP="00EB3351">
                  <w:pPr>
                    <w:pStyle w:val="SIText"/>
                  </w:pPr>
                  <w:r w:rsidRPr="009C5E3F">
                    <w:t>Perform basic tests</w:t>
                  </w:r>
                  <w:r w:rsidRPr="00EB3351">
                    <w:t xml:space="preserve"> </w:t>
                  </w:r>
                </w:p>
              </w:tc>
            </w:tr>
            <w:tr w:rsidR="00184317" w:rsidRPr="005C7EA8" w14:paraId="2FB8FB05" w14:textId="77777777" w:rsidTr="005C46D8">
              <w:tc>
                <w:tcPr>
                  <w:tcW w:w="1857" w:type="dxa"/>
                </w:tcPr>
                <w:p w14:paraId="3151DF50" w14:textId="77777777" w:rsidR="00184317" w:rsidRPr="00EB3351" w:rsidDel="00857A12" w:rsidRDefault="00184317" w:rsidP="00EB3351">
                  <w:pPr>
                    <w:pStyle w:val="SIText"/>
                  </w:pPr>
                  <w:r>
                    <w:t>MSL9730</w:t>
                  </w:r>
                  <w:r w:rsidRPr="00EB3351">
                    <w:t>14</w:t>
                  </w:r>
                </w:p>
              </w:tc>
              <w:tc>
                <w:tcPr>
                  <w:tcW w:w="6658" w:type="dxa"/>
                </w:tcPr>
                <w:p w14:paraId="2CF0DF73" w14:textId="77777777" w:rsidR="00184317" w:rsidRPr="00EB3351" w:rsidRDefault="00184317" w:rsidP="00EB3351">
                  <w:pPr>
                    <w:pStyle w:val="SIText"/>
                  </w:pPr>
                  <w:r>
                    <w:t>Prepare working solutions</w:t>
                  </w:r>
                </w:p>
              </w:tc>
            </w:tr>
            <w:tr w:rsidR="00184317" w:rsidRPr="005C7EA8" w14:paraId="7B806697" w14:textId="77777777" w:rsidTr="005C46D8">
              <w:tc>
                <w:tcPr>
                  <w:tcW w:w="1857" w:type="dxa"/>
                </w:tcPr>
                <w:p w14:paraId="6682CA27" w14:textId="77777777" w:rsidR="00184317" w:rsidRPr="00EB3351" w:rsidRDefault="00184317" w:rsidP="00EB3351">
                  <w:pPr>
                    <w:pStyle w:val="SIText"/>
                  </w:pPr>
                  <w:r>
                    <w:t>MSL9730</w:t>
                  </w:r>
                  <w:r w:rsidRPr="00EB3351">
                    <w:t>15</w:t>
                  </w:r>
                </w:p>
              </w:tc>
              <w:tc>
                <w:tcPr>
                  <w:tcW w:w="6658" w:type="dxa"/>
                </w:tcPr>
                <w:p w14:paraId="4292241E" w14:textId="77777777" w:rsidR="00184317" w:rsidRPr="00EB3351" w:rsidRDefault="00184317" w:rsidP="00EB3351">
                  <w:pPr>
                    <w:pStyle w:val="SIText"/>
                  </w:pPr>
                  <w:r>
                    <w:t>Prepare culture media</w:t>
                  </w:r>
                </w:p>
              </w:tc>
            </w:tr>
            <w:tr w:rsidR="00184317" w:rsidRPr="005C7EA8" w14:paraId="01F852AB" w14:textId="77777777" w:rsidTr="005C46D8">
              <w:tc>
                <w:tcPr>
                  <w:tcW w:w="1857" w:type="dxa"/>
                </w:tcPr>
                <w:p w14:paraId="07ECAAF1" w14:textId="77777777" w:rsidR="00184317" w:rsidRPr="00EB3351" w:rsidRDefault="00184317" w:rsidP="00EB3351">
                  <w:pPr>
                    <w:pStyle w:val="SIText"/>
                  </w:pPr>
                  <w:r>
                    <w:t>MSL9730</w:t>
                  </w:r>
                  <w:r w:rsidRPr="00EB3351">
                    <w:t>16</w:t>
                  </w:r>
                </w:p>
              </w:tc>
              <w:tc>
                <w:tcPr>
                  <w:tcW w:w="6658" w:type="dxa"/>
                </w:tcPr>
                <w:p w14:paraId="1D668B3D" w14:textId="77777777" w:rsidR="00184317" w:rsidRPr="00EB3351" w:rsidRDefault="00184317" w:rsidP="00EB3351">
                  <w:pPr>
                    <w:pStyle w:val="SIText"/>
                  </w:pPr>
                  <w:r>
                    <w:t xml:space="preserve">Perform aseptic techniques </w:t>
                  </w:r>
                </w:p>
              </w:tc>
            </w:tr>
            <w:tr w:rsidR="00184317" w:rsidRPr="005C7EA8" w14:paraId="4142C10A" w14:textId="77777777" w:rsidTr="005C46D8">
              <w:trPr>
                <w:trHeight w:val="254"/>
              </w:trPr>
              <w:tc>
                <w:tcPr>
                  <w:tcW w:w="1857" w:type="dxa"/>
                </w:tcPr>
                <w:p w14:paraId="2E8823BE" w14:textId="77777777" w:rsidR="00184317" w:rsidRPr="00EB3351" w:rsidRDefault="00184317" w:rsidP="00EB3351">
                  <w:pPr>
                    <w:pStyle w:val="SIText"/>
                  </w:pPr>
                  <w:r>
                    <w:t>MSL9730</w:t>
                  </w:r>
                  <w:r w:rsidRPr="00EB3351">
                    <w:t>19</w:t>
                  </w:r>
                </w:p>
              </w:tc>
              <w:tc>
                <w:tcPr>
                  <w:tcW w:w="6658" w:type="dxa"/>
                </w:tcPr>
                <w:p w14:paraId="37CFFDA7" w14:textId="77777777" w:rsidR="00184317" w:rsidRPr="00EB3351" w:rsidRDefault="00184317" w:rsidP="00EB3351">
                  <w:pPr>
                    <w:pStyle w:val="SIText"/>
                  </w:pPr>
                  <w:r w:rsidRPr="009C5E3F">
                    <w:t xml:space="preserve">Perform </w:t>
                  </w:r>
                  <w:r w:rsidRPr="00EB3351">
                    <w:t xml:space="preserve">microscopic examination </w:t>
                  </w:r>
                </w:p>
              </w:tc>
            </w:tr>
            <w:tr w:rsidR="00184317" w:rsidRPr="005C7EA8" w14:paraId="035F543B" w14:textId="77777777" w:rsidTr="005C46D8">
              <w:tc>
                <w:tcPr>
                  <w:tcW w:w="1857" w:type="dxa"/>
                </w:tcPr>
                <w:p w14:paraId="38F48083" w14:textId="77777777" w:rsidR="00184317" w:rsidRPr="00EB3351" w:rsidRDefault="00184317" w:rsidP="00EB3351">
                  <w:pPr>
                    <w:pStyle w:val="SIText"/>
                  </w:pPr>
                  <w:r>
                    <w:t>MSL9740</w:t>
                  </w:r>
                  <w:r w:rsidRPr="00EB3351">
                    <w:t>17</w:t>
                  </w:r>
                </w:p>
              </w:tc>
              <w:tc>
                <w:tcPr>
                  <w:tcW w:w="6658" w:type="dxa"/>
                </w:tcPr>
                <w:p w14:paraId="16F3004D" w14:textId="77777777" w:rsidR="00184317" w:rsidRPr="00EB3351" w:rsidRDefault="00184317" w:rsidP="00EB3351">
                  <w:pPr>
                    <w:pStyle w:val="SIText"/>
                  </w:pPr>
                  <w:r>
                    <w:t xml:space="preserve">Prepare, standardise and use solutions </w:t>
                  </w:r>
                </w:p>
              </w:tc>
            </w:tr>
          </w:tbl>
          <w:p w14:paraId="26D09C89" w14:textId="77777777" w:rsidR="00064EAC" w:rsidRPr="00EB3351" w:rsidRDefault="00064EAC" w:rsidP="00EB3351"/>
          <w:p w14:paraId="2C11EBD1" w14:textId="77777777" w:rsidR="00064EAC" w:rsidRDefault="00064EAC" w:rsidP="0007725F">
            <w:pPr>
              <w:pStyle w:val="SITextHeading2"/>
            </w:pPr>
            <w:r>
              <w:t xml:space="preserve">Group E </w:t>
            </w:r>
            <w:r w:rsidR="004E7D3F">
              <w:t>Viticulture</w:t>
            </w:r>
          </w:p>
          <w:p w14:paraId="469085AB" w14:textId="77777777" w:rsidR="00751810" w:rsidRPr="00751810" w:rsidRDefault="00751810" w:rsidP="00751810">
            <w:pPr>
              <w:pStyle w:val="SIText"/>
            </w:pPr>
            <w:r w:rsidRPr="00751810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3164DBAC" w14:textId="77777777" w:rsidR="00751810" w:rsidRPr="00751810" w:rsidRDefault="00751810" w:rsidP="00751810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6658"/>
            </w:tblGrid>
            <w:tr w:rsidR="00184317" w:rsidRPr="005C7EA8" w14:paraId="68E073FD" w14:textId="77777777" w:rsidTr="005C46D8">
              <w:tc>
                <w:tcPr>
                  <w:tcW w:w="1857" w:type="dxa"/>
                </w:tcPr>
                <w:p w14:paraId="4F58EE45" w14:textId="77777777" w:rsidR="00184317" w:rsidRPr="009C5E3F" w:rsidRDefault="00184317" w:rsidP="009C5E3F">
                  <w:pPr>
                    <w:pStyle w:val="SIText"/>
                  </w:pPr>
                  <w:r w:rsidRPr="009C5E3F">
                    <w:t>AHCCHM304</w:t>
                  </w:r>
                </w:p>
              </w:tc>
              <w:tc>
                <w:tcPr>
                  <w:tcW w:w="6658" w:type="dxa"/>
                </w:tcPr>
                <w:p w14:paraId="21B99D9E" w14:textId="77777777" w:rsidR="00184317" w:rsidRPr="009C5E3F" w:rsidRDefault="00184317" w:rsidP="009C5E3F">
                  <w:pPr>
                    <w:pStyle w:val="SIText"/>
                  </w:pPr>
                  <w:r w:rsidRPr="009C5E3F">
                    <w:t>Transport and store chemicals</w:t>
                  </w:r>
                </w:p>
              </w:tc>
            </w:tr>
            <w:tr w:rsidR="00184317" w:rsidRPr="005C7EA8" w14:paraId="36249859" w14:textId="77777777" w:rsidTr="005C46D8">
              <w:tc>
                <w:tcPr>
                  <w:tcW w:w="1857" w:type="dxa"/>
                </w:tcPr>
                <w:p w14:paraId="05CE9697" w14:textId="77777777" w:rsidR="00184317" w:rsidRPr="009C5E3F" w:rsidRDefault="00184317" w:rsidP="009C5E3F">
                  <w:pPr>
                    <w:pStyle w:val="SIText"/>
                  </w:pPr>
                  <w:r>
                    <w:t>AHCCHM307</w:t>
                  </w:r>
                </w:p>
              </w:tc>
              <w:tc>
                <w:tcPr>
                  <w:tcW w:w="6658" w:type="dxa"/>
                </w:tcPr>
                <w:p w14:paraId="6173E4FD" w14:textId="77777777" w:rsidR="00184317" w:rsidRPr="009C5E3F" w:rsidRDefault="00184317" w:rsidP="009C5E3F">
                  <w:pPr>
                    <w:pStyle w:val="SIText"/>
                  </w:pPr>
                  <w:r w:rsidRPr="0071507E">
                    <w:t>Prepare and apply chemicals to control pest, weeds and diseases</w:t>
                  </w:r>
                </w:p>
              </w:tc>
            </w:tr>
            <w:tr w:rsidR="009869CC" w:rsidRPr="005C7EA8" w14:paraId="2914B3F9" w14:textId="77777777" w:rsidTr="005C46D8">
              <w:tc>
                <w:tcPr>
                  <w:tcW w:w="1857" w:type="dxa"/>
                </w:tcPr>
                <w:p w14:paraId="34F57163" w14:textId="4E1651AB" w:rsidR="009869CC" w:rsidRPr="009C5E3F" w:rsidRDefault="009869CC" w:rsidP="009869CC">
                  <w:pPr>
                    <w:pStyle w:val="SIText"/>
                  </w:pPr>
                  <w:r w:rsidRPr="009869CC">
                    <w:t>AHCIRG325</w:t>
                  </w:r>
                </w:p>
              </w:tc>
              <w:tc>
                <w:tcPr>
                  <w:tcW w:w="6658" w:type="dxa"/>
                </w:tcPr>
                <w:p w14:paraId="470BC1C0" w14:textId="545D002F" w:rsidR="009869CC" w:rsidRPr="009C5E3F" w:rsidRDefault="009869CC" w:rsidP="009869CC">
                  <w:pPr>
                    <w:pStyle w:val="SIText"/>
                  </w:pPr>
                  <w:r w:rsidRPr="009869CC">
                    <w:t>Operate irrigation technology</w:t>
                  </w:r>
                </w:p>
              </w:tc>
            </w:tr>
            <w:tr w:rsidR="009869CC" w:rsidRPr="005C7EA8" w14:paraId="6017DB3B" w14:textId="77777777" w:rsidTr="005C46D8">
              <w:tc>
                <w:tcPr>
                  <w:tcW w:w="1857" w:type="dxa"/>
                </w:tcPr>
                <w:p w14:paraId="1A492D67" w14:textId="53C975C4" w:rsidR="009869CC" w:rsidRPr="009869CC" w:rsidRDefault="009869CC" w:rsidP="009869CC">
                  <w:pPr>
                    <w:pStyle w:val="SIText"/>
                  </w:pPr>
                  <w:r w:rsidRPr="009C5E3F">
                    <w:t>AHCIRG326</w:t>
                  </w:r>
                </w:p>
              </w:tc>
              <w:tc>
                <w:tcPr>
                  <w:tcW w:w="6658" w:type="dxa"/>
                </w:tcPr>
                <w:p w14:paraId="045F8903" w14:textId="1062C766" w:rsidR="009869CC" w:rsidRPr="009869CC" w:rsidRDefault="009869CC" w:rsidP="009869CC">
                  <w:pPr>
                    <w:pStyle w:val="SIText"/>
                  </w:pPr>
                  <w:r w:rsidRPr="009C5E3F">
                    <w:t>Operate irrigation injection equipment</w:t>
                  </w:r>
                </w:p>
              </w:tc>
            </w:tr>
            <w:tr w:rsidR="009869CC" w:rsidRPr="005C7EA8" w14:paraId="0C34D13C" w14:textId="77777777" w:rsidTr="005C46D8">
              <w:tc>
                <w:tcPr>
                  <w:tcW w:w="1857" w:type="dxa"/>
                </w:tcPr>
                <w:p w14:paraId="0E42478B" w14:textId="70B54527" w:rsidR="009869CC" w:rsidRPr="009C5E3F" w:rsidRDefault="009869CC" w:rsidP="009869CC">
                  <w:pPr>
                    <w:pStyle w:val="SIText"/>
                  </w:pPr>
                  <w:r w:rsidRPr="009869CC">
                    <w:t>AHCIRG327</w:t>
                  </w:r>
                </w:p>
              </w:tc>
              <w:tc>
                <w:tcPr>
                  <w:tcW w:w="6658" w:type="dxa"/>
                </w:tcPr>
                <w:p w14:paraId="1FBF628F" w14:textId="1E1DFA91" w:rsidR="009869CC" w:rsidRPr="009C5E3F" w:rsidRDefault="009869CC" w:rsidP="009869CC">
                  <w:pPr>
                    <w:pStyle w:val="SIText"/>
                  </w:pPr>
                  <w:r w:rsidRPr="009869CC">
                    <w:t>Implement an irrigation schedule</w:t>
                  </w:r>
                </w:p>
              </w:tc>
            </w:tr>
            <w:tr w:rsidR="009869CC" w:rsidRPr="005C7EA8" w14:paraId="1C3837BD" w14:textId="77777777" w:rsidTr="005C46D8">
              <w:tc>
                <w:tcPr>
                  <w:tcW w:w="1857" w:type="dxa"/>
                </w:tcPr>
                <w:p w14:paraId="614B90A2" w14:textId="5EA971D6" w:rsidR="009869CC" w:rsidRPr="009C5E3F" w:rsidRDefault="009869CC" w:rsidP="009869CC">
                  <w:pPr>
                    <w:pStyle w:val="SIText"/>
                  </w:pPr>
                  <w:r w:rsidRPr="009869CC">
                    <w:t>AHCIRG331</w:t>
                  </w:r>
                </w:p>
              </w:tc>
              <w:tc>
                <w:tcPr>
                  <w:tcW w:w="6658" w:type="dxa"/>
                </w:tcPr>
                <w:p w14:paraId="2AF88CA4" w14:textId="3517B553" w:rsidR="009869CC" w:rsidRPr="009C5E3F" w:rsidRDefault="009869CC" w:rsidP="009869CC">
                  <w:pPr>
                    <w:pStyle w:val="SIText"/>
                  </w:pPr>
                  <w:r w:rsidRPr="009869CC">
                    <w:t>Install pressurised irrigation systems</w:t>
                  </w:r>
                </w:p>
              </w:tc>
            </w:tr>
            <w:tr w:rsidR="009869CC" w:rsidRPr="005C7EA8" w14:paraId="597952D6" w14:textId="77777777" w:rsidTr="005C46D8">
              <w:tc>
                <w:tcPr>
                  <w:tcW w:w="1857" w:type="dxa"/>
                </w:tcPr>
                <w:p w14:paraId="33BEFE11" w14:textId="5D4D145B" w:rsidR="009869CC" w:rsidRPr="00E67F44" w:rsidRDefault="009869CC" w:rsidP="009869CC">
                  <w:pPr>
                    <w:pStyle w:val="SIText"/>
                  </w:pPr>
                  <w:r w:rsidRPr="009869CC">
                    <w:t>AHCIRG333</w:t>
                  </w:r>
                </w:p>
              </w:tc>
              <w:tc>
                <w:tcPr>
                  <w:tcW w:w="6658" w:type="dxa"/>
                </w:tcPr>
                <w:p w14:paraId="412592B0" w14:textId="2D4C0770" w:rsidR="009869CC" w:rsidRPr="00E67F44" w:rsidRDefault="009869CC" w:rsidP="009869CC">
                  <w:pPr>
                    <w:pStyle w:val="SIText"/>
                  </w:pPr>
                  <w:r w:rsidRPr="009869CC">
                    <w:t>Maintain pressurised irrigation systems</w:t>
                  </w:r>
                </w:p>
              </w:tc>
            </w:tr>
            <w:tr w:rsidR="009869CC" w:rsidRPr="005C7EA8" w14:paraId="1A6EFF3F" w14:textId="77777777" w:rsidTr="005C46D8">
              <w:tc>
                <w:tcPr>
                  <w:tcW w:w="1857" w:type="dxa"/>
                </w:tcPr>
                <w:p w14:paraId="1E6BC0F9" w14:textId="77777777" w:rsidR="009869CC" w:rsidRPr="009869CC" w:rsidRDefault="009869CC" w:rsidP="009869CC">
                  <w:pPr>
                    <w:pStyle w:val="SIText"/>
                  </w:pPr>
                  <w:r>
                    <w:t>F</w:t>
                  </w:r>
                  <w:r w:rsidRPr="009869CC">
                    <w:t>BPVIT2011</w:t>
                  </w:r>
                </w:p>
              </w:tc>
              <w:tc>
                <w:tcPr>
                  <w:tcW w:w="6658" w:type="dxa"/>
                </w:tcPr>
                <w:p w14:paraId="26D6D325" w14:textId="77777777" w:rsidR="009869CC" w:rsidRPr="009869CC" w:rsidRDefault="009869CC" w:rsidP="009869CC">
                  <w:pPr>
                    <w:pStyle w:val="SIText"/>
                  </w:pPr>
                  <w:r w:rsidRPr="009C5E3F">
                    <w:t>Operate vineyard equipment</w:t>
                  </w:r>
                  <w:r w:rsidRPr="009869CC">
                    <w:t xml:space="preserve"> </w:t>
                  </w:r>
                </w:p>
              </w:tc>
            </w:tr>
            <w:tr w:rsidR="009869CC" w:rsidRPr="005C7EA8" w14:paraId="5D6A35B9" w14:textId="77777777" w:rsidTr="005C46D8">
              <w:tc>
                <w:tcPr>
                  <w:tcW w:w="1857" w:type="dxa"/>
                </w:tcPr>
                <w:p w14:paraId="2F42CE55" w14:textId="77777777" w:rsidR="009869CC" w:rsidRPr="009869CC" w:rsidRDefault="009869CC" w:rsidP="009869CC">
                  <w:pPr>
                    <w:pStyle w:val="SIText"/>
                  </w:pPr>
                  <w:r>
                    <w:t>FBPVIT2012</w:t>
                  </w:r>
                </w:p>
              </w:tc>
              <w:tc>
                <w:tcPr>
                  <w:tcW w:w="6658" w:type="dxa"/>
                </w:tcPr>
                <w:p w14:paraId="30F2606E" w14:textId="77777777" w:rsidR="009869CC" w:rsidRPr="009869CC" w:rsidRDefault="009869CC" w:rsidP="009869CC">
                  <w:pPr>
                    <w:pStyle w:val="SIText"/>
                  </w:pPr>
                  <w:r w:rsidRPr="00D01602">
                    <w:t>Identify and treat nursery plant disorders</w:t>
                  </w:r>
                </w:p>
              </w:tc>
            </w:tr>
            <w:tr w:rsidR="009869CC" w:rsidRPr="005C7EA8" w14:paraId="13F32067" w14:textId="77777777" w:rsidTr="005C46D8">
              <w:tc>
                <w:tcPr>
                  <w:tcW w:w="1857" w:type="dxa"/>
                </w:tcPr>
                <w:p w14:paraId="4E9BEB46" w14:textId="77777777" w:rsidR="009869CC" w:rsidRPr="009869CC" w:rsidRDefault="009869CC" w:rsidP="009869CC">
                  <w:pPr>
                    <w:pStyle w:val="SIText"/>
                  </w:pPr>
                  <w:r>
                    <w:t>FBPVIT2013</w:t>
                  </w:r>
                </w:p>
              </w:tc>
              <w:tc>
                <w:tcPr>
                  <w:tcW w:w="6658" w:type="dxa"/>
                </w:tcPr>
                <w:p w14:paraId="4E9DB9F1" w14:textId="77777777" w:rsidR="009869CC" w:rsidRPr="009869CC" w:rsidRDefault="009869CC" w:rsidP="009869CC">
                  <w:pPr>
                    <w:pStyle w:val="SIText"/>
                  </w:pPr>
                  <w:r w:rsidRPr="00F84A25">
                    <w:t xml:space="preserve">Recognise disorders and identify pests and diseases </w:t>
                  </w:r>
                </w:p>
              </w:tc>
            </w:tr>
            <w:tr w:rsidR="009869CC" w:rsidRPr="005C7EA8" w14:paraId="6B55192F" w14:textId="77777777" w:rsidTr="005C46D8">
              <w:tc>
                <w:tcPr>
                  <w:tcW w:w="1857" w:type="dxa"/>
                </w:tcPr>
                <w:p w14:paraId="712EDEB0" w14:textId="77777777" w:rsidR="009869CC" w:rsidRPr="009869CC" w:rsidRDefault="009869CC" w:rsidP="009869CC">
                  <w:pPr>
                    <w:pStyle w:val="SIText"/>
                  </w:pPr>
                  <w:r>
                    <w:t>FBPVIT2015</w:t>
                  </w:r>
                </w:p>
              </w:tc>
              <w:tc>
                <w:tcPr>
                  <w:tcW w:w="6658" w:type="dxa"/>
                </w:tcPr>
                <w:p w14:paraId="2E220CE3" w14:textId="77777777" w:rsidR="009869CC" w:rsidRPr="009869CC" w:rsidRDefault="009869CC" w:rsidP="009869CC">
                  <w:pPr>
                    <w:pStyle w:val="SIText"/>
                  </w:pPr>
                  <w:r w:rsidRPr="00155E76">
                    <w:t>Carry out basic canopy mai</w:t>
                  </w:r>
                  <w:r w:rsidRPr="009869CC">
                    <w:t>ntenance</w:t>
                  </w:r>
                </w:p>
              </w:tc>
            </w:tr>
            <w:tr w:rsidR="009869CC" w:rsidRPr="005C7EA8" w14:paraId="57375597" w14:textId="77777777" w:rsidTr="005C46D8">
              <w:tc>
                <w:tcPr>
                  <w:tcW w:w="1857" w:type="dxa"/>
                </w:tcPr>
                <w:p w14:paraId="5A6A7148" w14:textId="77777777" w:rsidR="009869CC" w:rsidRPr="009869CC" w:rsidRDefault="009869CC" w:rsidP="009869CC">
                  <w:pPr>
                    <w:pStyle w:val="SIText"/>
                  </w:pPr>
                  <w:r>
                    <w:t>F</w:t>
                  </w:r>
                  <w:r w:rsidRPr="009869CC">
                    <w:t>BPVIT3001</w:t>
                  </w:r>
                </w:p>
              </w:tc>
              <w:tc>
                <w:tcPr>
                  <w:tcW w:w="6658" w:type="dxa"/>
                </w:tcPr>
                <w:p w14:paraId="4088B292" w14:textId="77777777" w:rsidR="009869CC" w:rsidRPr="009869CC" w:rsidRDefault="009869CC" w:rsidP="009869CC">
                  <w:pPr>
                    <w:pStyle w:val="SIText"/>
                  </w:pPr>
                  <w:r w:rsidRPr="009C5E3F">
                    <w:t>Coordinate vineyard operations</w:t>
                  </w:r>
                  <w:r w:rsidRPr="009869CC">
                    <w:t xml:space="preserve"> </w:t>
                  </w:r>
                </w:p>
              </w:tc>
            </w:tr>
            <w:tr w:rsidR="009869CC" w:rsidRPr="005C7EA8" w14:paraId="61B512A1" w14:textId="77777777" w:rsidTr="005C46D8">
              <w:tc>
                <w:tcPr>
                  <w:tcW w:w="1857" w:type="dxa"/>
                </w:tcPr>
                <w:p w14:paraId="00DB77CC" w14:textId="77777777" w:rsidR="009869CC" w:rsidRPr="009869CC" w:rsidRDefault="009869CC" w:rsidP="009869CC">
                  <w:pPr>
                    <w:pStyle w:val="SIText"/>
                  </w:pPr>
                  <w:r>
                    <w:t>F</w:t>
                  </w:r>
                  <w:r w:rsidRPr="009869CC">
                    <w:t>BPVIT3002</w:t>
                  </w:r>
                </w:p>
              </w:tc>
              <w:tc>
                <w:tcPr>
                  <w:tcW w:w="6658" w:type="dxa"/>
                </w:tcPr>
                <w:p w14:paraId="7E8F7CD6" w14:textId="77777777" w:rsidR="009869CC" w:rsidRPr="009869CC" w:rsidRDefault="009869CC" w:rsidP="009869CC">
                  <w:pPr>
                    <w:pStyle w:val="SIText"/>
                  </w:pPr>
                  <w:r w:rsidRPr="009C5E3F">
                    <w:t>Maintain field nursery</w:t>
                  </w:r>
                  <w:r w:rsidRPr="009869CC" w:rsidDel="00BF59C9">
                    <w:t xml:space="preserve"> activities </w:t>
                  </w:r>
                </w:p>
              </w:tc>
            </w:tr>
            <w:tr w:rsidR="009869CC" w:rsidRPr="005C7EA8" w14:paraId="28EA45DF" w14:textId="77777777" w:rsidTr="005C46D8">
              <w:tc>
                <w:tcPr>
                  <w:tcW w:w="1857" w:type="dxa"/>
                </w:tcPr>
                <w:p w14:paraId="7A989DA6" w14:textId="77777777" w:rsidR="009869CC" w:rsidRPr="009869CC" w:rsidRDefault="009869CC" w:rsidP="009869CC">
                  <w:pPr>
                    <w:pStyle w:val="SIText"/>
                  </w:pPr>
                  <w:r>
                    <w:t>F</w:t>
                  </w:r>
                  <w:r w:rsidRPr="009869CC">
                    <w:t>BPVIT3003</w:t>
                  </w:r>
                </w:p>
              </w:tc>
              <w:tc>
                <w:tcPr>
                  <w:tcW w:w="6658" w:type="dxa"/>
                </w:tcPr>
                <w:p w14:paraId="4BE4F07A" w14:textId="77777777" w:rsidR="009869CC" w:rsidRPr="009869CC" w:rsidRDefault="009869CC" w:rsidP="009869CC">
                  <w:pPr>
                    <w:pStyle w:val="SIText"/>
                  </w:pPr>
                  <w:r w:rsidRPr="009C5E3F">
                    <w:t>Operate spreading and seeding equipment</w:t>
                  </w:r>
                  <w:r w:rsidRPr="009869CC">
                    <w:t xml:space="preserve"> </w:t>
                  </w:r>
                </w:p>
              </w:tc>
            </w:tr>
            <w:tr w:rsidR="009869CC" w:rsidRPr="005C7EA8" w14:paraId="39D87D26" w14:textId="77777777" w:rsidTr="005C46D8">
              <w:tc>
                <w:tcPr>
                  <w:tcW w:w="1857" w:type="dxa"/>
                </w:tcPr>
                <w:p w14:paraId="3E8755C7" w14:textId="77777777" w:rsidR="009869CC" w:rsidRPr="009869CC" w:rsidRDefault="009869CC" w:rsidP="009869CC">
                  <w:pPr>
                    <w:pStyle w:val="SIText"/>
                  </w:pPr>
                  <w:r>
                    <w:t>F</w:t>
                  </w:r>
                  <w:r w:rsidRPr="009869CC">
                    <w:t>BPVIT3004*</w:t>
                  </w:r>
                </w:p>
              </w:tc>
              <w:tc>
                <w:tcPr>
                  <w:tcW w:w="6658" w:type="dxa"/>
                </w:tcPr>
                <w:p w14:paraId="68F27DFF" w14:textId="77777777" w:rsidR="009869CC" w:rsidRPr="009869CC" w:rsidRDefault="009869CC" w:rsidP="009869CC">
                  <w:pPr>
                    <w:pStyle w:val="SIText"/>
                  </w:pPr>
                  <w:r w:rsidRPr="009C5E3F">
                    <w:t>Monitor and maintain nursery plants</w:t>
                  </w:r>
                  <w:r w:rsidRPr="009869CC">
                    <w:t xml:space="preserve"> </w:t>
                  </w:r>
                </w:p>
              </w:tc>
            </w:tr>
            <w:tr w:rsidR="009869CC" w:rsidRPr="005C7EA8" w14:paraId="0F7844EC" w14:textId="77777777" w:rsidTr="005C46D8">
              <w:tc>
                <w:tcPr>
                  <w:tcW w:w="1857" w:type="dxa"/>
                </w:tcPr>
                <w:p w14:paraId="4145E8A8" w14:textId="77777777" w:rsidR="009869CC" w:rsidRPr="009869CC" w:rsidRDefault="009869CC" w:rsidP="009869CC">
                  <w:pPr>
                    <w:pStyle w:val="SIText"/>
                  </w:pPr>
                  <w:r>
                    <w:t>FBPVIT3005</w:t>
                  </w:r>
                </w:p>
              </w:tc>
              <w:tc>
                <w:tcPr>
                  <w:tcW w:w="6658" w:type="dxa"/>
                </w:tcPr>
                <w:p w14:paraId="31FB444E" w14:textId="77777777" w:rsidR="009869CC" w:rsidRPr="009869CC" w:rsidRDefault="009869CC" w:rsidP="009869CC">
                  <w:pPr>
                    <w:pStyle w:val="SIText"/>
                  </w:pPr>
                  <w:r w:rsidRPr="00F84A25">
                    <w:t xml:space="preserve">Install and maintain vine trellis </w:t>
                  </w:r>
                </w:p>
              </w:tc>
            </w:tr>
            <w:tr w:rsidR="009869CC" w:rsidRPr="005C7EA8" w14:paraId="1804CCBB" w14:textId="77777777" w:rsidTr="005C46D8">
              <w:tc>
                <w:tcPr>
                  <w:tcW w:w="1857" w:type="dxa"/>
                </w:tcPr>
                <w:p w14:paraId="13F8CA62" w14:textId="77777777" w:rsidR="009869CC" w:rsidRPr="009869CC" w:rsidRDefault="009869CC" w:rsidP="009869CC">
                  <w:pPr>
                    <w:pStyle w:val="SIText"/>
                  </w:pPr>
                  <w:r w:rsidRPr="006C12F7">
                    <w:t>FBP</w:t>
                  </w:r>
                  <w:r w:rsidRPr="009869CC">
                    <w:t>VIT3006</w:t>
                  </w:r>
                </w:p>
              </w:tc>
              <w:tc>
                <w:tcPr>
                  <w:tcW w:w="6658" w:type="dxa"/>
                </w:tcPr>
                <w:p w14:paraId="4A78D15D" w14:textId="77777777" w:rsidR="009869CC" w:rsidRPr="009869CC" w:rsidRDefault="009869CC" w:rsidP="009869CC">
                  <w:pPr>
                    <w:pStyle w:val="SIText"/>
                  </w:pPr>
                  <w:r w:rsidRPr="006C12F7">
                    <w:t xml:space="preserve">Field graft vines </w:t>
                  </w:r>
                </w:p>
              </w:tc>
            </w:tr>
            <w:tr w:rsidR="009869CC" w:rsidRPr="005C7EA8" w14:paraId="4FC2388A" w14:textId="77777777" w:rsidTr="005C46D8">
              <w:tc>
                <w:tcPr>
                  <w:tcW w:w="1857" w:type="dxa"/>
                </w:tcPr>
                <w:p w14:paraId="0B2EE3A6" w14:textId="77777777" w:rsidR="009869CC" w:rsidRPr="009869CC" w:rsidRDefault="009869CC" w:rsidP="009869CC">
                  <w:pPr>
                    <w:pStyle w:val="SIText"/>
                  </w:pPr>
                  <w:r>
                    <w:t>F</w:t>
                  </w:r>
                  <w:r w:rsidRPr="009869CC">
                    <w:t>BPVIT3007*</w:t>
                  </w:r>
                </w:p>
              </w:tc>
              <w:tc>
                <w:tcPr>
                  <w:tcW w:w="6658" w:type="dxa"/>
                </w:tcPr>
                <w:p w14:paraId="20E0163F" w14:textId="77777777" w:rsidR="009869CC" w:rsidRPr="009869CC" w:rsidRDefault="009869CC" w:rsidP="009869CC">
                  <w:pPr>
                    <w:pStyle w:val="SIText"/>
                  </w:pPr>
                  <w:r w:rsidRPr="009C5E3F">
                    <w:t>Operate specialised canopy management equipment</w:t>
                  </w:r>
                  <w:r w:rsidRPr="009869CC">
                    <w:t xml:space="preserve"> </w:t>
                  </w:r>
                </w:p>
              </w:tc>
            </w:tr>
            <w:tr w:rsidR="009869CC" w:rsidRPr="005C7EA8" w14:paraId="0EB44B70" w14:textId="77777777" w:rsidTr="005C46D8">
              <w:tc>
                <w:tcPr>
                  <w:tcW w:w="1857" w:type="dxa"/>
                </w:tcPr>
                <w:p w14:paraId="68FFF52D" w14:textId="77777777" w:rsidR="009869CC" w:rsidRPr="009869CC" w:rsidRDefault="009869CC" w:rsidP="009869CC">
                  <w:pPr>
                    <w:pStyle w:val="SIText"/>
                  </w:pPr>
                  <w:r>
                    <w:t>FBPVIT</w:t>
                  </w:r>
                  <w:r w:rsidRPr="009869CC">
                    <w:t>3008</w:t>
                  </w:r>
                </w:p>
              </w:tc>
              <w:tc>
                <w:tcPr>
                  <w:tcW w:w="6658" w:type="dxa"/>
                </w:tcPr>
                <w:p w14:paraId="3E6DA088" w14:textId="77777777" w:rsidR="009869CC" w:rsidRPr="009869CC" w:rsidRDefault="009869CC" w:rsidP="009869CC">
                  <w:pPr>
                    <w:pStyle w:val="SIText"/>
                  </w:pPr>
                  <w:r w:rsidRPr="009C5E3F">
                    <w:t xml:space="preserve">Operate a </w:t>
                  </w:r>
                  <w:r w:rsidRPr="009869CC">
                    <w:t xml:space="preserve">mechanical harvester </w:t>
                  </w:r>
                </w:p>
              </w:tc>
            </w:tr>
            <w:tr w:rsidR="009869CC" w:rsidRPr="005C7EA8" w14:paraId="7803210B" w14:textId="77777777" w:rsidTr="005C46D8">
              <w:tc>
                <w:tcPr>
                  <w:tcW w:w="1857" w:type="dxa"/>
                </w:tcPr>
                <w:p w14:paraId="35BECCD9" w14:textId="77777777" w:rsidR="009869CC" w:rsidRPr="009869CC" w:rsidRDefault="009869CC" w:rsidP="009869CC">
                  <w:pPr>
                    <w:pStyle w:val="SIText"/>
                  </w:pPr>
                  <w:r>
                    <w:t>F</w:t>
                  </w:r>
                  <w:r w:rsidRPr="009869CC">
                    <w:t>BPVIT3009</w:t>
                  </w:r>
                </w:p>
              </w:tc>
              <w:tc>
                <w:tcPr>
                  <w:tcW w:w="6658" w:type="dxa"/>
                </w:tcPr>
                <w:p w14:paraId="73C56D68" w14:textId="77777777" w:rsidR="009869CC" w:rsidRPr="009869CC" w:rsidRDefault="009869CC" w:rsidP="009869CC">
                  <w:pPr>
                    <w:pStyle w:val="SIText"/>
                  </w:pPr>
                  <w:r w:rsidRPr="002439C1">
                    <w:t>Monitor and control vine disorders and damage</w:t>
                  </w:r>
                  <w:r w:rsidRPr="009869CC">
                    <w:t xml:space="preserve"> </w:t>
                  </w:r>
                </w:p>
              </w:tc>
            </w:tr>
            <w:tr w:rsidR="009869CC" w:rsidRPr="005C7EA8" w14:paraId="3D7D0A92" w14:textId="77777777" w:rsidTr="005C46D8">
              <w:tc>
                <w:tcPr>
                  <w:tcW w:w="1857" w:type="dxa"/>
                </w:tcPr>
                <w:p w14:paraId="2B17A35A" w14:textId="77777777" w:rsidR="009869CC" w:rsidRPr="009869CC" w:rsidRDefault="009869CC" w:rsidP="009869CC">
                  <w:pPr>
                    <w:pStyle w:val="SIText"/>
                  </w:pPr>
                  <w:r>
                    <w:lastRenderedPageBreak/>
                    <w:t>F</w:t>
                  </w:r>
                  <w:r w:rsidRPr="009869CC">
                    <w:t>BPVIT3010</w:t>
                  </w:r>
                </w:p>
              </w:tc>
              <w:tc>
                <w:tcPr>
                  <w:tcW w:w="6658" w:type="dxa"/>
                </w:tcPr>
                <w:p w14:paraId="44E26D04" w14:textId="77777777" w:rsidR="009869CC" w:rsidRPr="009869CC" w:rsidRDefault="009869CC" w:rsidP="009869CC">
                  <w:pPr>
                    <w:pStyle w:val="SIText"/>
                  </w:pPr>
                  <w:r w:rsidRPr="009C5E3F">
                    <w:t>Implement a soil management program</w:t>
                  </w:r>
                  <w:r w:rsidRPr="009869CC">
                    <w:t xml:space="preserve"> </w:t>
                  </w:r>
                </w:p>
              </w:tc>
            </w:tr>
            <w:tr w:rsidR="009869CC" w:rsidRPr="005C7EA8" w14:paraId="152EDC68" w14:textId="77777777" w:rsidTr="005C46D8">
              <w:tc>
                <w:tcPr>
                  <w:tcW w:w="1857" w:type="dxa"/>
                </w:tcPr>
                <w:p w14:paraId="010B4DE6" w14:textId="77777777" w:rsidR="009869CC" w:rsidRPr="009869CC" w:rsidRDefault="009869CC" w:rsidP="009869CC">
                  <w:pPr>
                    <w:pStyle w:val="SIText"/>
                  </w:pPr>
                  <w:r>
                    <w:t>F</w:t>
                  </w:r>
                  <w:r w:rsidRPr="009869CC">
                    <w:t>BPVIT3011</w:t>
                  </w:r>
                </w:p>
              </w:tc>
              <w:tc>
                <w:tcPr>
                  <w:tcW w:w="6658" w:type="dxa"/>
                </w:tcPr>
                <w:p w14:paraId="29B80F47" w14:textId="77777777" w:rsidR="009869CC" w:rsidRPr="009869CC" w:rsidRDefault="009869CC" w:rsidP="009869CC">
                  <w:pPr>
                    <w:pStyle w:val="SIText"/>
                  </w:pPr>
                  <w:r w:rsidRPr="009C5E3F">
                    <w:t>Perform shed nursery activities</w:t>
                  </w:r>
                  <w:r w:rsidRPr="009869CC">
                    <w:t xml:space="preserve"> </w:t>
                  </w:r>
                </w:p>
              </w:tc>
            </w:tr>
          </w:tbl>
          <w:p w14:paraId="53598075" w14:textId="77777777" w:rsidR="005B119D" w:rsidRDefault="005B119D" w:rsidP="00510902"/>
          <w:p w14:paraId="2BA1F0BB" w14:textId="77777777" w:rsidR="00074586" w:rsidRPr="00074586" w:rsidRDefault="00074586" w:rsidP="00074586">
            <w:pPr>
              <w:pStyle w:val="SITextHeading2"/>
            </w:pPr>
            <w:r>
              <w:t xml:space="preserve">Group </w:t>
            </w:r>
            <w:r w:rsidR="0068263C">
              <w:t>F</w:t>
            </w:r>
            <w:r>
              <w:t xml:space="preserve"> General</w:t>
            </w:r>
          </w:p>
          <w:p w14:paraId="7E9D02CE" w14:textId="77777777" w:rsidR="00074586" w:rsidRDefault="00074586" w:rsidP="0051090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0"/>
              <w:gridCol w:w="7055"/>
            </w:tblGrid>
            <w:tr w:rsidR="00BF59C9" w:rsidRPr="005C7EA8" w14:paraId="5B8D4B48" w14:textId="77777777" w:rsidTr="00AE21F7">
              <w:tc>
                <w:tcPr>
                  <w:tcW w:w="1920" w:type="dxa"/>
                </w:tcPr>
                <w:p w14:paraId="4768DB1D" w14:textId="77777777" w:rsidR="00BF59C9" w:rsidRPr="00C03DD1" w:rsidRDefault="00BF59C9" w:rsidP="00C03DD1">
                  <w:pPr>
                    <w:pStyle w:val="SIText"/>
                  </w:pPr>
                  <w:r w:rsidRPr="00B43B8E">
                    <w:t>AHCMOM213</w:t>
                  </w:r>
                </w:p>
              </w:tc>
              <w:tc>
                <w:tcPr>
                  <w:tcW w:w="7055" w:type="dxa"/>
                </w:tcPr>
                <w:p w14:paraId="1CAAB277" w14:textId="77777777" w:rsidR="00BF59C9" w:rsidRPr="00C03DD1" w:rsidRDefault="00BF59C9" w:rsidP="00C03DD1">
                  <w:pPr>
                    <w:pStyle w:val="SIText"/>
                  </w:pPr>
                  <w:r>
                    <w:t>Operate and maintain chainsaws</w:t>
                  </w:r>
                </w:p>
              </w:tc>
            </w:tr>
            <w:tr w:rsidR="00BF59C9" w:rsidRPr="005C7EA8" w14:paraId="708263A4" w14:textId="77777777" w:rsidTr="00AE21F7">
              <w:tc>
                <w:tcPr>
                  <w:tcW w:w="1920" w:type="dxa"/>
                </w:tcPr>
                <w:p w14:paraId="568DF101" w14:textId="77777777" w:rsidR="00BF59C9" w:rsidRPr="006A4F65" w:rsidRDefault="00BF59C9" w:rsidP="006A4F65">
                  <w:pPr>
                    <w:pStyle w:val="SIText"/>
                  </w:pPr>
                  <w:r>
                    <w:t>AHCWRK309</w:t>
                  </w:r>
                </w:p>
              </w:tc>
              <w:tc>
                <w:tcPr>
                  <w:tcW w:w="7055" w:type="dxa"/>
                </w:tcPr>
                <w:p w14:paraId="1E63AA21" w14:textId="77777777" w:rsidR="00BF59C9" w:rsidRPr="006A4F65" w:rsidRDefault="00BF59C9" w:rsidP="006A4F65">
                  <w:pPr>
                    <w:pStyle w:val="SIText"/>
                  </w:pPr>
                  <w:r>
                    <w:t xml:space="preserve">Apply environmentally sustainable work </w:t>
                  </w:r>
                  <w:r w:rsidRPr="006A4F65">
                    <w:t>practices</w:t>
                  </w:r>
                </w:p>
              </w:tc>
            </w:tr>
            <w:tr w:rsidR="00BF59C9" w:rsidRPr="005C7EA8" w14:paraId="1C721E75" w14:textId="77777777" w:rsidTr="00AE21F7">
              <w:tc>
                <w:tcPr>
                  <w:tcW w:w="1920" w:type="dxa"/>
                </w:tcPr>
                <w:p w14:paraId="5535787F" w14:textId="77777777" w:rsidR="00BF59C9" w:rsidRPr="00EF2C1E" w:rsidRDefault="00BF59C9" w:rsidP="00EF2C1E">
                  <w:pPr>
                    <w:pStyle w:val="SIText"/>
                  </w:pPr>
                  <w:r>
                    <w:t>BSBINT303</w:t>
                  </w:r>
                </w:p>
              </w:tc>
              <w:tc>
                <w:tcPr>
                  <w:tcW w:w="7055" w:type="dxa"/>
                </w:tcPr>
                <w:p w14:paraId="7F5C8BF4" w14:textId="77777777" w:rsidR="00BF59C9" w:rsidRPr="00EF2C1E" w:rsidRDefault="00BF59C9" w:rsidP="00EF2C1E">
                  <w:pPr>
                    <w:pStyle w:val="SIText"/>
                  </w:pPr>
                  <w:r>
                    <w:t>Organise the importing and exporting of goods</w:t>
                  </w:r>
                </w:p>
              </w:tc>
            </w:tr>
            <w:tr w:rsidR="00BF59C9" w:rsidRPr="005C7EA8" w14:paraId="0F7E3625" w14:textId="77777777" w:rsidTr="00AE21F7">
              <w:tc>
                <w:tcPr>
                  <w:tcW w:w="1920" w:type="dxa"/>
                </w:tcPr>
                <w:p w14:paraId="61072A12" w14:textId="77777777" w:rsidR="00BF59C9" w:rsidRDefault="00BF59C9" w:rsidP="00EF2C1E">
                  <w:pPr>
                    <w:pStyle w:val="SIText"/>
                  </w:pPr>
                  <w:r>
                    <w:t>BSBLDR403</w:t>
                  </w:r>
                </w:p>
              </w:tc>
              <w:tc>
                <w:tcPr>
                  <w:tcW w:w="7055" w:type="dxa"/>
                </w:tcPr>
                <w:p w14:paraId="6AE5DDE3" w14:textId="77777777" w:rsidR="00BF59C9" w:rsidRDefault="00BF59C9" w:rsidP="00EF2C1E">
                  <w:pPr>
                    <w:pStyle w:val="SIText"/>
                  </w:pPr>
                  <w:r>
                    <w:t>Lead team effectiveness</w:t>
                  </w:r>
                </w:p>
              </w:tc>
            </w:tr>
            <w:tr w:rsidR="00BF59C9" w:rsidRPr="005C7EA8" w14:paraId="3AEF622A" w14:textId="77777777" w:rsidTr="00AE21F7">
              <w:tc>
                <w:tcPr>
                  <w:tcW w:w="1920" w:type="dxa"/>
                </w:tcPr>
                <w:p w14:paraId="77EFD379" w14:textId="77777777" w:rsidR="00BF59C9" w:rsidRDefault="00BF59C9" w:rsidP="00EF2C1E">
                  <w:pPr>
                    <w:pStyle w:val="SIText"/>
                  </w:pPr>
                  <w:r>
                    <w:t>BSBSMB407</w:t>
                  </w:r>
                </w:p>
              </w:tc>
              <w:tc>
                <w:tcPr>
                  <w:tcW w:w="7055" w:type="dxa"/>
                </w:tcPr>
                <w:p w14:paraId="4690C557" w14:textId="77777777" w:rsidR="00BF59C9" w:rsidRDefault="00BF59C9" w:rsidP="00EF2C1E">
                  <w:pPr>
                    <w:pStyle w:val="SIText"/>
                  </w:pPr>
                  <w:r>
                    <w:t>Manage a small team</w:t>
                  </w:r>
                </w:p>
              </w:tc>
            </w:tr>
            <w:tr w:rsidR="00BF59C9" w:rsidRPr="005C7EA8" w14:paraId="3D0D205A" w14:textId="77777777" w:rsidTr="00AE21F7">
              <w:tc>
                <w:tcPr>
                  <w:tcW w:w="1920" w:type="dxa"/>
                </w:tcPr>
                <w:p w14:paraId="0C95AAA5" w14:textId="77777777" w:rsidR="00BF59C9" w:rsidRPr="006A4F65" w:rsidRDefault="00BF59C9" w:rsidP="006A4F65">
                  <w:pPr>
                    <w:pStyle w:val="SIText"/>
                  </w:pPr>
                  <w:r>
                    <w:t>FBPFSY3001</w:t>
                  </w:r>
                </w:p>
              </w:tc>
              <w:tc>
                <w:tcPr>
                  <w:tcW w:w="7055" w:type="dxa"/>
                </w:tcPr>
                <w:p w14:paraId="64C0370F" w14:textId="77777777" w:rsidR="00BF59C9" w:rsidRPr="006A4F65" w:rsidRDefault="00BF59C9">
                  <w:pPr>
                    <w:pStyle w:val="SIText"/>
                  </w:pPr>
                  <w:r>
                    <w:t>Monitor the implementation of quality and food safety programs</w:t>
                  </w:r>
                  <w:r w:rsidRPr="006A4F65">
                    <w:t xml:space="preserve"> </w:t>
                  </w:r>
                </w:p>
              </w:tc>
            </w:tr>
            <w:tr w:rsidR="00BF59C9" w:rsidRPr="005C7EA8" w14:paraId="0344E1B2" w14:textId="77777777" w:rsidTr="00AE21F7">
              <w:tc>
                <w:tcPr>
                  <w:tcW w:w="1920" w:type="dxa"/>
                </w:tcPr>
                <w:p w14:paraId="3B9EF7BC" w14:textId="77777777" w:rsidR="00BF59C9" w:rsidRPr="00C03DD1" w:rsidRDefault="00BF59C9" w:rsidP="00C03DD1">
                  <w:pPr>
                    <w:pStyle w:val="SIText"/>
                  </w:pPr>
                  <w:r>
                    <w:t>FBPOPR2063</w:t>
                  </w:r>
                </w:p>
              </w:tc>
              <w:tc>
                <w:tcPr>
                  <w:tcW w:w="7055" w:type="dxa"/>
                </w:tcPr>
                <w:p w14:paraId="5C92B55F" w14:textId="77777777" w:rsidR="00BF59C9" w:rsidRPr="00C03DD1" w:rsidRDefault="00BF59C9" w:rsidP="00C03DD1">
                  <w:pPr>
                    <w:pStyle w:val="SIText"/>
                  </w:pPr>
                  <w:r>
                    <w:t xml:space="preserve">Clean equipment in place </w:t>
                  </w:r>
                </w:p>
              </w:tc>
            </w:tr>
            <w:tr w:rsidR="00BF59C9" w:rsidRPr="005C7EA8" w14:paraId="2D151356" w14:textId="77777777" w:rsidTr="00AE21F7">
              <w:tc>
                <w:tcPr>
                  <w:tcW w:w="1920" w:type="dxa"/>
                </w:tcPr>
                <w:p w14:paraId="04931786" w14:textId="77777777" w:rsidR="00BF59C9" w:rsidRPr="00C03DD1" w:rsidRDefault="00BF59C9" w:rsidP="00C03DD1">
                  <w:pPr>
                    <w:pStyle w:val="SIText"/>
                  </w:pPr>
                  <w:r w:rsidRPr="00C03DD1">
                    <w:t>FBPOPR2064</w:t>
                  </w:r>
                </w:p>
              </w:tc>
              <w:tc>
                <w:tcPr>
                  <w:tcW w:w="7055" w:type="dxa"/>
                </w:tcPr>
                <w:p w14:paraId="19FA2974" w14:textId="77777777" w:rsidR="00BF59C9" w:rsidRPr="00C03DD1" w:rsidRDefault="00BF59C9" w:rsidP="00C03DD1">
                  <w:pPr>
                    <w:pStyle w:val="SIText"/>
                  </w:pPr>
                  <w:r w:rsidRPr="00C03DD1">
                    <w:t>Clean and sanitise equipment</w:t>
                  </w:r>
                </w:p>
              </w:tc>
            </w:tr>
            <w:tr w:rsidR="00BF59C9" w:rsidRPr="005C7EA8" w14:paraId="115A36D0" w14:textId="77777777" w:rsidTr="00AE21F7">
              <w:tc>
                <w:tcPr>
                  <w:tcW w:w="1920" w:type="dxa"/>
                  <w:vAlign w:val="center"/>
                </w:tcPr>
                <w:p w14:paraId="1C938A6C" w14:textId="77777777" w:rsidR="00BF59C9" w:rsidRPr="00EF2C1E" w:rsidRDefault="00BF59C9">
                  <w:pPr>
                    <w:pStyle w:val="SIText"/>
                  </w:pPr>
                  <w:r w:rsidRPr="00EF2C1E">
                    <w:t>FBPOPR3</w:t>
                  </w:r>
                  <w:r>
                    <w:t>005</w:t>
                  </w:r>
                </w:p>
              </w:tc>
              <w:tc>
                <w:tcPr>
                  <w:tcW w:w="7055" w:type="dxa"/>
                  <w:vAlign w:val="center"/>
                </w:tcPr>
                <w:p w14:paraId="63320798" w14:textId="77777777" w:rsidR="00BF59C9" w:rsidRPr="00EF2C1E" w:rsidRDefault="00BF59C9">
                  <w:pPr>
                    <w:pStyle w:val="SIText"/>
                  </w:pPr>
                  <w:r w:rsidRPr="00EF2C1E">
                    <w:t>Operate interrelated processes in a production system</w:t>
                  </w:r>
                  <w:r>
                    <w:t xml:space="preserve"> </w:t>
                  </w:r>
                </w:p>
              </w:tc>
            </w:tr>
            <w:tr w:rsidR="00BF59C9" w:rsidRPr="005C7EA8" w14:paraId="7422F9EF" w14:textId="77777777" w:rsidTr="00AE21F7">
              <w:tc>
                <w:tcPr>
                  <w:tcW w:w="1920" w:type="dxa"/>
                </w:tcPr>
                <w:p w14:paraId="4CF58A9A" w14:textId="77777777" w:rsidR="00BF59C9" w:rsidRPr="00EF2C1E" w:rsidRDefault="00BF59C9" w:rsidP="00EF2C1E">
                  <w:pPr>
                    <w:pStyle w:val="SIText"/>
                  </w:pPr>
                  <w:r w:rsidRPr="00EF2C1E">
                    <w:t>FBPPPL3005</w:t>
                  </w:r>
                </w:p>
              </w:tc>
              <w:tc>
                <w:tcPr>
                  <w:tcW w:w="7055" w:type="dxa"/>
                </w:tcPr>
                <w:p w14:paraId="02D302E7" w14:textId="77777777" w:rsidR="00BF59C9" w:rsidRPr="00EF2C1E" w:rsidRDefault="00BF59C9">
                  <w:pPr>
                    <w:pStyle w:val="SIText"/>
                  </w:pPr>
                  <w:r w:rsidRPr="00EF2C1E">
                    <w:t>Participate in an audit process</w:t>
                  </w:r>
                  <w:r>
                    <w:t xml:space="preserve"> </w:t>
                  </w:r>
                </w:p>
              </w:tc>
            </w:tr>
            <w:tr w:rsidR="00BF59C9" w:rsidRPr="005C7EA8" w14:paraId="1EFFD5B4" w14:textId="77777777" w:rsidTr="00AE21F7">
              <w:tc>
                <w:tcPr>
                  <w:tcW w:w="1920" w:type="dxa"/>
                </w:tcPr>
                <w:p w14:paraId="7CDB317F" w14:textId="77777777" w:rsidR="00BF59C9" w:rsidRPr="00EF2C1E" w:rsidRDefault="00BF59C9" w:rsidP="00EF2C1E">
                  <w:pPr>
                    <w:pStyle w:val="SIText"/>
                  </w:pPr>
                  <w:r w:rsidRPr="00EF2C1E">
                    <w:t>FBPTEC3002</w:t>
                  </w:r>
                </w:p>
              </w:tc>
              <w:tc>
                <w:tcPr>
                  <w:tcW w:w="7055" w:type="dxa"/>
                </w:tcPr>
                <w:p w14:paraId="0006C6A8" w14:textId="77777777" w:rsidR="00BF59C9" w:rsidRPr="00EF2C1E" w:rsidRDefault="00BF59C9" w:rsidP="00EF2C1E">
                  <w:pPr>
                    <w:pStyle w:val="SIText"/>
                  </w:pPr>
                  <w:r w:rsidRPr="00EF2C1E">
                    <w:t>Implement the pest prevention program</w:t>
                  </w:r>
                </w:p>
              </w:tc>
            </w:tr>
            <w:tr w:rsidR="00BF59C9" w:rsidRPr="005C7EA8" w14:paraId="56511011" w14:textId="77777777" w:rsidTr="00AE21F7">
              <w:tc>
                <w:tcPr>
                  <w:tcW w:w="1920" w:type="dxa"/>
                </w:tcPr>
                <w:p w14:paraId="57B6167C" w14:textId="77777777" w:rsidR="00BF59C9" w:rsidRPr="006A4F65" w:rsidRDefault="00BF59C9" w:rsidP="006A4F65">
                  <w:pPr>
                    <w:pStyle w:val="SIText"/>
                  </w:pPr>
                  <w:r>
                    <w:t>FBPTEC</w:t>
                  </w:r>
                  <w:r w:rsidRPr="006A4F65">
                    <w:t>4002</w:t>
                  </w:r>
                </w:p>
              </w:tc>
              <w:tc>
                <w:tcPr>
                  <w:tcW w:w="7055" w:type="dxa"/>
                </w:tcPr>
                <w:p w14:paraId="7F896E15" w14:textId="77777777" w:rsidR="00BF59C9" w:rsidRPr="006A4F65" w:rsidRDefault="00BF59C9">
                  <w:pPr>
                    <w:pStyle w:val="SIText"/>
                  </w:pPr>
                  <w:r>
                    <w:t>Apply principles of food packaging</w:t>
                  </w:r>
                  <w:r w:rsidRPr="006A4F65">
                    <w:t xml:space="preserve"> </w:t>
                  </w:r>
                </w:p>
              </w:tc>
            </w:tr>
            <w:tr w:rsidR="00BF59C9" w:rsidRPr="005C7EA8" w14:paraId="26CFD2DC" w14:textId="77777777" w:rsidTr="009E5A51">
              <w:tc>
                <w:tcPr>
                  <w:tcW w:w="1920" w:type="dxa"/>
                </w:tcPr>
                <w:p w14:paraId="7EE24080" w14:textId="77777777" w:rsidR="00BF59C9" w:rsidRPr="009E5A51" w:rsidRDefault="00BF59C9">
                  <w:pPr>
                    <w:pStyle w:val="SIText"/>
                  </w:pPr>
                  <w:r w:rsidRPr="00EF2C1E">
                    <w:t>FBPWIN2</w:t>
                  </w:r>
                  <w:r>
                    <w:t>002</w:t>
                  </w:r>
                </w:p>
              </w:tc>
              <w:tc>
                <w:tcPr>
                  <w:tcW w:w="7055" w:type="dxa"/>
                </w:tcPr>
                <w:p w14:paraId="48D17705" w14:textId="77777777" w:rsidR="00BF59C9" w:rsidRPr="009E5A51" w:rsidRDefault="00BF59C9">
                  <w:pPr>
                    <w:pStyle w:val="SIText"/>
                  </w:pPr>
                  <w:r w:rsidRPr="003B7BCA">
                    <w:t xml:space="preserve">Communicate wine industry information </w:t>
                  </w:r>
                  <w:r w:rsidRPr="009E5A51">
                    <w:t xml:space="preserve"> </w:t>
                  </w:r>
                </w:p>
              </w:tc>
            </w:tr>
            <w:tr w:rsidR="00BF59C9" w:rsidRPr="005C7EA8" w14:paraId="4DB01E04" w14:textId="77777777" w:rsidTr="00AE21F7">
              <w:tc>
                <w:tcPr>
                  <w:tcW w:w="1920" w:type="dxa"/>
                </w:tcPr>
                <w:p w14:paraId="0DD905CF" w14:textId="77777777" w:rsidR="00BF59C9" w:rsidRPr="006F31A1" w:rsidRDefault="00BF59C9" w:rsidP="006F31A1">
                  <w:pPr>
                    <w:pStyle w:val="SIText"/>
                  </w:pPr>
                  <w:r>
                    <w:t>FBPWIN2003</w:t>
                  </w:r>
                </w:p>
              </w:tc>
              <w:tc>
                <w:tcPr>
                  <w:tcW w:w="7055" w:type="dxa"/>
                </w:tcPr>
                <w:p w14:paraId="59C09F67" w14:textId="77777777" w:rsidR="00BF59C9" w:rsidRPr="006F31A1" w:rsidRDefault="00BF59C9" w:rsidP="006F31A1">
                  <w:pPr>
                    <w:pStyle w:val="SIText"/>
                  </w:pPr>
                  <w:r>
                    <w:t xml:space="preserve">Conduct sensory evaluation of wine </w:t>
                  </w:r>
                </w:p>
              </w:tc>
            </w:tr>
            <w:tr w:rsidR="00884744" w:rsidRPr="005C7EA8" w14:paraId="3E2DC4ED" w14:textId="77777777" w:rsidTr="00AE21F7">
              <w:tc>
                <w:tcPr>
                  <w:tcW w:w="1920" w:type="dxa"/>
                </w:tcPr>
                <w:p w14:paraId="52623629" w14:textId="77777777" w:rsidR="00884744" w:rsidRPr="00EF2C1E" w:rsidRDefault="00884744" w:rsidP="00EF2C1E">
                  <w:pPr>
                    <w:pStyle w:val="SIText"/>
                  </w:pPr>
                  <w:r>
                    <w:t>HLTAID003</w:t>
                  </w:r>
                </w:p>
              </w:tc>
              <w:tc>
                <w:tcPr>
                  <w:tcW w:w="7055" w:type="dxa"/>
                </w:tcPr>
                <w:p w14:paraId="1CC49FA9" w14:textId="77777777" w:rsidR="00884744" w:rsidRPr="00EF2C1E" w:rsidRDefault="00884744" w:rsidP="00EF2C1E">
                  <w:pPr>
                    <w:pStyle w:val="SIText"/>
                  </w:pPr>
                  <w:r>
                    <w:t>Provide first aid</w:t>
                  </w:r>
                </w:p>
              </w:tc>
            </w:tr>
            <w:tr w:rsidR="00884744" w:rsidRPr="005C7EA8" w14:paraId="4FE8B7A6" w14:textId="77777777" w:rsidTr="00AE21F7">
              <w:tc>
                <w:tcPr>
                  <w:tcW w:w="1920" w:type="dxa"/>
                </w:tcPr>
                <w:p w14:paraId="7CE88A37" w14:textId="0B50DF2D" w:rsidR="00884744" w:rsidRPr="00C03DD1" w:rsidRDefault="00884744" w:rsidP="00C03DD1">
                  <w:pPr>
                    <w:pStyle w:val="SIText"/>
                  </w:pPr>
                  <w:r>
                    <w:t>MSL93300</w:t>
                  </w:r>
                  <w:r w:rsidR="00E247E9">
                    <w:t>7</w:t>
                  </w:r>
                </w:p>
              </w:tc>
              <w:tc>
                <w:tcPr>
                  <w:tcW w:w="7055" w:type="dxa"/>
                </w:tcPr>
                <w:p w14:paraId="000B632F" w14:textId="77777777" w:rsidR="00884744" w:rsidRPr="00C03DD1" w:rsidRDefault="00884744" w:rsidP="00C03DD1">
                  <w:pPr>
                    <w:pStyle w:val="SIText"/>
                  </w:pPr>
                  <w:r>
                    <w:t>Apply critical control point requirements</w:t>
                  </w:r>
                </w:p>
              </w:tc>
            </w:tr>
            <w:tr w:rsidR="00884744" w:rsidRPr="005C7EA8" w14:paraId="5129DD7E" w14:textId="77777777" w:rsidTr="00AE21F7">
              <w:tc>
                <w:tcPr>
                  <w:tcW w:w="1920" w:type="dxa"/>
                </w:tcPr>
                <w:p w14:paraId="2DDA3047" w14:textId="77777777" w:rsidR="00884744" w:rsidRPr="00C03DD1" w:rsidRDefault="00884744" w:rsidP="00C03DD1">
                  <w:pPr>
                    <w:pStyle w:val="SIText"/>
                  </w:pPr>
                  <w:r>
                    <w:t>MSS402002</w:t>
                  </w:r>
                </w:p>
              </w:tc>
              <w:tc>
                <w:tcPr>
                  <w:tcW w:w="7055" w:type="dxa"/>
                </w:tcPr>
                <w:p w14:paraId="267AD429" w14:textId="77777777" w:rsidR="00884744" w:rsidRPr="00C03DD1" w:rsidRDefault="00884744" w:rsidP="00C03DD1">
                  <w:pPr>
                    <w:pStyle w:val="SIText"/>
                  </w:pPr>
                  <w:r>
                    <w:t>Sustain process improvements</w:t>
                  </w:r>
                </w:p>
              </w:tc>
            </w:tr>
            <w:tr w:rsidR="00884744" w:rsidRPr="005C7EA8" w14:paraId="67EE747F" w14:textId="77777777" w:rsidTr="00AE21F7">
              <w:tc>
                <w:tcPr>
                  <w:tcW w:w="1920" w:type="dxa"/>
                </w:tcPr>
                <w:p w14:paraId="4E23183E" w14:textId="77777777" w:rsidR="00884744" w:rsidRPr="00C03DD1" w:rsidRDefault="00884744" w:rsidP="00C03DD1">
                  <w:pPr>
                    <w:pStyle w:val="SIText"/>
                  </w:pPr>
                  <w:r>
                    <w:t>MSS402020</w:t>
                  </w:r>
                </w:p>
              </w:tc>
              <w:tc>
                <w:tcPr>
                  <w:tcW w:w="7055" w:type="dxa"/>
                </w:tcPr>
                <w:p w14:paraId="3365EAD3" w14:textId="77777777" w:rsidR="00884744" w:rsidRPr="00C03DD1" w:rsidRDefault="00884744" w:rsidP="00C03DD1">
                  <w:pPr>
                    <w:pStyle w:val="SIText"/>
                  </w:pPr>
                  <w:r>
                    <w:t>Apply quick change over procedures</w:t>
                  </w:r>
                </w:p>
              </w:tc>
            </w:tr>
            <w:tr w:rsidR="00884744" w:rsidRPr="005C7EA8" w14:paraId="0388FFD8" w14:textId="77777777" w:rsidTr="00AE21F7">
              <w:tc>
                <w:tcPr>
                  <w:tcW w:w="1920" w:type="dxa"/>
                </w:tcPr>
                <w:p w14:paraId="41F80FCB" w14:textId="77777777" w:rsidR="00884744" w:rsidRDefault="00884744" w:rsidP="00C03DD1">
                  <w:pPr>
                    <w:pStyle w:val="SIText"/>
                  </w:pPr>
                  <w:r>
                    <w:t>MSS402040</w:t>
                  </w:r>
                </w:p>
              </w:tc>
              <w:tc>
                <w:tcPr>
                  <w:tcW w:w="7055" w:type="dxa"/>
                </w:tcPr>
                <w:p w14:paraId="6482A88C" w14:textId="77777777" w:rsidR="00884744" w:rsidRDefault="00884744" w:rsidP="00A321E9">
                  <w:pPr>
                    <w:pStyle w:val="SIText"/>
                  </w:pPr>
                  <w:r>
                    <w:t>Apply 5S procedures</w:t>
                  </w:r>
                </w:p>
              </w:tc>
            </w:tr>
            <w:tr w:rsidR="00884744" w:rsidRPr="005C7EA8" w14:paraId="2A9D5232" w14:textId="77777777" w:rsidTr="00AE21F7">
              <w:tc>
                <w:tcPr>
                  <w:tcW w:w="1920" w:type="dxa"/>
                </w:tcPr>
                <w:p w14:paraId="39CBB40C" w14:textId="77777777" w:rsidR="00884744" w:rsidRPr="00C03DD1" w:rsidRDefault="00884744" w:rsidP="00C03DD1">
                  <w:pPr>
                    <w:pStyle w:val="SIText"/>
                  </w:pPr>
                  <w:r w:rsidRPr="00B2006E">
                    <w:t>MSS402050</w:t>
                  </w:r>
                </w:p>
              </w:tc>
              <w:tc>
                <w:tcPr>
                  <w:tcW w:w="7055" w:type="dxa"/>
                </w:tcPr>
                <w:p w14:paraId="56C6FB23" w14:textId="77777777" w:rsidR="00884744" w:rsidRPr="00C03DD1" w:rsidRDefault="00884744" w:rsidP="00C03DD1">
                  <w:pPr>
                    <w:pStyle w:val="SIText"/>
                  </w:pPr>
                  <w:r>
                    <w:t>Monitor process capability</w:t>
                  </w:r>
                </w:p>
              </w:tc>
            </w:tr>
            <w:tr w:rsidR="00884744" w:rsidRPr="005C7EA8" w14:paraId="01850E3F" w14:textId="77777777" w:rsidTr="00AE21F7">
              <w:tc>
                <w:tcPr>
                  <w:tcW w:w="1920" w:type="dxa"/>
                </w:tcPr>
                <w:p w14:paraId="706711E4" w14:textId="77777777" w:rsidR="00884744" w:rsidRPr="00C03DD1" w:rsidRDefault="00884744" w:rsidP="00C03DD1">
                  <w:pPr>
                    <w:pStyle w:val="SIText"/>
                  </w:pPr>
                  <w:r w:rsidRPr="00B2006E">
                    <w:t>MSS402061</w:t>
                  </w:r>
                </w:p>
              </w:tc>
              <w:tc>
                <w:tcPr>
                  <w:tcW w:w="7055" w:type="dxa"/>
                </w:tcPr>
                <w:p w14:paraId="3D264DD7" w14:textId="77777777" w:rsidR="00884744" w:rsidRPr="00C03DD1" w:rsidRDefault="00884744" w:rsidP="00C03DD1">
                  <w:pPr>
                    <w:pStyle w:val="SIText"/>
                  </w:pPr>
                  <w:r>
                    <w:t>Use SCADA systems and operations</w:t>
                  </w:r>
                </w:p>
              </w:tc>
            </w:tr>
            <w:tr w:rsidR="00884744" w:rsidRPr="005C7EA8" w14:paraId="3CE756B7" w14:textId="77777777" w:rsidTr="00AE21F7">
              <w:tc>
                <w:tcPr>
                  <w:tcW w:w="1920" w:type="dxa"/>
                </w:tcPr>
                <w:p w14:paraId="688031E5" w14:textId="77777777" w:rsidR="00884744" w:rsidRPr="00C03DD1" w:rsidRDefault="00884744" w:rsidP="00C03DD1">
                  <w:pPr>
                    <w:pStyle w:val="SIText"/>
                  </w:pPr>
                  <w:r>
                    <w:t>MSS402080</w:t>
                  </w:r>
                </w:p>
              </w:tc>
              <w:tc>
                <w:tcPr>
                  <w:tcW w:w="7055" w:type="dxa"/>
                </w:tcPr>
                <w:p w14:paraId="19070213" w14:textId="77777777" w:rsidR="00884744" w:rsidRPr="00C03DD1" w:rsidRDefault="00884744" w:rsidP="00915E31">
                  <w:pPr>
                    <w:pStyle w:val="SIText"/>
                  </w:pPr>
                  <w:r>
                    <w:t>Undertake root cause analysis</w:t>
                  </w:r>
                </w:p>
              </w:tc>
            </w:tr>
            <w:tr w:rsidR="00884744" w:rsidRPr="005C7EA8" w14:paraId="129CAFB3" w14:textId="77777777" w:rsidTr="00AE21F7">
              <w:tc>
                <w:tcPr>
                  <w:tcW w:w="1920" w:type="dxa"/>
                </w:tcPr>
                <w:p w14:paraId="11F66CB8" w14:textId="77777777" w:rsidR="00884744" w:rsidRDefault="00884744" w:rsidP="00EF2C1E">
                  <w:pPr>
                    <w:pStyle w:val="SIText"/>
                  </w:pPr>
                  <w:r>
                    <w:t>RIIWHS202D</w:t>
                  </w:r>
                </w:p>
              </w:tc>
              <w:tc>
                <w:tcPr>
                  <w:tcW w:w="7055" w:type="dxa"/>
                </w:tcPr>
                <w:p w14:paraId="35B59833" w14:textId="77777777" w:rsidR="00884744" w:rsidRDefault="00884744" w:rsidP="00EF2C1E">
                  <w:pPr>
                    <w:pStyle w:val="SIText"/>
                  </w:pPr>
                  <w:r w:rsidRPr="00C9506C">
                    <w:t>Enter and work in confined spaces</w:t>
                  </w:r>
                </w:p>
              </w:tc>
            </w:tr>
            <w:tr w:rsidR="00884744" w:rsidRPr="005C7EA8" w14:paraId="33A85964" w14:textId="77777777" w:rsidTr="00AE21F7">
              <w:tc>
                <w:tcPr>
                  <w:tcW w:w="1920" w:type="dxa"/>
                </w:tcPr>
                <w:p w14:paraId="200D3155" w14:textId="77777777" w:rsidR="00884744" w:rsidRPr="00EF2C1E" w:rsidRDefault="00884744" w:rsidP="00EF2C1E">
                  <w:pPr>
                    <w:pStyle w:val="SIText"/>
                  </w:pPr>
                  <w:r>
                    <w:t>TAEASS301</w:t>
                  </w:r>
                </w:p>
              </w:tc>
              <w:tc>
                <w:tcPr>
                  <w:tcW w:w="7055" w:type="dxa"/>
                </w:tcPr>
                <w:p w14:paraId="352A5269" w14:textId="77777777" w:rsidR="00884744" w:rsidRPr="00EF2C1E" w:rsidRDefault="00884744" w:rsidP="00EF2C1E">
                  <w:pPr>
                    <w:pStyle w:val="SIText"/>
                  </w:pPr>
                  <w:r>
                    <w:t>Contribute to assessment</w:t>
                  </w:r>
                </w:p>
              </w:tc>
            </w:tr>
            <w:tr w:rsidR="00884744" w:rsidRPr="005C7EA8" w14:paraId="2DEC69AE" w14:textId="77777777" w:rsidTr="00AE21F7">
              <w:tc>
                <w:tcPr>
                  <w:tcW w:w="1920" w:type="dxa"/>
                </w:tcPr>
                <w:p w14:paraId="5C7A2399" w14:textId="77777777" w:rsidR="00884744" w:rsidRPr="00EF2C1E" w:rsidRDefault="00884744" w:rsidP="00EF2C1E">
                  <w:pPr>
                    <w:pStyle w:val="SIText"/>
                  </w:pPr>
                  <w:r>
                    <w:t>TAEDEL301</w:t>
                  </w:r>
                </w:p>
              </w:tc>
              <w:tc>
                <w:tcPr>
                  <w:tcW w:w="7055" w:type="dxa"/>
                </w:tcPr>
                <w:p w14:paraId="54B48F5B" w14:textId="77777777" w:rsidR="00884744" w:rsidRPr="00EF2C1E" w:rsidRDefault="00884744" w:rsidP="00EF2C1E">
                  <w:pPr>
                    <w:pStyle w:val="SIText"/>
                  </w:pPr>
                  <w:r>
                    <w:t>Provide work skill instruction</w:t>
                  </w:r>
                </w:p>
              </w:tc>
            </w:tr>
            <w:tr w:rsidR="00BF59C9" w:rsidRPr="005C7EA8" w14:paraId="19CF4581" w14:textId="77777777" w:rsidTr="00AE21F7">
              <w:tc>
                <w:tcPr>
                  <w:tcW w:w="1920" w:type="dxa"/>
                </w:tcPr>
                <w:p w14:paraId="186529EE" w14:textId="77777777" w:rsidR="00BF59C9" w:rsidDel="00C03DD1" w:rsidRDefault="00BF59C9" w:rsidP="00EF2C1E">
                  <w:pPr>
                    <w:pStyle w:val="SIText"/>
                  </w:pPr>
                  <w:r>
                    <w:t>TLIA2014</w:t>
                  </w:r>
                </w:p>
              </w:tc>
              <w:tc>
                <w:tcPr>
                  <w:tcW w:w="7055" w:type="dxa"/>
                </w:tcPr>
                <w:p w14:paraId="7C0653F1" w14:textId="77777777" w:rsidR="00BF59C9" w:rsidDel="00C03DD1" w:rsidRDefault="00BF59C9" w:rsidP="0063550E">
                  <w:pPr>
                    <w:pStyle w:val="SIText"/>
                  </w:pPr>
                  <w:r>
                    <w:t>Use product knowledge to complete work operations</w:t>
                  </w:r>
                </w:p>
              </w:tc>
            </w:tr>
            <w:tr w:rsidR="00BF59C9" w:rsidRPr="005C7EA8" w14:paraId="0B44E74B" w14:textId="77777777" w:rsidTr="00AE21F7">
              <w:tc>
                <w:tcPr>
                  <w:tcW w:w="1920" w:type="dxa"/>
                </w:tcPr>
                <w:p w14:paraId="3FAA3091" w14:textId="77777777" w:rsidR="00BF59C9" w:rsidRPr="00C03DD1" w:rsidRDefault="00BF59C9" w:rsidP="00C03DD1">
                  <w:pPr>
                    <w:pStyle w:val="SIText"/>
                  </w:pPr>
                  <w:r w:rsidRPr="002617EF">
                    <w:t>TLIA3016</w:t>
                  </w:r>
                </w:p>
              </w:tc>
              <w:tc>
                <w:tcPr>
                  <w:tcW w:w="7055" w:type="dxa"/>
                </w:tcPr>
                <w:p w14:paraId="7F16082F" w14:textId="77777777" w:rsidR="00BF59C9" w:rsidRPr="00C03DD1" w:rsidRDefault="00BF59C9" w:rsidP="00C03DD1">
                  <w:pPr>
                    <w:pStyle w:val="SIText"/>
                  </w:pPr>
                  <w:r w:rsidRPr="002617EF">
                    <w:t>Use inventory systems to organise stock control</w:t>
                  </w:r>
                </w:p>
              </w:tc>
            </w:tr>
            <w:tr w:rsidR="00BF59C9" w:rsidRPr="005C7EA8" w14:paraId="22AEBD96" w14:textId="77777777" w:rsidTr="00AE21F7">
              <w:tc>
                <w:tcPr>
                  <w:tcW w:w="1920" w:type="dxa"/>
                </w:tcPr>
                <w:p w14:paraId="6D69D13B" w14:textId="77777777" w:rsidR="00BF59C9" w:rsidRPr="002770B8" w:rsidRDefault="00BF59C9" w:rsidP="00C03DD1">
                  <w:pPr>
                    <w:pStyle w:val="SIText"/>
                  </w:pPr>
                  <w:r w:rsidRPr="002770B8">
                    <w:t>TLIA3018</w:t>
                  </w:r>
                </w:p>
              </w:tc>
              <w:tc>
                <w:tcPr>
                  <w:tcW w:w="7055" w:type="dxa"/>
                </w:tcPr>
                <w:p w14:paraId="0F8CABFD" w14:textId="77777777" w:rsidR="00BF59C9" w:rsidRPr="002770B8" w:rsidRDefault="00BF59C9" w:rsidP="00C03DD1">
                  <w:pPr>
                    <w:pStyle w:val="SIText"/>
                  </w:pPr>
                  <w:r w:rsidRPr="002770B8">
                    <w:t>Organise despatch operations</w:t>
                  </w:r>
                </w:p>
              </w:tc>
            </w:tr>
            <w:tr w:rsidR="00BF59C9" w:rsidRPr="005C7EA8" w14:paraId="252244C8" w14:textId="77777777" w:rsidTr="00AE21F7">
              <w:tc>
                <w:tcPr>
                  <w:tcW w:w="1920" w:type="dxa"/>
                </w:tcPr>
                <w:p w14:paraId="24ABF192" w14:textId="77777777" w:rsidR="00BF59C9" w:rsidRPr="002770B8" w:rsidRDefault="00BF59C9" w:rsidP="00C03DD1">
                  <w:pPr>
                    <w:pStyle w:val="SIText"/>
                  </w:pPr>
                  <w:r w:rsidRPr="002770B8">
                    <w:t>TLIA3019</w:t>
                  </w:r>
                </w:p>
              </w:tc>
              <w:tc>
                <w:tcPr>
                  <w:tcW w:w="7055" w:type="dxa"/>
                </w:tcPr>
                <w:p w14:paraId="735F2BDA" w14:textId="77777777" w:rsidR="00BF59C9" w:rsidRPr="002770B8" w:rsidRDefault="00BF59C9" w:rsidP="00C03DD1">
                  <w:pPr>
                    <w:pStyle w:val="SIText"/>
                  </w:pPr>
                  <w:r w:rsidRPr="002770B8">
                    <w:t>Organise receival operations</w:t>
                  </w:r>
                </w:p>
              </w:tc>
            </w:tr>
            <w:tr w:rsidR="00BF59C9" w:rsidRPr="005C7EA8" w14:paraId="7CAEE062" w14:textId="77777777" w:rsidTr="00AE21F7">
              <w:tc>
                <w:tcPr>
                  <w:tcW w:w="1920" w:type="dxa"/>
                </w:tcPr>
                <w:p w14:paraId="2EB5666D" w14:textId="77777777" w:rsidR="00BF59C9" w:rsidRPr="00C03DD1" w:rsidRDefault="00BF59C9" w:rsidP="00C03DD1">
                  <w:pPr>
                    <w:pStyle w:val="SIText"/>
                  </w:pPr>
                  <w:r w:rsidRPr="002617EF">
                    <w:t>TLIA3038</w:t>
                  </w:r>
                </w:p>
              </w:tc>
              <w:tc>
                <w:tcPr>
                  <w:tcW w:w="7055" w:type="dxa"/>
                </w:tcPr>
                <w:p w14:paraId="00273F2A" w14:textId="77777777" w:rsidR="00BF59C9" w:rsidRPr="00C03DD1" w:rsidRDefault="00BF59C9" w:rsidP="00C03DD1">
                  <w:pPr>
                    <w:pStyle w:val="SIText"/>
                  </w:pPr>
                  <w:r w:rsidRPr="002617EF">
                    <w:t>Control and order stock</w:t>
                  </w:r>
                </w:p>
              </w:tc>
            </w:tr>
            <w:tr w:rsidR="00BF59C9" w:rsidRPr="005C7EA8" w14:paraId="0AB0C7CC" w14:textId="77777777" w:rsidTr="00AE21F7">
              <w:tc>
                <w:tcPr>
                  <w:tcW w:w="1920" w:type="dxa"/>
                </w:tcPr>
                <w:p w14:paraId="5BE2FD4C" w14:textId="77777777" w:rsidR="00BF59C9" w:rsidRPr="00C03DD1" w:rsidRDefault="00BF59C9" w:rsidP="00C03DD1">
                  <w:pPr>
                    <w:pStyle w:val="SIText"/>
                  </w:pPr>
                  <w:r>
                    <w:t>TLID2003</w:t>
                  </w:r>
                </w:p>
              </w:tc>
              <w:tc>
                <w:tcPr>
                  <w:tcW w:w="7055" w:type="dxa"/>
                </w:tcPr>
                <w:p w14:paraId="2E1C31D7" w14:textId="77777777" w:rsidR="00BF59C9" w:rsidRPr="00C03DD1" w:rsidRDefault="00BF59C9" w:rsidP="00C03DD1">
                  <w:pPr>
                    <w:pStyle w:val="SIText"/>
                  </w:pPr>
                  <w:r w:rsidRPr="002617EF">
                    <w:t>Handle dangerous goods/hazardous substances</w:t>
                  </w:r>
                </w:p>
              </w:tc>
            </w:tr>
            <w:tr w:rsidR="00BF59C9" w:rsidRPr="005C7EA8" w14:paraId="5827D7AC" w14:textId="77777777" w:rsidTr="00AE21F7">
              <w:tc>
                <w:tcPr>
                  <w:tcW w:w="1920" w:type="dxa"/>
                </w:tcPr>
                <w:p w14:paraId="3AED838C" w14:textId="77777777" w:rsidR="00BF59C9" w:rsidRPr="002617EF" w:rsidRDefault="00BF59C9" w:rsidP="00C03DD1">
                  <w:pPr>
                    <w:pStyle w:val="SIText"/>
                  </w:pPr>
                  <w:r w:rsidRPr="002770B8">
                    <w:t>TLID2022</w:t>
                  </w:r>
                </w:p>
              </w:tc>
              <w:tc>
                <w:tcPr>
                  <w:tcW w:w="7055" w:type="dxa"/>
                </w:tcPr>
                <w:p w14:paraId="44DC72AB" w14:textId="77777777" w:rsidR="00BF59C9" w:rsidRPr="002617EF" w:rsidRDefault="00BF59C9" w:rsidP="00C03DD1">
                  <w:pPr>
                    <w:pStyle w:val="SIText"/>
                  </w:pPr>
                  <w:r w:rsidRPr="002770B8">
                    <w:t>Conduct weighbridge operations</w:t>
                  </w:r>
                </w:p>
              </w:tc>
            </w:tr>
            <w:tr w:rsidR="00BF59C9" w:rsidRPr="005C7EA8" w14:paraId="07EB7E28" w14:textId="77777777" w:rsidTr="00AE21F7">
              <w:tc>
                <w:tcPr>
                  <w:tcW w:w="1920" w:type="dxa"/>
                </w:tcPr>
                <w:p w14:paraId="0B89BB41" w14:textId="77777777" w:rsidR="00BF59C9" w:rsidDel="00C03DD1" w:rsidRDefault="00BF59C9" w:rsidP="00EF2C1E">
                  <w:pPr>
                    <w:pStyle w:val="SIText"/>
                  </w:pPr>
                  <w:r>
                    <w:t>TLIK2010</w:t>
                  </w:r>
                </w:p>
              </w:tc>
              <w:tc>
                <w:tcPr>
                  <w:tcW w:w="7055" w:type="dxa"/>
                </w:tcPr>
                <w:p w14:paraId="3DE150F4" w14:textId="77777777" w:rsidR="00BF59C9" w:rsidDel="00C03DD1" w:rsidRDefault="00BF59C9" w:rsidP="00EF2C1E">
                  <w:pPr>
                    <w:pStyle w:val="SIText"/>
                  </w:pPr>
                  <w:r w:rsidRPr="00155E76">
                    <w:t xml:space="preserve">Use </w:t>
                  </w:r>
                  <w:proofErr w:type="spellStart"/>
                  <w:r w:rsidRPr="00155E76">
                    <w:t>infotechnology</w:t>
                  </w:r>
                  <w:proofErr w:type="spellEnd"/>
                  <w:r w:rsidRPr="00155E76">
                    <w:t xml:space="preserve"> devices in the workplace</w:t>
                  </w:r>
                </w:p>
              </w:tc>
            </w:tr>
            <w:tr w:rsidR="00BF59C9" w:rsidRPr="005C7EA8" w14:paraId="4E731216" w14:textId="77777777" w:rsidTr="00AE21F7">
              <w:tc>
                <w:tcPr>
                  <w:tcW w:w="1920" w:type="dxa"/>
                </w:tcPr>
                <w:p w14:paraId="70536C04" w14:textId="2E6E4B0D" w:rsidR="00BF59C9" w:rsidRPr="00C03DD1" w:rsidDel="00C03DD1" w:rsidRDefault="00BF59C9" w:rsidP="004D1A30">
                  <w:pPr>
                    <w:pStyle w:val="SIText"/>
                  </w:pPr>
                  <w:r>
                    <w:t>TLILIC</w:t>
                  </w:r>
                  <w:r w:rsidR="004D1A30">
                    <w:t>0</w:t>
                  </w:r>
                  <w:r>
                    <w:t>00</w:t>
                  </w:r>
                  <w:r w:rsidR="004D1A30">
                    <w:t>3</w:t>
                  </w:r>
                </w:p>
              </w:tc>
              <w:tc>
                <w:tcPr>
                  <w:tcW w:w="7055" w:type="dxa"/>
                </w:tcPr>
                <w:p w14:paraId="4B63CB17" w14:textId="77777777" w:rsidR="00BF59C9" w:rsidRPr="00C03DD1" w:rsidDel="00C03DD1" w:rsidRDefault="00BF59C9" w:rsidP="00AE21F7">
                  <w:pPr>
                    <w:pStyle w:val="SIText"/>
                  </w:pPr>
                  <w:r>
                    <w:t>Licence to operate a forklift truck</w:t>
                  </w:r>
                </w:p>
              </w:tc>
            </w:tr>
          </w:tbl>
          <w:p w14:paraId="2E3BC0EF" w14:textId="77777777" w:rsidR="002B4938" w:rsidRDefault="002B4938" w:rsidP="00510902"/>
          <w:p w14:paraId="45655921" w14:textId="77777777" w:rsidR="002B4938" w:rsidRPr="002B4938" w:rsidRDefault="002B4938" w:rsidP="002B4938">
            <w:pPr>
              <w:pStyle w:val="SITextHeading2"/>
            </w:pPr>
            <w:r w:rsidRPr="004D2710">
              <w:t>Prerequisite requirements</w:t>
            </w:r>
          </w:p>
          <w:p w14:paraId="5C192BB1" w14:textId="77777777" w:rsidR="002B4938" w:rsidRDefault="002B4938" w:rsidP="002B4938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2"/>
              <w:gridCol w:w="5573"/>
            </w:tblGrid>
            <w:tr w:rsidR="002B4938" w:rsidRPr="004D2710" w14:paraId="2145ED25" w14:textId="77777777" w:rsidTr="00742AD1"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E03EF" w14:textId="77777777" w:rsidR="002B4938" w:rsidRPr="002B4938" w:rsidRDefault="002B4938" w:rsidP="002B4938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5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9D179" w14:textId="77777777" w:rsidR="002B4938" w:rsidRPr="002B4938" w:rsidRDefault="002B4938" w:rsidP="002B4938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96152A" w:rsidRPr="00D30BC5" w14:paraId="49D85358" w14:textId="77777777" w:rsidTr="00742AD1"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76449" w14:textId="77777777" w:rsidR="0096152A" w:rsidRDefault="0096152A" w:rsidP="00A571C1">
                  <w:pPr>
                    <w:pStyle w:val="SIText"/>
                  </w:pPr>
                  <w:r w:rsidRPr="00751810">
                    <w:t>FBPVIT3004</w:t>
                  </w:r>
                  <w:r>
                    <w:t xml:space="preserve"> </w:t>
                  </w:r>
                  <w:r w:rsidRPr="00751810">
                    <w:t>Monitor and maintain nursery plants</w:t>
                  </w:r>
                </w:p>
              </w:tc>
              <w:tc>
                <w:tcPr>
                  <w:tcW w:w="5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EEEB4" w14:textId="77777777" w:rsidR="0096152A" w:rsidRDefault="0096152A" w:rsidP="00A571C1">
                  <w:pPr>
                    <w:pStyle w:val="SIText"/>
                  </w:pPr>
                  <w:r w:rsidRPr="00DB1059">
                    <w:t>FBPVIT2012 Identify and treat nursey plant disorders</w:t>
                  </w:r>
                </w:p>
              </w:tc>
            </w:tr>
            <w:tr w:rsidR="0096152A" w:rsidRPr="00D30BC5" w14:paraId="1D7C0D21" w14:textId="77777777" w:rsidTr="00742AD1"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23CA6" w14:textId="77777777" w:rsidR="0096152A" w:rsidRDefault="0096152A" w:rsidP="00A571C1">
                  <w:pPr>
                    <w:pStyle w:val="SIText"/>
                  </w:pPr>
                  <w:r w:rsidRPr="00751810">
                    <w:t>FBPVIT3007</w:t>
                  </w:r>
                  <w:r>
                    <w:t xml:space="preserve"> </w:t>
                  </w:r>
                  <w:r w:rsidRPr="00751810">
                    <w:t>Operate specialised canopy management equipment</w:t>
                  </w:r>
                </w:p>
              </w:tc>
              <w:tc>
                <w:tcPr>
                  <w:tcW w:w="5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D726F" w14:textId="77777777" w:rsidR="0096152A" w:rsidRDefault="0096152A" w:rsidP="00A571C1">
                  <w:pPr>
                    <w:pStyle w:val="SIText"/>
                  </w:pPr>
                  <w:r w:rsidRPr="00DB1059">
                    <w:t>AHCMOM202 Operate tractors</w:t>
                  </w:r>
                </w:p>
              </w:tc>
            </w:tr>
            <w:tr w:rsidR="0096152A" w:rsidRPr="00D30BC5" w14:paraId="0350DDC1" w14:textId="77777777" w:rsidTr="00742AD1"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067C1" w14:textId="77777777" w:rsidR="0096152A" w:rsidRPr="00D30BC5" w:rsidRDefault="0096152A" w:rsidP="00A571C1">
                  <w:pPr>
                    <w:pStyle w:val="SIText"/>
                  </w:pPr>
                  <w:r>
                    <w:t>FBPWIN3001 Evaluate wines (advanced)</w:t>
                  </w:r>
                </w:p>
              </w:tc>
              <w:tc>
                <w:tcPr>
                  <w:tcW w:w="5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93CDD" w14:textId="77777777" w:rsidR="0096152A" w:rsidRPr="00D30BC5" w:rsidRDefault="0096152A" w:rsidP="00A571C1">
                  <w:pPr>
                    <w:pStyle w:val="SIText"/>
                  </w:pPr>
                  <w:r>
                    <w:t xml:space="preserve">FBPWIN2003 Conduct </w:t>
                  </w:r>
                  <w:proofErr w:type="spellStart"/>
                  <w:r>
                    <w:t>senory</w:t>
                  </w:r>
                  <w:proofErr w:type="spellEnd"/>
                  <w:r>
                    <w:t xml:space="preserve"> evaluation of wine</w:t>
                  </w:r>
                </w:p>
              </w:tc>
            </w:tr>
          </w:tbl>
          <w:p w14:paraId="5057E524" w14:textId="77777777" w:rsidR="00074586" w:rsidRDefault="00074586" w:rsidP="00510902"/>
        </w:tc>
      </w:tr>
    </w:tbl>
    <w:p w14:paraId="7C93B676" w14:textId="77777777" w:rsidR="000D7BE6" w:rsidRDefault="000D7BE6"/>
    <w:p w14:paraId="49CBCD85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3A7DFF74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2A983C83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lastRenderedPageBreak/>
              <w:t>Qualification Mapping Information</w:t>
            </w:r>
          </w:p>
          <w:p w14:paraId="2D563539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74635B93" w14:textId="77777777" w:rsidTr="004E68DE">
              <w:trPr>
                <w:tblHeader/>
              </w:trPr>
              <w:tc>
                <w:tcPr>
                  <w:tcW w:w="1028" w:type="pct"/>
                </w:tcPr>
                <w:p w14:paraId="5F44980F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658A54CF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06E46F7B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049572D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510902" w:rsidRPr="00BC49BB" w14:paraId="3AB1C8C1" w14:textId="77777777" w:rsidTr="004E68DE">
              <w:tc>
                <w:tcPr>
                  <w:tcW w:w="1028" w:type="pct"/>
                </w:tcPr>
                <w:p w14:paraId="06EE32BE" w14:textId="77777777" w:rsidR="00510902" w:rsidRDefault="00510902" w:rsidP="00EE2C9A">
                  <w:pPr>
                    <w:pStyle w:val="SIText"/>
                  </w:pPr>
                  <w:r>
                    <w:t>FBP3</w:t>
                  </w:r>
                  <w:r w:rsidR="00EE2C9A">
                    <w:t>09</w:t>
                  </w:r>
                  <w:r w:rsidRPr="0084707B">
                    <w:t>18 Certificate II</w:t>
                  </w:r>
                  <w:r>
                    <w:t>I</w:t>
                  </w:r>
                  <w:r w:rsidRPr="0084707B">
                    <w:t xml:space="preserve"> in Wine Industry Operations</w:t>
                  </w:r>
                </w:p>
                <w:p w14:paraId="22BCFC75" w14:textId="3058BD51" w:rsidR="00E83A58" w:rsidRPr="00923720" w:rsidRDefault="00E83A58" w:rsidP="00EE2C9A">
                  <w:pPr>
                    <w:pStyle w:val="SIText"/>
                  </w:pPr>
                  <w:r>
                    <w:t>(Release 2)</w:t>
                  </w:r>
                </w:p>
              </w:tc>
              <w:tc>
                <w:tcPr>
                  <w:tcW w:w="1105" w:type="pct"/>
                </w:tcPr>
                <w:p w14:paraId="1D1CB4A5" w14:textId="2B41ECC3" w:rsidR="00510902" w:rsidRDefault="00E83A58" w:rsidP="000C13F1">
                  <w:pPr>
                    <w:pStyle w:val="SIText"/>
                  </w:pPr>
                  <w:r>
                    <w:t xml:space="preserve">FDF30918 </w:t>
                  </w:r>
                  <w:r w:rsidR="00510902">
                    <w:t>Certificate III in Wine Industry Operations</w:t>
                  </w:r>
                </w:p>
                <w:p w14:paraId="472DD744" w14:textId="61313264" w:rsidR="00E83A58" w:rsidRPr="00BC49BB" w:rsidRDefault="00E83A58" w:rsidP="000C13F1">
                  <w:pPr>
                    <w:pStyle w:val="SIText"/>
                  </w:pPr>
                  <w:r>
                    <w:t>(Release 1)</w:t>
                  </w:r>
                </w:p>
              </w:tc>
              <w:tc>
                <w:tcPr>
                  <w:tcW w:w="1398" w:type="pct"/>
                </w:tcPr>
                <w:p w14:paraId="2D618A19" w14:textId="4676CD7B" w:rsidR="009855BB" w:rsidRDefault="009855BB" w:rsidP="004E68DE">
                  <w:pPr>
                    <w:pStyle w:val="SIText"/>
                    <w:rPr>
                      <w:ins w:id="3" w:author="Tom Vassallo" w:date="2019-10-14T20:13:00Z"/>
                    </w:rPr>
                  </w:pPr>
                  <w:r>
                    <w:t>Five new cellar operations and three new bottling and packing units added to the electives</w:t>
                  </w:r>
                </w:p>
                <w:p w14:paraId="56B5CB1D" w14:textId="7AD17D36" w:rsidR="002D16AB" w:rsidRDefault="002D16AB" w:rsidP="004E68DE">
                  <w:pPr>
                    <w:pStyle w:val="SIText"/>
                  </w:pPr>
                  <w:ins w:id="4" w:author="Tom Vassallo" w:date="2019-10-14T20:13:00Z">
                    <w:r>
                      <w:t>Minor change to the packaging</w:t>
                    </w:r>
                  </w:ins>
                  <w:ins w:id="5" w:author="Tom Vassallo" w:date="2019-10-14T20:14:00Z">
                    <w:r>
                      <w:t xml:space="preserve"> rules to limit the number of elective units </w:t>
                    </w:r>
                    <w:r w:rsidR="00014237">
                      <w:t>that reflect outcomes above AQF level 3</w:t>
                    </w:r>
                  </w:ins>
                </w:p>
                <w:p w14:paraId="36FF24DE" w14:textId="0E4B232F" w:rsidR="00510902" w:rsidRPr="00BC49BB" w:rsidRDefault="00510902" w:rsidP="000C13F1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75362EE4" w14:textId="2F37A9CF" w:rsidR="00510902" w:rsidRPr="00BC49BB" w:rsidRDefault="00E83A58" w:rsidP="000C13F1">
                  <w:pPr>
                    <w:pStyle w:val="SIText"/>
                  </w:pPr>
                  <w:r>
                    <w:t>E</w:t>
                  </w:r>
                  <w:r w:rsidR="00510902">
                    <w:t>quivalent qualification</w:t>
                  </w:r>
                </w:p>
              </w:tc>
            </w:tr>
          </w:tbl>
          <w:p w14:paraId="516F6B8E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56370021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0EBDC8F4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21D2FAE1" w14:textId="77777777" w:rsidR="00510902" w:rsidRPr="000754EC" w:rsidRDefault="00510902">
            <w:pPr>
              <w:pStyle w:val="SIText"/>
            </w:pPr>
            <w:r>
              <w:t xml:space="preserve">Companion Volumes, including Implementation Guides, are available at VETNet: </w:t>
            </w:r>
          </w:p>
          <w:p w14:paraId="35EF5318" w14:textId="77777777" w:rsidR="00510902" w:rsidRDefault="00510902" w:rsidP="00F371F0">
            <w:pPr>
              <w:pStyle w:val="SIText"/>
            </w:pPr>
            <w:r w:rsidRPr="005B1E09">
              <w:t>https://vetnet.education.gov.au/Pages/TrainingDocs.aspx?q=78b15323-cd38-483e-aad7-1159b570a5c4</w:t>
            </w:r>
          </w:p>
          <w:p w14:paraId="395392E4" w14:textId="77777777" w:rsidR="000C13F1" w:rsidRDefault="000C13F1" w:rsidP="008E7B69"/>
        </w:tc>
      </w:tr>
    </w:tbl>
    <w:p w14:paraId="170CE0E3" w14:textId="77777777" w:rsidR="00F1480E" w:rsidRDefault="00F1480E" w:rsidP="00F1480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DE44" w14:textId="77777777" w:rsidR="00C9285D" w:rsidRDefault="00C9285D" w:rsidP="00BF3F0A">
      <w:r>
        <w:separator/>
      </w:r>
    </w:p>
    <w:p w14:paraId="651588D4" w14:textId="77777777" w:rsidR="00C9285D" w:rsidRDefault="00C9285D"/>
  </w:endnote>
  <w:endnote w:type="continuationSeparator" w:id="0">
    <w:p w14:paraId="58208EF5" w14:textId="77777777" w:rsidR="00C9285D" w:rsidRDefault="00C9285D" w:rsidP="00BF3F0A">
      <w:r>
        <w:continuationSeparator/>
      </w:r>
    </w:p>
    <w:p w14:paraId="74193AD9" w14:textId="77777777" w:rsidR="00C9285D" w:rsidRDefault="00C92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99FF" w14:textId="77777777" w:rsidR="000A0D7D" w:rsidRDefault="000A0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79023" w14:textId="22324B86" w:rsidR="003A0C8E" w:rsidRDefault="003A0C8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9CC">
          <w:rPr>
            <w:noProof/>
          </w:rPr>
          <w:t>3</w:t>
        </w:r>
        <w:r>
          <w:rPr>
            <w:noProof/>
          </w:rPr>
          <w:fldChar w:fldCharType="end"/>
        </w:r>
      </w:p>
      <w:p w14:paraId="397144D0" w14:textId="163ACB7E" w:rsidR="003A0C8E" w:rsidRPr="008E1B41" w:rsidRDefault="003A0C8E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11 July 2017</w:t>
        </w:r>
      </w:p>
    </w:sdtContent>
  </w:sdt>
  <w:p w14:paraId="4969BEF2" w14:textId="77777777" w:rsidR="003A0C8E" w:rsidRDefault="003A0C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C9BB" w14:textId="77777777" w:rsidR="000A0D7D" w:rsidRDefault="000A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D1B0" w14:textId="77777777" w:rsidR="00C9285D" w:rsidRDefault="00C9285D" w:rsidP="00BF3F0A">
      <w:r>
        <w:separator/>
      </w:r>
    </w:p>
    <w:p w14:paraId="769C1EE8" w14:textId="77777777" w:rsidR="00C9285D" w:rsidRDefault="00C9285D"/>
  </w:footnote>
  <w:footnote w:type="continuationSeparator" w:id="0">
    <w:p w14:paraId="55A77BAD" w14:textId="77777777" w:rsidR="00C9285D" w:rsidRDefault="00C9285D" w:rsidP="00BF3F0A">
      <w:r>
        <w:continuationSeparator/>
      </w:r>
    </w:p>
    <w:p w14:paraId="15407012" w14:textId="77777777" w:rsidR="00C9285D" w:rsidRDefault="00C928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46E0" w14:textId="77777777" w:rsidR="000A0D7D" w:rsidRDefault="000A0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5FF3" w14:textId="25DCA3B4" w:rsidR="003A0C8E" w:rsidRDefault="00C9285D" w:rsidP="00F07C48">
    <w:pPr>
      <w:pStyle w:val="SIText"/>
    </w:pPr>
    <w:sdt>
      <w:sdtPr>
        <w:id w:val="-234932821"/>
        <w:docPartObj>
          <w:docPartGallery w:val="Watermarks"/>
          <w:docPartUnique/>
        </w:docPartObj>
      </w:sdtPr>
      <w:sdtEndPr/>
      <w:sdtContent>
        <w:r>
          <w:pict w14:anchorId="141941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A0C8E" w:rsidRPr="00611500">
      <w:t>FBP3</w:t>
    </w:r>
    <w:r w:rsidR="003A0C8E">
      <w:t>09</w:t>
    </w:r>
    <w:r w:rsidR="003A0C8E" w:rsidRPr="00611500">
      <w:t>18 Certificate III in Wine Industry Operations</w:t>
    </w:r>
    <w:r w:rsidR="003A0C8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C038" w14:textId="77777777" w:rsidR="000A0D7D" w:rsidRDefault="000A0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984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AA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849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C7CE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DF6C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C78F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C27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167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1A1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084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8360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F0877"/>
    <w:multiLevelType w:val="hybridMultilevel"/>
    <w:tmpl w:val="CEC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3"/>
  </w:num>
  <w:num w:numId="5">
    <w:abstractNumId w:val="11"/>
  </w:num>
  <w:num w:numId="6">
    <w:abstractNumId w:val="16"/>
  </w:num>
  <w:num w:numId="7">
    <w:abstractNumId w:val="12"/>
  </w:num>
  <w:num w:numId="8">
    <w:abstractNumId w:val="4"/>
  </w:num>
  <w:num w:numId="9">
    <w:abstractNumId w:val="22"/>
  </w:num>
  <w:num w:numId="10">
    <w:abstractNumId w:val="19"/>
  </w:num>
  <w:num w:numId="11">
    <w:abstractNumId w:val="21"/>
  </w:num>
  <w:num w:numId="12">
    <w:abstractNumId w:val="20"/>
  </w:num>
  <w:num w:numId="13">
    <w:abstractNumId w:val="24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 Vassallo">
    <w15:presenceInfo w15:providerId="AD" w15:userId="S::tvassallo@skillsimpact.com.au::0ee9b1d0-7f6f-4c72-bd86-37277b6479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SortMethod w:val="0000"/>
  <w:trackRevisions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25"/>
    <w:rsid w:val="000014B9"/>
    <w:rsid w:val="00005A15"/>
    <w:rsid w:val="00006ADE"/>
    <w:rsid w:val="0001006B"/>
    <w:rsid w:val="0001108F"/>
    <w:rsid w:val="000115E2"/>
    <w:rsid w:val="0001296A"/>
    <w:rsid w:val="00014237"/>
    <w:rsid w:val="00016803"/>
    <w:rsid w:val="00017C6F"/>
    <w:rsid w:val="00022627"/>
    <w:rsid w:val="00023631"/>
    <w:rsid w:val="00023992"/>
    <w:rsid w:val="000321B9"/>
    <w:rsid w:val="00033989"/>
    <w:rsid w:val="00041E59"/>
    <w:rsid w:val="00047F5D"/>
    <w:rsid w:val="000571D6"/>
    <w:rsid w:val="000635EC"/>
    <w:rsid w:val="00063BAE"/>
    <w:rsid w:val="00064BFE"/>
    <w:rsid w:val="00064EAC"/>
    <w:rsid w:val="00070B3E"/>
    <w:rsid w:val="00071F95"/>
    <w:rsid w:val="000737BB"/>
    <w:rsid w:val="00074586"/>
    <w:rsid w:val="00074E47"/>
    <w:rsid w:val="0007725F"/>
    <w:rsid w:val="000778A4"/>
    <w:rsid w:val="0009261B"/>
    <w:rsid w:val="00095E67"/>
    <w:rsid w:val="00096BC4"/>
    <w:rsid w:val="00097997"/>
    <w:rsid w:val="000A0D7D"/>
    <w:rsid w:val="000A4564"/>
    <w:rsid w:val="000A5098"/>
    <w:rsid w:val="000A5441"/>
    <w:rsid w:val="000C13F1"/>
    <w:rsid w:val="000C2285"/>
    <w:rsid w:val="000D23E6"/>
    <w:rsid w:val="000D7BE6"/>
    <w:rsid w:val="000E2C86"/>
    <w:rsid w:val="000E5150"/>
    <w:rsid w:val="000F29F2"/>
    <w:rsid w:val="000F5F9B"/>
    <w:rsid w:val="0010154A"/>
    <w:rsid w:val="00101659"/>
    <w:rsid w:val="001078BF"/>
    <w:rsid w:val="00127DCF"/>
    <w:rsid w:val="00133957"/>
    <w:rsid w:val="001372F6"/>
    <w:rsid w:val="001378F4"/>
    <w:rsid w:val="0014260D"/>
    <w:rsid w:val="00144385"/>
    <w:rsid w:val="00151D93"/>
    <w:rsid w:val="00155E76"/>
    <w:rsid w:val="00156EF3"/>
    <w:rsid w:val="00171435"/>
    <w:rsid w:val="0017151E"/>
    <w:rsid w:val="00176E4F"/>
    <w:rsid w:val="00182936"/>
    <w:rsid w:val="00184317"/>
    <w:rsid w:val="0018546B"/>
    <w:rsid w:val="00192397"/>
    <w:rsid w:val="001929D8"/>
    <w:rsid w:val="001A6A3E"/>
    <w:rsid w:val="001A7B6D"/>
    <w:rsid w:val="001B34D5"/>
    <w:rsid w:val="001B513A"/>
    <w:rsid w:val="001C0A75"/>
    <w:rsid w:val="001D1FCD"/>
    <w:rsid w:val="001E16BC"/>
    <w:rsid w:val="001E5EA2"/>
    <w:rsid w:val="001F28F9"/>
    <w:rsid w:val="001F2BA5"/>
    <w:rsid w:val="001F308D"/>
    <w:rsid w:val="00201A7C"/>
    <w:rsid w:val="002054E7"/>
    <w:rsid w:val="0021414D"/>
    <w:rsid w:val="00223124"/>
    <w:rsid w:val="00226F4C"/>
    <w:rsid w:val="00234444"/>
    <w:rsid w:val="00240CE5"/>
    <w:rsid w:val="00242293"/>
    <w:rsid w:val="002439C1"/>
    <w:rsid w:val="00243CCE"/>
    <w:rsid w:val="00244EA7"/>
    <w:rsid w:val="00245AF5"/>
    <w:rsid w:val="00254802"/>
    <w:rsid w:val="00260C79"/>
    <w:rsid w:val="00260F4F"/>
    <w:rsid w:val="002617EF"/>
    <w:rsid w:val="00262FC3"/>
    <w:rsid w:val="0026702A"/>
    <w:rsid w:val="00276DB8"/>
    <w:rsid w:val="002770B8"/>
    <w:rsid w:val="00282664"/>
    <w:rsid w:val="00285FB8"/>
    <w:rsid w:val="002931C2"/>
    <w:rsid w:val="002A4CD3"/>
    <w:rsid w:val="002A609D"/>
    <w:rsid w:val="002A7448"/>
    <w:rsid w:val="002A7C22"/>
    <w:rsid w:val="002B4938"/>
    <w:rsid w:val="002C55E9"/>
    <w:rsid w:val="002D0C8B"/>
    <w:rsid w:val="002D16AB"/>
    <w:rsid w:val="002E193E"/>
    <w:rsid w:val="002E1B10"/>
    <w:rsid w:val="002F1BE6"/>
    <w:rsid w:val="00304FC3"/>
    <w:rsid w:val="00320343"/>
    <w:rsid w:val="00321C7C"/>
    <w:rsid w:val="00324B87"/>
    <w:rsid w:val="003379FE"/>
    <w:rsid w:val="00337E82"/>
    <w:rsid w:val="00344A55"/>
    <w:rsid w:val="00345AAE"/>
    <w:rsid w:val="00350BB1"/>
    <w:rsid w:val="00352C83"/>
    <w:rsid w:val="00355CD7"/>
    <w:rsid w:val="00367FA1"/>
    <w:rsid w:val="0037067D"/>
    <w:rsid w:val="00374036"/>
    <w:rsid w:val="00374E29"/>
    <w:rsid w:val="0038735B"/>
    <w:rsid w:val="003916D1"/>
    <w:rsid w:val="0039170A"/>
    <w:rsid w:val="00395C08"/>
    <w:rsid w:val="003A0C8E"/>
    <w:rsid w:val="003A21F0"/>
    <w:rsid w:val="003A401E"/>
    <w:rsid w:val="003A58BA"/>
    <w:rsid w:val="003A5AE7"/>
    <w:rsid w:val="003A7221"/>
    <w:rsid w:val="003A7633"/>
    <w:rsid w:val="003B7BCA"/>
    <w:rsid w:val="003C0A52"/>
    <w:rsid w:val="003C13AE"/>
    <w:rsid w:val="003C5719"/>
    <w:rsid w:val="003D2E73"/>
    <w:rsid w:val="003D3E14"/>
    <w:rsid w:val="003D5DD0"/>
    <w:rsid w:val="003E397D"/>
    <w:rsid w:val="003E5DF9"/>
    <w:rsid w:val="003E7BBE"/>
    <w:rsid w:val="003F29C8"/>
    <w:rsid w:val="00403B15"/>
    <w:rsid w:val="004127E3"/>
    <w:rsid w:val="0042352C"/>
    <w:rsid w:val="00423D30"/>
    <w:rsid w:val="0043212E"/>
    <w:rsid w:val="004341D2"/>
    <w:rsid w:val="00434366"/>
    <w:rsid w:val="004362D4"/>
    <w:rsid w:val="00444423"/>
    <w:rsid w:val="00450648"/>
    <w:rsid w:val="00452F3E"/>
    <w:rsid w:val="004565DD"/>
    <w:rsid w:val="004640AE"/>
    <w:rsid w:val="00473D4B"/>
    <w:rsid w:val="00475172"/>
    <w:rsid w:val="004758B0"/>
    <w:rsid w:val="004832D2"/>
    <w:rsid w:val="00485074"/>
    <w:rsid w:val="00485559"/>
    <w:rsid w:val="0049585B"/>
    <w:rsid w:val="004A142B"/>
    <w:rsid w:val="004A44E8"/>
    <w:rsid w:val="004A6938"/>
    <w:rsid w:val="004B2046"/>
    <w:rsid w:val="004B29B7"/>
    <w:rsid w:val="004B2A2B"/>
    <w:rsid w:val="004C2244"/>
    <w:rsid w:val="004C79A1"/>
    <w:rsid w:val="004D0D5F"/>
    <w:rsid w:val="004D11EA"/>
    <w:rsid w:val="004D1569"/>
    <w:rsid w:val="004D1A30"/>
    <w:rsid w:val="004D2710"/>
    <w:rsid w:val="004D44B1"/>
    <w:rsid w:val="004E0460"/>
    <w:rsid w:val="004E1579"/>
    <w:rsid w:val="004E5FAE"/>
    <w:rsid w:val="004E68DE"/>
    <w:rsid w:val="004E7094"/>
    <w:rsid w:val="004E7D3F"/>
    <w:rsid w:val="004F5537"/>
    <w:rsid w:val="004F5DC7"/>
    <w:rsid w:val="004F78DA"/>
    <w:rsid w:val="00510902"/>
    <w:rsid w:val="0051341D"/>
    <w:rsid w:val="005248C1"/>
    <w:rsid w:val="00526134"/>
    <w:rsid w:val="00541056"/>
    <w:rsid w:val="005427C8"/>
    <w:rsid w:val="005446D1"/>
    <w:rsid w:val="00546D2F"/>
    <w:rsid w:val="00547A5F"/>
    <w:rsid w:val="00556025"/>
    <w:rsid w:val="00556C4C"/>
    <w:rsid w:val="00557369"/>
    <w:rsid w:val="00561F08"/>
    <w:rsid w:val="005708EB"/>
    <w:rsid w:val="00575BC6"/>
    <w:rsid w:val="00577BA2"/>
    <w:rsid w:val="00583902"/>
    <w:rsid w:val="00590FDF"/>
    <w:rsid w:val="00597BD5"/>
    <w:rsid w:val="005A3AA5"/>
    <w:rsid w:val="005A6C9C"/>
    <w:rsid w:val="005A74DC"/>
    <w:rsid w:val="005B119D"/>
    <w:rsid w:val="005B5146"/>
    <w:rsid w:val="005C46D8"/>
    <w:rsid w:val="005C53C2"/>
    <w:rsid w:val="005C58A4"/>
    <w:rsid w:val="005C7C7C"/>
    <w:rsid w:val="005C7EA8"/>
    <w:rsid w:val="005D70D9"/>
    <w:rsid w:val="005D76CF"/>
    <w:rsid w:val="005E5CFC"/>
    <w:rsid w:val="005F33CC"/>
    <w:rsid w:val="006026F7"/>
    <w:rsid w:val="00606112"/>
    <w:rsid w:val="00611500"/>
    <w:rsid w:val="006121D4"/>
    <w:rsid w:val="00613B49"/>
    <w:rsid w:val="0061575E"/>
    <w:rsid w:val="00620DEB"/>
    <w:rsid w:val="00620E8E"/>
    <w:rsid w:val="00625ACA"/>
    <w:rsid w:val="00631677"/>
    <w:rsid w:val="00633CFE"/>
    <w:rsid w:val="00634FCA"/>
    <w:rsid w:val="0063550E"/>
    <w:rsid w:val="006404B5"/>
    <w:rsid w:val="006452B8"/>
    <w:rsid w:val="00652E62"/>
    <w:rsid w:val="00663646"/>
    <w:rsid w:val="006724D1"/>
    <w:rsid w:val="006776CB"/>
    <w:rsid w:val="00681651"/>
    <w:rsid w:val="0068263C"/>
    <w:rsid w:val="00687B62"/>
    <w:rsid w:val="00690C44"/>
    <w:rsid w:val="00695EE0"/>
    <w:rsid w:val="006969D9"/>
    <w:rsid w:val="006A09F6"/>
    <w:rsid w:val="006A2B0F"/>
    <w:rsid w:val="006A2B68"/>
    <w:rsid w:val="006A4F65"/>
    <w:rsid w:val="006A5FA5"/>
    <w:rsid w:val="006B19B1"/>
    <w:rsid w:val="006B2422"/>
    <w:rsid w:val="006C12F7"/>
    <w:rsid w:val="006C1C60"/>
    <w:rsid w:val="006C2F32"/>
    <w:rsid w:val="006D4448"/>
    <w:rsid w:val="006E2C4D"/>
    <w:rsid w:val="006F31A1"/>
    <w:rsid w:val="006F7740"/>
    <w:rsid w:val="00705547"/>
    <w:rsid w:val="00705EEC"/>
    <w:rsid w:val="00707741"/>
    <w:rsid w:val="0071507E"/>
    <w:rsid w:val="00722769"/>
    <w:rsid w:val="007242D0"/>
    <w:rsid w:val="00727901"/>
    <w:rsid w:val="0073075B"/>
    <w:rsid w:val="00732C9F"/>
    <w:rsid w:val="007341FF"/>
    <w:rsid w:val="00734E2A"/>
    <w:rsid w:val="00737069"/>
    <w:rsid w:val="007404E9"/>
    <w:rsid w:val="00742AD1"/>
    <w:rsid w:val="007444CF"/>
    <w:rsid w:val="00744EBA"/>
    <w:rsid w:val="007476C4"/>
    <w:rsid w:val="0075091C"/>
    <w:rsid w:val="00751810"/>
    <w:rsid w:val="007520B1"/>
    <w:rsid w:val="00753688"/>
    <w:rsid w:val="0076523B"/>
    <w:rsid w:val="007670FD"/>
    <w:rsid w:val="00770C15"/>
    <w:rsid w:val="00771B60"/>
    <w:rsid w:val="007724DA"/>
    <w:rsid w:val="0077767B"/>
    <w:rsid w:val="00781783"/>
    <w:rsid w:val="00781D77"/>
    <w:rsid w:val="007860B7"/>
    <w:rsid w:val="00786DC8"/>
    <w:rsid w:val="007A03F7"/>
    <w:rsid w:val="007A1149"/>
    <w:rsid w:val="007D19F0"/>
    <w:rsid w:val="007D5A78"/>
    <w:rsid w:val="007D61EF"/>
    <w:rsid w:val="007E320A"/>
    <w:rsid w:val="007E3BD1"/>
    <w:rsid w:val="007F1563"/>
    <w:rsid w:val="007F25DC"/>
    <w:rsid w:val="007F44DB"/>
    <w:rsid w:val="007F5A8B"/>
    <w:rsid w:val="00810624"/>
    <w:rsid w:val="00813DDB"/>
    <w:rsid w:val="0081471C"/>
    <w:rsid w:val="00817D51"/>
    <w:rsid w:val="00820620"/>
    <w:rsid w:val="00823530"/>
    <w:rsid w:val="00823FF4"/>
    <w:rsid w:val="008306E7"/>
    <w:rsid w:val="008338C6"/>
    <w:rsid w:val="00834894"/>
    <w:rsid w:val="00834BC8"/>
    <w:rsid w:val="00837FD6"/>
    <w:rsid w:val="00847B60"/>
    <w:rsid w:val="00850243"/>
    <w:rsid w:val="008545EB"/>
    <w:rsid w:val="00856837"/>
    <w:rsid w:val="00857A12"/>
    <w:rsid w:val="00865011"/>
    <w:rsid w:val="0086592E"/>
    <w:rsid w:val="00883C6C"/>
    <w:rsid w:val="0088470F"/>
    <w:rsid w:val="00884744"/>
    <w:rsid w:val="00886790"/>
    <w:rsid w:val="008908DE"/>
    <w:rsid w:val="0089399C"/>
    <w:rsid w:val="0089491C"/>
    <w:rsid w:val="00894FBB"/>
    <w:rsid w:val="008A12ED"/>
    <w:rsid w:val="008A2D4C"/>
    <w:rsid w:val="008B2C77"/>
    <w:rsid w:val="008B41EE"/>
    <w:rsid w:val="008B4AD2"/>
    <w:rsid w:val="008D6D7F"/>
    <w:rsid w:val="008E1B41"/>
    <w:rsid w:val="008E39BE"/>
    <w:rsid w:val="008E4DC5"/>
    <w:rsid w:val="008E62EC"/>
    <w:rsid w:val="008E7B69"/>
    <w:rsid w:val="008F32F6"/>
    <w:rsid w:val="0090649B"/>
    <w:rsid w:val="00915E31"/>
    <w:rsid w:val="00916CD7"/>
    <w:rsid w:val="00920927"/>
    <w:rsid w:val="00921B38"/>
    <w:rsid w:val="00923720"/>
    <w:rsid w:val="00924FBA"/>
    <w:rsid w:val="0092586D"/>
    <w:rsid w:val="009278C9"/>
    <w:rsid w:val="009303A7"/>
    <w:rsid w:val="009377EF"/>
    <w:rsid w:val="00950D1F"/>
    <w:rsid w:val="009527CB"/>
    <w:rsid w:val="00953835"/>
    <w:rsid w:val="00957B79"/>
    <w:rsid w:val="00960F6C"/>
    <w:rsid w:val="0096152A"/>
    <w:rsid w:val="00970747"/>
    <w:rsid w:val="00981A9F"/>
    <w:rsid w:val="00984125"/>
    <w:rsid w:val="009855BB"/>
    <w:rsid w:val="009869CC"/>
    <w:rsid w:val="0098725E"/>
    <w:rsid w:val="00997EEA"/>
    <w:rsid w:val="009A5314"/>
    <w:rsid w:val="009A5900"/>
    <w:rsid w:val="009C2650"/>
    <w:rsid w:val="009C5E3F"/>
    <w:rsid w:val="009D15E2"/>
    <w:rsid w:val="009D15FE"/>
    <w:rsid w:val="009D5D2C"/>
    <w:rsid w:val="009E251E"/>
    <w:rsid w:val="009E5A51"/>
    <w:rsid w:val="009F0DCC"/>
    <w:rsid w:val="009F11CA"/>
    <w:rsid w:val="009F34F8"/>
    <w:rsid w:val="00A0695B"/>
    <w:rsid w:val="00A13052"/>
    <w:rsid w:val="00A216A8"/>
    <w:rsid w:val="00A223A6"/>
    <w:rsid w:val="00A321E9"/>
    <w:rsid w:val="00A354FC"/>
    <w:rsid w:val="00A5092E"/>
    <w:rsid w:val="00A56E14"/>
    <w:rsid w:val="00A571C1"/>
    <w:rsid w:val="00A578A2"/>
    <w:rsid w:val="00A6476B"/>
    <w:rsid w:val="00A6651B"/>
    <w:rsid w:val="00A7233E"/>
    <w:rsid w:val="00A76C6C"/>
    <w:rsid w:val="00A772D9"/>
    <w:rsid w:val="00A84ECD"/>
    <w:rsid w:val="00A929E3"/>
    <w:rsid w:val="00A92DD1"/>
    <w:rsid w:val="00A97E1E"/>
    <w:rsid w:val="00AA5338"/>
    <w:rsid w:val="00AB1B8E"/>
    <w:rsid w:val="00AC0696"/>
    <w:rsid w:val="00AC4C98"/>
    <w:rsid w:val="00AC5F6B"/>
    <w:rsid w:val="00AD1CD6"/>
    <w:rsid w:val="00AD3896"/>
    <w:rsid w:val="00AD5B47"/>
    <w:rsid w:val="00AE1ED9"/>
    <w:rsid w:val="00AE21F7"/>
    <w:rsid w:val="00AE32CB"/>
    <w:rsid w:val="00AE7549"/>
    <w:rsid w:val="00AF15B0"/>
    <w:rsid w:val="00AF3957"/>
    <w:rsid w:val="00AF52BC"/>
    <w:rsid w:val="00B00A6D"/>
    <w:rsid w:val="00B12013"/>
    <w:rsid w:val="00B2006E"/>
    <w:rsid w:val="00B22C67"/>
    <w:rsid w:val="00B3508F"/>
    <w:rsid w:val="00B37645"/>
    <w:rsid w:val="00B43B8E"/>
    <w:rsid w:val="00B443EE"/>
    <w:rsid w:val="00B560C8"/>
    <w:rsid w:val="00B61150"/>
    <w:rsid w:val="00B65BC7"/>
    <w:rsid w:val="00B746B9"/>
    <w:rsid w:val="00B848D4"/>
    <w:rsid w:val="00B865B7"/>
    <w:rsid w:val="00B87071"/>
    <w:rsid w:val="00B9359F"/>
    <w:rsid w:val="00B93E37"/>
    <w:rsid w:val="00BA1CB1"/>
    <w:rsid w:val="00BA482D"/>
    <w:rsid w:val="00BB23F4"/>
    <w:rsid w:val="00BC5075"/>
    <w:rsid w:val="00BC5529"/>
    <w:rsid w:val="00BD3B0F"/>
    <w:rsid w:val="00BE7E7D"/>
    <w:rsid w:val="00BF1D4C"/>
    <w:rsid w:val="00BF3F0A"/>
    <w:rsid w:val="00BF59C9"/>
    <w:rsid w:val="00C03DD1"/>
    <w:rsid w:val="00C143C3"/>
    <w:rsid w:val="00C1739B"/>
    <w:rsid w:val="00C21E00"/>
    <w:rsid w:val="00C26067"/>
    <w:rsid w:val="00C30A29"/>
    <w:rsid w:val="00C317DC"/>
    <w:rsid w:val="00C51DA4"/>
    <w:rsid w:val="00C550C0"/>
    <w:rsid w:val="00C578E9"/>
    <w:rsid w:val="00C57C47"/>
    <w:rsid w:val="00C63B6A"/>
    <w:rsid w:val="00C703E2"/>
    <w:rsid w:val="00C70626"/>
    <w:rsid w:val="00C72860"/>
    <w:rsid w:val="00C73B90"/>
    <w:rsid w:val="00C83024"/>
    <w:rsid w:val="00C85EED"/>
    <w:rsid w:val="00C87E0C"/>
    <w:rsid w:val="00C9285D"/>
    <w:rsid w:val="00C9506C"/>
    <w:rsid w:val="00C96AF3"/>
    <w:rsid w:val="00C97CCC"/>
    <w:rsid w:val="00CA0274"/>
    <w:rsid w:val="00CA303F"/>
    <w:rsid w:val="00CB0B45"/>
    <w:rsid w:val="00CB746F"/>
    <w:rsid w:val="00CC451E"/>
    <w:rsid w:val="00CD1FBD"/>
    <w:rsid w:val="00CD47F4"/>
    <w:rsid w:val="00CD4E9D"/>
    <w:rsid w:val="00CD4F4D"/>
    <w:rsid w:val="00CD67F3"/>
    <w:rsid w:val="00CE1B1C"/>
    <w:rsid w:val="00CE3BD8"/>
    <w:rsid w:val="00CE7D19"/>
    <w:rsid w:val="00CF0CF5"/>
    <w:rsid w:val="00CF2B3E"/>
    <w:rsid w:val="00D01602"/>
    <w:rsid w:val="00D0201F"/>
    <w:rsid w:val="00D0220E"/>
    <w:rsid w:val="00D03685"/>
    <w:rsid w:val="00D07D4E"/>
    <w:rsid w:val="00D115AA"/>
    <w:rsid w:val="00D145BE"/>
    <w:rsid w:val="00D20C57"/>
    <w:rsid w:val="00D25D16"/>
    <w:rsid w:val="00D30BC5"/>
    <w:rsid w:val="00D32124"/>
    <w:rsid w:val="00D465D1"/>
    <w:rsid w:val="00D527EF"/>
    <w:rsid w:val="00D54C76"/>
    <w:rsid w:val="00D642A0"/>
    <w:rsid w:val="00D65221"/>
    <w:rsid w:val="00D727F3"/>
    <w:rsid w:val="00D73695"/>
    <w:rsid w:val="00D7586E"/>
    <w:rsid w:val="00D807C9"/>
    <w:rsid w:val="00D810DE"/>
    <w:rsid w:val="00D86083"/>
    <w:rsid w:val="00D87D32"/>
    <w:rsid w:val="00D92C83"/>
    <w:rsid w:val="00DA0A81"/>
    <w:rsid w:val="00DA3C10"/>
    <w:rsid w:val="00DA53B5"/>
    <w:rsid w:val="00DB1059"/>
    <w:rsid w:val="00DB315D"/>
    <w:rsid w:val="00DB6F5F"/>
    <w:rsid w:val="00DC1D69"/>
    <w:rsid w:val="00DC5A3A"/>
    <w:rsid w:val="00DD3E1B"/>
    <w:rsid w:val="00DD48A1"/>
    <w:rsid w:val="00DE3259"/>
    <w:rsid w:val="00DF6C63"/>
    <w:rsid w:val="00E01E6D"/>
    <w:rsid w:val="00E048B1"/>
    <w:rsid w:val="00E159D4"/>
    <w:rsid w:val="00E17561"/>
    <w:rsid w:val="00E2126B"/>
    <w:rsid w:val="00E238E6"/>
    <w:rsid w:val="00E246B1"/>
    <w:rsid w:val="00E247E9"/>
    <w:rsid w:val="00E326B5"/>
    <w:rsid w:val="00E34165"/>
    <w:rsid w:val="00E35064"/>
    <w:rsid w:val="00E438C3"/>
    <w:rsid w:val="00E501F0"/>
    <w:rsid w:val="00E67F44"/>
    <w:rsid w:val="00E70CCC"/>
    <w:rsid w:val="00E826C6"/>
    <w:rsid w:val="00E83A58"/>
    <w:rsid w:val="00E91BFF"/>
    <w:rsid w:val="00E92933"/>
    <w:rsid w:val="00EA2572"/>
    <w:rsid w:val="00EA3B97"/>
    <w:rsid w:val="00EB0AA4"/>
    <w:rsid w:val="00EB3351"/>
    <w:rsid w:val="00EB5C88"/>
    <w:rsid w:val="00EB5E98"/>
    <w:rsid w:val="00EC0469"/>
    <w:rsid w:val="00EC2CFF"/>
    <w:rsid w:val="00EC6043"/>
    <w:rsid w:val="00ED0FBF"/>
    <w:rsid w:val="00EE2C9A"/>
    <w:rsid w:val="00EE3164"/>
    <w:rsid w:val="00EE70AF"/>
    <w:rsid w:val="00EF01F8"/>
    <w:rsid w:val="00EF2C1E"/>
    <w:rsid w:val="00EF40EF"/>
    <w:rsid w:val="00F03C42"/>
    <w:rsid w:val="00F07C48"/>
    <w:rsid w:val="00F1480E"/>
    <w:rsid w:val="00F1497D"/>
    <w:rsid w:val="00F16AAC"/>
    <w:rsid w:val="00F267B8"/>
    <w:rsid w:val="00F369ED"/>
    <w:rsid w:val="00F371F0"/>
    <w:rsid w:val="00F43305"/>
    <w:rsid w:val="00F438FC"/>
    <w:rsid w:val="00F4678A"/>
    <w:rsid w:val="00F5616F"/>
    <w:rsid w:val="00F56827"/>
    <w:rsid w:val="00F6496A"/>
    <w:rsid w:val="00F65EF0"/>
    <w:rsid w:val="00F71651"/>
    <w:rsid w:val="00F7176A"/>
    <w:rsid w:val="00F73518"/>
    <w:rsid w:val="00F76CC6"/>
    <w:rsid w:val="00F81C86"/>
    <w:rsid w:val="00F84A25"/>
    <w:rsid w:val="00F8507A"/>
    <w:rsid w:val="00FC3A45"/>
    <w:rsid w:val="00FE0282"/>
    <w:rsid w:val="00FE124D"/>
    <w:rsid w:val="00FE358F"/>
    <w:rsid w:val="00FE60B2"/>
    <w:rsid w:val="00FE792C"/>
    <w:rsid w:val="00FF12E7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1E3D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61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00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1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00"/>
    <w:rPr>
      <w:rFonts w:ascii="Arial" w:eastAsia="Times New Roman" w:hAnsi="Arial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737069"/>
  </w:style>
  <w:style w:type="paragraph" w:styleId="Revision">
    <w:name w:val="Revision"/>
    <w:hidden/>
    <w:uiPriority w:val="99"/>
    <w:semiHidden/>
    <w:rsid w:val="0068263C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4E6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788FE4F94CF4DBE96DE15836CE774" ma:contentTypeVersion="" ma:contentTypeDescription="Create a new document." ma:contentTypeScope="" ma:versionID="42c0507267cff8ae3a8d1646b9b1230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d45225c1-fddb-4f33-8b47-f362ac13ec14" targetNamespace="http://schemas.microsoft.com/office/2006/metadata/properties" ma:root="true" ma:fieldsID="676a2dfc0831befadc4c7db15d619b7c" ns1:_="" ns2:_="" ns3:_="">
    <xsd:import namespace="http://schemas.microsoft.com/sharepoint/v3"/>
    <xsd:import namespace="d50bbff7-d6dd-47d2-864a-cfdc2c3db0f4"/>
    <xsd:import namespace="d45225c1-fddb-4f33-8b47-f362ac13ec1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25c1-fddb-4f33-8b47-f362ac13e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9393-5F77-4124-BA33-B121D48E6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d45225c1-fddb-4f33-8b47-f362ac13e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9C00E-A8EF-47E0-9716-F10D8C35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Dennis Trevarthen</dc:creator>
  <cp:lastModifiedBy>Tom Vassallo</cp:lastModifiedBy>
  <cp:revision>2</cp:revision>
  <cp:lastPrinted>2019-10-08T22:39:00Z</cp:lastPrinted>
  <dcterms:created xsi:type="dcterms:W3CDTF">2019-10-15T21:21:00Z</dcterms:created>
  <dcterms:modified xsi:type="dcterms:W3CDTF">2019-10-15T21:21:00Z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0x010100C21788FE4F94CF4DBE96DE15836CE774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