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DEF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D56A88C" w14:textId="77777777" w:rsidTr="00146EEC">
        <w:tc>
          <w:tcPr>
            <w:tcW w:w="2689" w:type="dxa"/>
          </w:tcPr>
          <w:p w14:paraId="1C67147C" w14:textId="77777777" w:rsidR="00F1480E" w:rsidRPr="000754EC" w:rsidRDefault="00830267" w:rsidP="000754EC">
            <w:pPr>
              <w:pStyle w:val="SIText-Bold"/>
            </w:pPr>
            <w:r w:rsidRPr="00A326C2">
              <w:t>Release</w:t>
            </w:r>
          </w:p>
        </w:tc>
        <w:tc>
          <w:tcPr>
            <w:tcW w:w="6939" w:type="dxa"/>
          </w:tcPr>
          <w:p w14:paraId="39898F99" w14:textId="77777777" w:rsidR="00F1480E" w:rsidRPr="000754EC" w:rsidRDefault="00830267" w:rsidP="000754EC">
            <w:pPr>
              <w:pStyle w:val="SIText-Bold"/>
            </w:pPr>
            <w:r w:rsidRPr="00A326C2">
              <w:t>Comments</w:t>
            </w:r>
          </w:p>
        </w:tc>
      </w:tr>
      <w:tr w:rsidR="00996D06" w14:paraId="56177C09" w14:textId="77777777" w:rsidTr="00146EEC">
        <w:tc>
          <w:tcPr>
            <w:tcW w:w="2689" w:type="dxa"/>
          </w:tcPr>
          <w:p w14:paraId="308D01CA" w14:textId="77777777" w:rsidR="00996D06" w:rsidRPr="00996D06" w:rsidRDefault="00996D06" w:rsidP="00996D06">
            <w:pPr>
              <w:pStyle w:val="SIText"/>
            </w:pPr>
            <w:r w:rsidRPr="00CC451E">
              <w:t>Release</w:t>
            </w:r>
            <w:r w:rsidRPr="00996D06">
              <w:t xml:space="preserve"> 1</w:t>
            </w:r>
          </w:p>
        </w:tc>
        <w:tc>
          <w:tcPr>
            <w:tcW w:w="6939" w:type="dxa"/>
          </w:tcPr>
          <w:p w14:paraId="2C8A70D6" w14:textId="77777777" w:rsidR="00996D06" w:rsidRPr="00996D06" w:rsidRDefault="00996D06" w:rsidP="00996D06">
            <w:pPr>
              <w:pStyle w:val="SIText"/>
            </w:pPr>
            <w:r w:rsidRPr="00CC451E">
              <w:t xml:space="preserve">This version released with </w:t>
            </w:r>
            <w:r w:rsidRPr="00996D06">
              <w:t>SFI Seafood Industry Training Package Version 1.0</w:t>
            </w:r>
          </w:p>
        </w:tc>
      </w:tr>
    </w:tbl>
    <w:p w14:paraId="5DFE4B3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7D11812" w14:textId="77777777" w:rsidTr="00CA2922">
        <w:trPr>
          <w:tblHeader/>
        </w:trPr>
        <w:tc>
          <w:tcPr>
            <w:tcW w:w="1396" w:type="pct"/>
            <w:shd w:val="clear" w:color="auto" w:fill="auto"/>
          </w:tcPr>
          <w:p w14:paraId="7F9991E4" w14:textId="320812A6" w:rsidR="00F1480E" w:rsidRPr="000754EC" w:rsidRDefault="0012064F" w:rsidP="000754EC">
            <w:pPr>
              <w:pStyle w:val="SIUNITCODE"/>
            </w:pPr>
            <w:r w:rsidRPr="0012064F">
              <w:t>SFI</w:t>
            </w:r>
            <w:r w:rsidR="007946A4">
              <w:t>XSI402</w:t>
            </w:r>
          </w:p>
        </w:tc>
        <w:tc>
          <w:tcPr>
            <w:tcW w:w="3604" w:type="pct"/>
            <w:shd w:val="clear" w:color="auto" w:fill="auto"/>
          </w:tcPr>
          <w:p w14:paraId="417EC825" w14:textId="7B99A3C5" w:rsidR="00F1480E" w:rsidRPr="000754EC" w:rsidRDefault="007946A4" w:rsidP="000754EC">
            <w:pPr>
              <w:pStyle w:val="SIUnittitle"/>
            </w:pPr>
            <w:r w:rsidRPr="007946A4">
              <w:t>Act to prevent interaction with protected species</w:t>
            </w:r>
          </w:p>
        </w:tc>
      </w:tr>
      <w:tr w:rsidR="00F1480E" w:rsidRPr="00963A46" w14:paraId="51F53D11" w14:textId="77777777" w:rsidTr="00CA2922">
        <w:tc>
          <w:tcPr>
            <w:tcW w:w="1396" w:type="pct"/>
            <w:shd w:val="clear" w:color="auto" w:fill="auto"/>
          </w:tcPr>
          <w:p w14:paraId="6B954234" w14:textId="77777777" w:rsidR="00F1480E" w:rsidRPr="000754EC" w:rsidRDefault="00FD557D" w:rsidP="000754EC">
            <w:pPr>
              <w:pStyle w:val="SIHeading2"/>
            </w:pPr>
            <w:r w:rsidRPr="00FD557D">
              <w:t>Application</w:t>
            </w:r>
          </w:p>
          <w:p w14:paraId="5819B2A9" w14:textId="77777777" w:rsidR="00FD557D" w:rsidRPr="00923720" w:rsidRDefault="00FD557D" w:rsidP="000754EC">
            <w:pPr>
              <w:pStyle w:val="SIHeading2"/>
            </w:pPr>
          </w:p>
        </w:tc>
        <w:tc>
          <w:tcPr>
            <w:tcW w:w="3604" w:type="pct"/>
            <w:shd w:val="clear" w:color="auto" w:fill="auto"/>
          </w:tcPr>
          <w:p w14:paraId="39C0AADA" w14:textId="77777777" w:rsidR="000C5157" w:rsidRPr="000C5157" w:rsidRDefault="000C5157" w:rsidP="000C5157">
            <w:pPr>
              <w:pStyle w:val="SIText"/>
            </w:pPr>
            <w:r w:rsidRPr="000C5157">
              <w:t>This unit of competency describes the skills and knowledge required to develop and implement strategies to prevent or minimise the impact of interactions with protected species, ensure the wellbeing of the species when an interaction occurs, and monitor and report interactions. It does not address the requirements of protecting species that are inherently dangerous, including sharks and crocodiles.</w:t>
            </w:r>
          </w:p>
          <w:p w14:paraId="2F67501A" w14:textId="77777777" w:rsidR="000C5157" w:rsidRPr="000C5157" w:rsidRDefault="000C5157" w:rsidP="000C5157">
            <w:pPr>
              <w:pStyle w:val="SIText"/>
            </w:pPr>
          </w:p>
          <w:p w14:paraId="2978C64B" w14:textId="77777777" w:rsidR="000C5157" w:rsidRPr="000C5157" w:rsidRDefault="000C5157" w:rsidP="000C5157">
            <w:pPr>
              <w:pStyle w:val="SIText"/>
            </w:pPr>
            <w:r w:rsidRPr="000C5157">
              <w:t>The unit applies to individuals who work under broad direction carrying out work activities in aquaculture, holding facilities or commercial fishing operations where they come into contact with protected species.</w:t>
            </w:r>
          </w:p>
          <w:p w14:paraId="195C04B7" w14:textId="77777777" w:rsidR="000C5157" w:rsidRPr="000C5157" w:rsidRDefault="000C5157" w:rsidP="000C5157">
            <w:pPr>
              <w:pStyle w:val="SIText"/>
            </w:pPr>
          </w:p>
          <w:p w14:paraId="7A2D8F4F" w14:textId="77777777" w:rsidR="000C5157" w:rsidRPr="000C5157" w:rsidRDefault="000C5157" w:rsidP="000C5157">
            <w:pPr>
              <w:pStyle w:val="SIText"/>
            </w:pPr>
            <w:r w:rsidRPr="000C5157">
              <w:t>All work must be carried out to comply with workplace procedures, according to state/territory health and safety, food safety, biosecurity and environmental regulations, legislation and standards that apply to the workplace.</w:t>
            </w:r>
          </w:p>
          <w:p w14:paraId="40DFB7B2" w14:textId="77777777" w:rsidR="000C5157" w:rsidRPr="000C5157" w:rsidRDefault="000C5157" w:rsidP="000C5157">
            <w:pPr>
              <w:pStyle w:val="SIText"/>
            </w:pPr>
          </w:p>
          <w:p w14:paraId="45E73551" w14:textId="6196F404" w:rsidR="00373436" w:rsidRPr="000754EC" w:rsidRDefault="000C5157" w:rsidP="000C5157">
            <w:pPr>
              <w:pStyle w:val="SIText"/>
            </w:pPr>
            <w:r w:rsidRPr="000C5157">
              <w:t>No licensing or certification requirements apply to this unit at the time of publication.</w:t>
            </w:r>
          </w:p>
        </w:tc>
      </w:tr>
      <w:tr w:rsidR="00F1480E" w:rsidRPr="00963A46" w14:paraId="55E38FAF" w14:textId="77777777" w:rsidTr="00CA2922">
        <w:tc>
          <w:tcPr>
            <w:tcW w:w="1396" w:type="pct"/>
            <w:shd w:val="clear" w:color="auto" w:fill="auto"/>
          </w:tcPr>
          <w:p w14:paraId="48348A72" w14:textId="77777777" w:rsidR="00F1480E" w:rsidRPr="000754EC" w:rsidRDefault="00FD557D" w:rsidP="000754EC">
            <w:pPr>
              <w:pStyle w:val="SIHeading2"/>
            </w:pPr>
            <w:r w:rsidRPr="00923720">
              <w:t>Prerequisite Unit</w:t>
            </w:r>
          </w:p>
        </w:tc>
        <w:tc>
          <w:tcPr>
            <w:tcW w:w="3604" w:type="pct"/>
            <w:shd w:val="clear" w:color="auto" w:fill="auto"/>
          </w:tcPr>
          <w:p w14:paraId="22B00604" w14:textId="77777777" w:rsidR="00F1480E" w:rsidRPr="000754EC" w:rsidRDefault="00F1480E" w:rsidP="000754EC">
            <w:pPr>
              <w:pStyle w:val="SIText"/>
            </w:pPr>
            <w:r w:rsidRPr="008908DE">
              <w:t>Ni</w:t>
            </w:r>
            <w:r w:rsidR="007A300D" w:rsidRPr="000754EC">
              <w:t xml:space="preserve">l </w:t>
            </w:r>
          </w:p>
        </w:tc>
      </w:tr>
      <w:tr w:rsidR="00F1480E" w:rsidRPr="00963A46" w14:paraId="47655A6A" w14:textId="77777777" w:rsidTr="00CA2922">
        <w:tc>
          <w:tcPr>
            <w:tcW w:w="1396" w:type="pct"/>
            <w:shd w:val="clear" w:color="auto" w:fill="auto"/>
          </w:tcPr>
          <w:p w14:paraId="160C0A50" w14:textId="77777777" w:rsidR="00F1480E" w:rsidRPr="000754EC" w:rsidRDefault="00FD557D" w:rsidP="000754EC">
            <w:pPr>
              <w:pStyle w:val="SIHeading2"/>
            </w:pPr>
            <w:r w:rsidRPr="00923720">
              <w:t>Unit Sector</w:t>
            </w:r>
          </w:p>
        </w:tc>
        <w:tc>
          <w:tcPr>
            <w:tcW w:w="3604" w:type="pct"/>
            <w:shd w:val="clear" w:color="auto" w:fill="auto"/>
          </w:tcPr>
          <w:p w14:paraId="66F45B74" w14:textId="33E562D9" w:rsidR="00F1480E" w:rsidRPr="000754EC" w:rsidRDefault="0012064F" w:rsidP="000754EC">
            <w:pPr>
              <w:pStyle w:val="SIText"/>
            </w:pPr>
            <w:r>
              <w:t>Aquaculture (AQU)</w:t>
            </w:r>
          </w:p>
        </w:tc>
      </w:tr>
    </w:tbl>
    <w:p w14:paraId="164A76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7ED0A0" w14:textId="77777777" w:rsidTr="00CA2922">
        <w:trPr>
          <w:cantSplit/>
          <w:tblHeader/>
        </w:trPr>
        <w:tc>
          <w:tcPr>
            <w:tcW w:w="1396" w:type="pct"/>
            <w:tcBorders>
              <w:bottom w:val="single" w:sz="4" w:space="0" w:color="C0C0C0"/>
            </w:tcBorders>
            <w:shd w:val="clear" w:color="auto" w:fill="auto"/>
          </w:tcPr>
          <w:p w14:paraId="41A5F06D"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6055446" w14:textId="77777777" w:rsidR="00F1480E" w:rsidRPr="000754EC" w:rsidRDefault="00FD557D" w:rsidP="000754EC">
            <w:pPr>
              <w:pStyle w:val="SIHeading2"/>
            </w:pPr>
            <w:r w:rsidRPr="00923720">
              <w:t>Performance Criteria</w:t>
            </w:r>
          </w:p>
        </w:tc>
      </w:tr>
      <w:tr w:rsidR="00F1480E" w:rsidRPr="00963A46" w14:paraId="0E7FEF29" w14:textId="77777777" w:rsidTr="00CA2922">
        <w:trPr>
          <w:cantSplit/>
          <w:tblHeader/>
        </w:trPr>
        <w:tc>
          <w:tcPr>
            <w:tcW w:w="1396" w:type="pct"/>
            <w:tcBorders>
              <w:top w:val="single" w:sz="4" w:space="0" w:color="C0C0C0"/>
            </w:tcBorders>
            <w:shd w:val="clear" w:color="auto" w:fill="auto"/>
          </w:tcPr>
          <w:p w14:paraId="4D168A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4BCEA93"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0C5157" w:rsidRPr="00963A46" w14:paraId="6B8C1A43" w14:textId="77777777" w:rsidTr="00CA2922">
        <w:trPr>
          <w:cantSplit/>
        </w:trPr>
        <w:tc>
          <w:tcPr>
            <w:tcW w:w="1396" w:type="pct"/>
            <w:shd w:val="clear" w:color="auto" w:fill="auto"/>
          </w:tcPr>
          <w:p w14:paraId="5D069EC8" w14:textId="0FC98F27" w:rsidR="000C5157" w:rsidRPr="000C5157" w:rsidRDefault="000C5157" w:rsidP="000C5157">
            <w:r w:rsidRPr="000C5157">
              <w:t>1. Determine strategies for preventing or minimising the impact of interactions</w:t>
            </w:r>
          </w:p>
        </w:tc>
        <w:tc>
          <w:tcPr>
            <w:tcW w:w="3604" w:type="pct"/>
            <w:shd w:val="clear" w:color="auto" w:fill="auto"/>
          </w:tcPr>
          <w:p w14:paraId="15F3B624" w14:textId="77777777" w:rsidR="000C5157" w:rsidRPr="000C5157" w:rsidRDefault="000C5157" w:rsidP="000C5157">
            <w:r w:rsidRPr="000C5157">
              <w:t>1.1 Obtain information relevant to threatened, endangered and protected species that may be encountered during the operation</w:t>
            </w:r>
          </w:p>
          <w:p w14:paraId="419F5340" w14:textId="77777777" w:rsidR="000C5157" w:rsidRPr="000C5157" w:rsidRDefault="000C5157" w:rsidP="000C5157">
            <w:r w:rsidRPr="000C5157">
              <w:t>1.2 Obtain information about strategies that prevent or minimise the impact of interaction with protected species</w:t>
            </w:r>
          </w:p>
          <w:p w14:paraId="1849A5BB" w14:textId="4A3C0C2B" w:rsidR="000C5157" w:rsidRPr="000C5157" w:rsidRDefault="000C5157" w:rsidP="000C5157">
            <w:r w:rsidRPr="000C5157">
              <w:t xml:space="preserve">1.3 Obtain information about </w:t>
            </w:r>
            <w:ins w:id="0" w:author="Anna Henderson" w:date="2019-09-26T20:58:00Z">
              <w:r w:rsidR="002605BE">
                <w:t xml:space="preserve">biosecurity regulations and </w:t>
              </w:r>
            </w:ins>
            <w:r w:rsidRPr="000C5157">
              <w:t>interventions that may restore the wellbeing of an animal during or after interaction</w:t>
            </w:r>
          </w:p>
          <w:p w14:paraId="66692A64" w14:textId="5C67A47D" w:rsidR="000C5157" w:rsidRPr="000C5157" w:rsidRDefault="000C5157" w:rsidP="000C5157">
            <w:r w:rsidRPr="000C5157">
              <w:t>1.4 Select strategies for preventing or minimising the impact of interactions during the operation in consultation with or by management</w:t>
            </w:r>
          </w:p>
        </w:tc>
      </w:tr>
      <w:tr w:rsidR="000C5157" w:rsidRPr="00963A46" w14:paraId="26C93F7C" w14:textId="77777777" w:rsidTr="00CA2922">
        <w:trPr>
          <w:cantSplit/>
        </w:trPr>
        <w:tc>
          <w:tcPr>
            <w:tcW w:w="1396" w:type="pct"/>
            <w:shd w:val="clear" w:color="auto" w:fill="auto"/>
          </w:tcPr>
          <w:p w14:paraId="61FE9764" w14:textId="15A530F5" w:rsidR="000C5157" w:rsidRPr="000C5157" w:rsidRDefault="000C5157" w:rsidP="000C5157">
            <w:r w:rsidRPr="000C5157">
              <w:t>2. Implement strategies</w:t>
            </w:r>
          </w:p>
        </w:tc>
        <w:tc>
          <w:tcPr>
            <w:tcW w:w="3604" w:type="pct"/>
            <w:shd w:val="clear" w:color="auto" w:fill="auto"/>
          </w:tcPr>
          <w:p w14:paraId="14843746" w14:textId="77777777" w:rsidR="000C5157" w:rsidRPr="000C5157" w:rsidRDefault="000C5157" w:rsidP="000C5157">
            <w:r w:rsidRPr="000C5157">
              <w:t>2.1 Identify legislative requirements, health and safety and workplace procedures relevant to determined strategies</w:t>
            </w:r>
          </w:p>
          <w:p w14:paraId="2F492E9B" w14:textId="77777777" w:rsidR="000C5157" w:rsidRPr="000C5157" w:rsidRDefault="000C5157" w:rsidP="000C5157">
            <w:r w:rsidRPr="000C5157">
              <w:t>2.2 Identify and acquire resources and equipment required to implement strategies</w:t>
            </w:r>
          </w:p>
          <w:p w14:paraId="258DB04D" w14:textId="77777777" w:rsidR="000C5157" w:rsidRPr="000C5157" w:rsidRDefault="000C5157" w:rsidP="000C5157">
            <w:r w:rsidRPr="000C5157">
              <w:t>2.3 Develop and document workplace procedures for implementing strategies</w:t>
            </w:r>
          </w:p>
          <w:p w14:paraId="47B13218" w14:textId="77777777" w:rsidR="000C5157" w:rsidRPr="000C5157" w:rsidRDefault="000C5157" w:rsidP="000C5157">
            <w:r w:rsidRPr="000C5157">
              <w:t>2.4 Train personnel in the implementation of strategies</w:t>
            </w:r>
          </w:p>
          <w:p w14:paraId="7F02BAE8" w14:textId="73DB9E6E" w:rsidR="000C5157" w:rsidRPr="000C5157" w:rsidRDefault="000C5157" w:rsidP="000C5157">
            <w:r w:rsidRPr="000C5157">
              <w:t>2.5 Apply strategies according to agreed procedures</w:t>
            </w:r>
          </w:p>
        </w:tc>
      </w:tr>
      <w:tr w:rsidR="000C5157" w:rsidRPr="00963A46" w14:paraId="68507429" w14:textId="77777777" w:rsidTr="00CA2922">
        <w:trPr>
          <w:cantSplit/>
        </w:trPr>
        <w:tc>
          <w:tcPr>
            <w:tcW w:w="1396" w:type="pct"/>
            <w:shd w:val="clear" w:color="auto" w:fill="auto"/>
          </w:tcPr>
          <w:p w14:paraId="2EF7A6B3" w14:textId="4B59C863" w:rsidR="000C5157" w:rsidRPr="000C5157" w:rsidRDefault="000C5157" w:rsidP="000C5157">
            <w:r w:rsidRPr="000C5157">
              <w:t>3. Intervene to restore the wellbeing of an animal</w:t>
            </w:r>
          </w:p>
        </w:tc>
        <w:tc>
          <w:tcPr>
            <w:tcW w:w="3604" w:type="pct"/>
            <w:shd w:val="clear" w:color="auto" w:fill="auto"/>
          </w:tcPr>
          <w:p w14:paraId="4E69637E" w14:textId="77777777" w:rsidR="000C5157" w:rsidRPr="000C5157" w:rsidRDefault="000C5157" w:rsidP="000C5157">
            <w:r w:rsidRPr="000C5157">
              <w:t>3.1 Identify the species accurately</w:t>
            </w:r>
          </w:p>
          <w:p w14:paraId="3C1AB755" w14:textId="77777777" w:rsidR="000C5157" w:rsidRPr="000C5157" w:rsidRDefault="000C5157" w:rsidP="000C5157">
            <w:r w:rsidRPr="000C5157">
              <w:t>3.2 Evaluate options for intervention against criteria for a successful outcome</w:t>
            </w:r>
          </w:p>
          <w:p w14:paraId="67F81A8F" w14:textId="77777777" w:rsidR="000C5157" w:rsidRPr="000C5157" w:rsidRDefault="000C5157" w:rsidP="000C5157">
            <w:r w:rsidRPr="000C5157">
              <w:t>3.3 Select the preferred option for intervention based on agreed procedures and the outcomes of the evaluation</w:t>
            </w:r>
          </w:p>
          <w:p w14:paraId="341FC242" w14:textId="77777777" w:rsidR="000C5157" w:rsidRPr="000C5157" w:rsidRDefault="000C5157" w:rsidP="000C5157">
            <w:r w:rsidRPr="000C5157">
              <w:t>3.4 Take or refer the decision to intervene to management where there is a workplace health and safety risk to personnel</w:t>
            </w:r>
          </w:p>
          <w:p w14:paraId="416C1D71" w14:textId="77777777" w:rsidR="000C5157" w:rsidRPr="000C5157" w:rsidRDefault="000C5157" w:rsidP="000C5157">
            <w:r w:rsidRPr="000C5157">
              <w:t>3.5 Undertake the intervention according to agreed procedures</w:t>
            </w:r>
          </w:p>
          <w:p w14:paraId="6DC2E177" w14:textId="6BB24C1E" w:rsidR="000C5157" w:rsidRPr="000C5157" w:rsidRDefault="000C5157" w:rsidP="000C5157">
            <w:r w:rsidRPr="000C5157">
              <w:t>3.6 Monitor the wellbeing of the animal before, during and after the intervention</w:t>
            </w:r>
          </w:p>
        </w:tc>
      </w:tr>
      <w:tr w:rsidR="000C5157" w:rsidRPr="00963A46" w14:paraId="075C9DC7" w14:textId="77777777" w:rsidTr="00CA2922">
        <w:trPr>
          <w:cantSplit/>
        </w:trPr>
        <w:tc>
          <w:tcPr>
            <w:tcW w:w="1396" w:type="pct"/>
            <w:shd w:val="clear" w:color="auto" w:fill="auto"/>
          </w:tcPr>
          <w:p w14:paraId="11952C6D" w14:textId="6D3A5362" w:rsidR="000C5157" w:rsidRPr="000C5157" w:rsidRDefault="000C5157" w:rsidP="000C5157">
            <w:r w:rsidRPr="000C5157">
              <w:lastRenderedPageBreak/>
              <w:t>4. Monitor and report on interactions</w:t>
            </w:r>
          </w:p>
        </w:tc>
        <w:tc>
          <w:tcPr>
            <w:tcW w:w="3604" w:type="pct"/>
            <w:shd w:val="clear" w:color="auto" w:fill="auto"/>
          </w:tcPr>
          <w:p w14:paraId="4A418851" w14:textId="77777777" w:rsidR="000C5157" w:rsidRPr="000C5157" w:rsidRDefault="000C5157" w:rsidP="000C5157">
            <w:r w:rsidRPr="000C5157">
              <w:t>4.1 Monitor, record and report interactions to management and refer notifiable interactions, potential interactions and interventions to relevant authorities according to legislative requirements</w:t>
            </w:r>
          </w:p>
          <w:p w14:paraId="4F176590" w14:textId="77777777" w:rsidR="000C5157" w:rsidRPr="000C5157" w:rsidRDefault="000C5157" w:rsidP="000C5157">
            <w:r w:rsidRPr="000C5157">
              <w:t>4.2 Collect, record and relay data required by authorities according to regulatory requirements</w:t>
            </w:r>
          </w:p>
          <w:p w14:paraId="4FA032DB" w14:textId="77777777" w:rsidR="000C5157" w:rsidRPr="000C5157" w:rsidRDefault="000C5157" w:rsidP="000C5157">
            <w:r w:rsidRPr="000C5157">
              <w:t>4.3 Communicate to management recommendations for improvement to strategies and interventions</w:t>
            </w:r>
          </w:p>
          <w:p w14:paraId="4FCBEAD4" w14:textId="77777777" w:rsidR="000C5157" w:rsidRPr="000C5157" w:rsidRDefault="000C5157" w:rsidP="000C5157">
            <w:r w:rsidRPr="000C5157">
              <w:t>4.4 Recognise and refer opportunities to take a regional or whole of industry approach to preventing or minimising the impact of interactions</w:t>
            </w:r>
          </w:p>
          <w:p w14:paraId="22D603CD" w14:textId="5CFC96BD" w:rsidR="000C5157" w:rsidRPr="000C5157" w:rsidRDefault="000C5157" w:rsidP="000C5157">
            <w:r w:rsidRPr="000C5157">
              <w:t>4.5 Manage publicity associated with an interaction or intervention event</w:t>
            </w:r>
          </w:p>
        </w:tc>
      </w:tr>
    </w:tbl>
    <w:p w14:paraId="58E10D4E" w14:textId="77777777" w:rsidR="005F771F" w:rsidRDefault="005F771F" w:rsidP="005F771F">
      <w:pPr>
        <w:pStyle w:val="SIText"/>
      </w:pPr>
    </w:p>
    <w:p w14:paraId="4CC84DD0" w14:textId="77777777" w:rsidR="005F771F" w:rsidRPr="000754EC" w:rsidRDefault="005F771F" w:rsidP="000754EC">
      <w:r>
        <w:br w:type="page"/>
      </w:r>
    </w:p>
    <w:p w14:paraId="3B5E14A8"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431B7D5" w14:textId="77777777" w:rsidTr="00CA2922">
        <w:trPr>
          <w:tblHeader/>
        </w:trPr>
        <w:tc>
          <w:tcPr>
            <w:tcW w:w="5000" w:type="pct"/>
            <w:gridSpan w:val="2"/>
          </w:tcPr>
          <w:p w14:paraId="234B40AF" w14:textId="77777777" w:rsidR="00F1480E" w:rsidRPr="000754EC" w:rsidRDefault="00FD557D" w:rsidP="000754EC">
            <w:pPr>
              <w:pStyle w:val="SIHeading2"/>
            </w:pPr>
            <w:r w:rsidRPr="00041E59">
              <w:t>F</w:t>
            </w:r>
            <w:r w:rsidRPr="000754EC">
              <w:t>oundation Skills</w:t>
            </w:r>
          </w:p>
          <w:p w14:paraId="18FD304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4A7E2D" w14:textId="77777777" w:rsidTr="00CA2922">
        <w:trPr>
          <w:tblHeader/>
        </w:trPr>
        <w:tc>
          <w:tcPr>
            <w:tcW w:w="1396" w:type="pct"/>
          </w:tcPr>
          <w:p w14:paraId="42664E61"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9D9BD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691E1C" w:rsidRPr="00336FCA" w:rsidDel="00423CB2" w14:paraId="3EBDEE2B" w14:textId="77777777" w:rsidTr="00CA2922">
        <w:tc>
          <w:tcPr>
            <w:tcW w:w="1396" w:type="pct"/>
          </w:tcPr>
          <w:p w14:paraId="01D77305" w14:textId="406B84BF" w:rsidR="00691E1C" w:rsidRPr="00691E1C" w:rsidRDefault="00691E1C" w:rsidP="00691E1C">
            <w:pPr>
              <w:pStyle w:val="SIText"/>
            </w:pPr>
            <w:r w:rsidRPr="00691E1C">
              <w:t>Reading</w:t>
            </w:r>
          </w:p>
        </w:tc>
        <w:tc>
          <w:tcPr>
            <w:tcW w:w="3604" w:type="pct"/>
          </w:tcPr>
          <w:p w14:paraId="41644528" w14:textId="12F250A0" w:rsidR="00691E1C" w:rsidRPr="00691E1C" w:rsidRDefault="00691E1C" w:rsidP="00691E1C">
            <w:pPr>
              <w:pStyle w:val="SIBulletList1"/>
            </w:pPr>
            <w:r w:rsidRPr="00691E1C">
              <w:t>Interprets text from a range of sources, including workplace policies and procedures and complex legislative or regulatory requirements</w:t>
            </w:r>
          </w:p>
        </w:tc>
      </w:tr>
      <w:tr w:rsidR="00691E1C" w:rsidRPr="00336FCA" w:rsidDel="00423CB2" w14:paraId="4D070BDE" w14:textId="77777777" w:rsidTr="00CA2922">
        <w:tc>
          <w:tcPr>
            <w:tcW w:w="1396" w:type="pct"/>
          </w:tcPr>
          <w:p w14:paraId="1766C1EA" w14:textId="5D059F2B" w:rsidR="00691E1C" w:rsidRPr="00691E1C" w:rsidRDefault="00691E1C" w:rsidP="00691E1C">
            <w:pPr>
              <w:pStyle w:val="SIText"/>
            </w:pPr>
            <w:r w:rsidRPr="00691E1C">
              <w:t>Writing</w:t>
            </w:r>
          </w:p>
        </w:tc>
        <w:tc>
          <w:tcPr>
            <w:tcW w:w="3604" w:type="pct"/>
          </w:tcPr>
          <w:p w14:paraId="5C29DCC3" w14:textId="2353E566" w:rsidR="00691E1C" w:rsidRPr="00691E1C" w:rsidRDefault="00691E1C" w:rsidP="00691E1C">
            <w:pPr>
              <w:pStyle w:val="SIBulletList1"/>
            </w:pPr>
            <w:r w:rsidRPr="00691E1C">
              <w:t>Prepares reports and workplace procedures relating to interactions with protected species using agreed formats and accurate technical terminology</w:t>
            </w:r>
          </w:p>
        </w:tc>
      </w:tr>
      <w:tr w:rsidR="00691E1C" w:rsidRPr="00336FCA" w:rsidDel="00423CB2" w14:paraId="242948B0" w14:textId="77777777" w:rsidTr="00CA2922">
        <w:tc>
          <w:tcPr>
            <w:tcW w:w="1396" w:type="pct"/>
          </w:tcPr>
          <w:p w14:paraId="225F1420" w14:textId="249AC0F5" w:rsidR="00691E1C" w:rsidRPr="00691E1C" w:rsidRDefault="00691E1C" w:rsidP="00691E1C">
            <w:pPr>
              <w:pStyle w:val="SIText"/>
            </w:pPr>
            <w:r w:rsidRPr="00691E1C">
              <w:t>Oral communication</w:t>
            </w:r>
          </w:p>
        </w:tc>
        <w:tc>
          <w:tcPr>
            <w:tcW w:w="3604" w:type="pct"/>
          </w:tcPr>
          <w:p w14:paraId="3493C640" w14:textId="135F50B3" w:rsidR="00691E1C" w:rsidRPr="00691E1C" w:rsidRDefault="00691E1C" w:rsidP="00691E1C">
            <w:pPr>
              <w:pStyle w:val="SIBulletList1"/>
            </w:pPr>
            <w:r w:rsidRPr="00691E1C">
              <w:t>Participates in verbal exchanges to convey and clarify information about interactions with protected species using language appropriate for audience</w:t>
            </w:r>
          </w:p>
        </w:tc>
      </w:tr>
      <w:tr w:rsidR="00691E1C" w:rsidRPr="00336FCA" w:rsidDel="00423CB2" w14:paraId="5FF1CFBB" w14:textId="77777777" w:rsidTr="00CA2922">
        <w:tc>
          <w:tcPr>
            <w:tcW w:w="1396" w:type="pct"/>
          </w:tcPr>
          <w:p w14:paraId="1FFADFAB" w14:textId="18C475DE" w:rsidR="00691E1C" w:rsidRPr="00691E1C" w:rsidRDefault="00691E1C" w:rsidP="00691E1C">
            <w:pPr>
              <w:pStyle w:val="SIText"/>
            </w:pPr>
            <w:r w:rsidRPr="00691E1C">
              <w:t>Interact with others</w:t>
            </w:r>
          </w:p>
        </w:tc>
        <w:tc>
          <w:tcPr>
            <w:tcW w:w="3604" w:type="pct"/>
          </w:tcPr>
          <w:p w14:paraId="766370F8" w14:textId="1768F8F4" w:rsidR="00691E1C" w:rsidRPr="00691E1C" w:rsidRDefault="00691E1C" w:rsidP="00691E1C">
            <w:pPr>
              <w:pStyle w:val="SIBulletList1"/>
            </w:pPr>
            <w:r w:rsidRPr="00691E1C">
              <w:t>Collaborates with others contributing knowledge and skills to prevent impact of interaction with protected species</w:t>
            </w:r>
          </w:p>
        </w:tc>
      </w:tr>
      <w:tr w:rsidR="00691E1C" w:rsidRPr="00336FCA" w:rsidDel="00423CB2" w14:paraId="23E1A626" w14:textId="77777777" w:rsidTr="00CA2922">
        <w:tc>
          <w:tcPr>
            <w:tcW w:w="1396" w:type="pct"/>
          </w:tcPr>
          <w:p w14:paraId="5ED64DB2" w14:textId="343000F8" w:rsidR="00691E1C" w:rsidRPr="00691E1C" w:rsidRDefault="00691E1C" w:rsidP="00691E1C">
            <w:pPr>
              <w:pStyle w:val="SIText"/>
            </w:pPr>
            <w:r w:rsidRPr="00691E1C">
              <w:t>Get the work done</w:t>
            </w:r>
          </w:p>
        </w:tc>
        <w:tc>
          <w:tcPr>
            <w:tcW w:w="3604" w:type="pct"/>
          </w:tcPr>
          <w:p w14:paraId="7719626B" w14:textId="506CD14B" w:rsidR="00691E1C" w:rsidRPr="00691E1C" w:rsidRDefault="00691E1C" w:rsidP="00691E1C">
            <w:pPr>
              <w:pStyle w:val="SIBulletList1"/>
            </w:pPr>
            <w:r w:rsidRPr="00691E1C">
              <w:t>Uses the main features and functions of digital tools to record and present data and access information</w:t>
            </w:r>
          </w:p>
        </w:tc>
      </w:tr>
    </w:tbl>
    <w:p w14:paraId="0B4C98C3" w14:textId="77777777" w:rsidR="00916CD7" w:rsidRDefault="00916CD7" w:rsidP="005F771F">
      <w:pPr>
        <w:pStyle w:val="SIText"/>
      </w:pPr>
    </w:p>
    <w:p w14:paraId="148D2B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44C92FA" w14:textId="77777777" w:rsidTr="00F33FF2">
        <w:tc>
          <w:tcPr>
            <w:tcW w:w="5000" w:type="pct"/>
            <w:gridSpan w:val="4"/>
          </w:tcPr>
          <w:p w14:paraId="06CAFCB0" w14:textId="77777777" w:rsidR="00F1480E" w:rsidRPr="000754EC" w:rsidRDefault="00FD557D" w:rsidP="000754EC">
            <w:pPr>
              <w:pStyle w:val="SIHeading2"/>
            </w:pPr>
            <w:r w:rsidRPr="00923720">
              <w:t>U</w:t>
            </w:r>
            <w:r w:rsidRPr="000754EC">
              <w:t>nit Mapping Information</w:t>
            </w:r>
          </w:p>
        </w:tc>
      </w:tr>
      <w:tr w:rsidR="00F1480E" w14:paraId="4D634981" w14:textId="77777777" w:rsidTr="00F33FF2">
        <w:tc>
          <w:tcPr>
            <w:tcW w:w="1028" w:type="pct"/>
          </w:tcPr>
          <w:p w14:paraId="78AF4CA5" w14:textId="77777777" w:rsidR="00F1480E" w:rsidRPr="000754EC" w:rsidRDefault="00F1480E" w:rsidP="000754EC">
            <w:pPr>
              <w:pStyle w:val="SIText-Bold"/>
            </w:pPr>
            <w:r w:rsidRPr="00923720">
              <w:t>Code and title current version</w:t>
            </w:r>
          </w:p>
        </w:tc>
        <w:tc>
          <w:tcPr>
            <w:tcW w:w="1105" w:type="pct"/>
          </w:tcPr>
          <w:p w14:paraId="781C4F3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1192715" w14:textId="77777777" w:rsidR="00F1480E" w:rsidRPr="000754EC" w:rsidRDefault="00F1480E" w:rsidP="000754EC">
            <w:pPr>
              <w:pStyle w:val="SIText-Bold"/>
            </w:pPr>
            <w:r w:rsidRPr="00923720">
              <w:t>Comments</w:t>
            </w:r>
          </w:p>
        </w:tc>
        <w:tc>
          <w:tcPr>
            <w:tcW w:w="1616" w:type="pct"/>
          </w:tcPr>
          <w:p w14:paraId="6CFD52ED" w14:textId="77777777" w:rsidR="00F1480E" w:rsidRPr="000754EC" w:rsidRDefault="00F1480E" w:rsidP="000754EC">
            <w:pPr>
              <w:pStyle w:val="SIText-Bold"/>
            </w:pPr>
            <w:r w:rsidRPr="00923720">
              <w:t>Equivalence status</w:t>
            </w:r>
          </w:p>
        </w:tc>
      </w:tr>
      <w:tr w:rsidR="00691E1C" w14:paraId="7EBEEF6D" w14:textId="77777777" w:rsidTr="00F33FF2">
        <w:tc>
          <w:tcPr>
            <w:tcW w:w="1028" w:type="pct"/>
          </w:tcPr>
          <w:p w14:paraId="7507B9FE" w14:textId="5B3F6473" w:rsidR="00691E1C" w:rsidRPr="00691E1C" w:rsidRDefault="00691E1C" w:rsidP="00691E1C">
            <w:r w:rsidRPr="00691E1C">
              <w:t>SFIXSI402 Act to prevent interaction with protected species</w:t>
            </w:r>
          </w:p>
        </w:tc>
        <w:tc>
          <w:tcPr>
            <w:tcW w:w="1105" w:type="pct"/>
          </w:tcPr>
          <w:p w14:paraId="44774733" w14:textId="7C368822" w:rsidR="00691E1C" w:rsidRPr="00691E1C" w:rsidRDefault="00691E1C" w:rsidP="00691E1C">
            <w:r w:rsidRPr="00691E1C">
              <w:t>SFIEMS302B Act to prevent interaction with protected species</w:t>
            </w:r>
          </w:p>
        </w:tc>
        <w:tc>
          <w:tcPr>
            <w:tcW w:w="1251" w:type="pct"/>
          </w:tcPr>
          <w:p w14:paraId="6041678F" w14:textId="4AAE3298" w:rsidR="00691E1C" w:rsidRDefault="00691E1C" w:rsidP="00691E1C">
            <w:r w:rsidRPr="00691E1C">
              <w:t>Updated to meet Standards for Training Packages</w:t>
            </w:r>
          </w:p>
          <w:p w14:paraId="17D7D553" w14:textId="77777777" w:rsidR="00691E1C" w:rsidRPr="00691E1C" w:rsidRDefault="00691E1C" w:rsidP="00691E1C"/>
          <w:p w14:paraId="482EB243" w14:textId="4E1F9E67" w:rsidR="00691E1C" w:rsidRDefault="00691E1C" w:rsidP="00691E1C">
            <w:r w:rsidRPr="00691E1C">
              <w:t>Unit Sector revised</w:t>
            </w:r>
          </w:p>
          <w:p w14:paraId="2E0CB9AC" w14:textId="77777777" w:rsidR="00691E1C" w:rsidRPr="00691E1C" w:rsidRDefault="00691E1C" w:rsidP="00691E1C"/>
          <w:p w14:paraId="2EF3482B" w14:textId="4279A1F6" w:rsidR="00691E1C" w:rsidRPr="00691E1C" w:rsidRDefault="00691E1C" w:rsidP="00691E1C">
            <w:r w:rsidRPr="00691E1C">
              <w:t>Change to AQF indicator in unit code to better reflect outcomes</w:t>
            </w:r>
          </w:p>
        </w:tc>
        <w:tc>
          <w:tcPr>
            <w:tcW w:w="1616" w:type="pct"/>
          </w:tcPr>
          <w:p w14:paraId="46246EE4" w14:textId="782C581F" w:rsidR="00691E1C" w:rsidRPr="00691E1C" w:rsidRDefault="00691E1C" w:rsidP="00691E1C">
            <w:r w:rsidRPr="00691E1C">
              <w:t>Equivalent unit</w:t>
            </w:r>
          </w:p>
        </w:tc>
      </w:tr>
    </w:tbl>
    <w:p w14:paraId="7DF4173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1D4CF3D" w14:textId="77777777" w:rsidTr="00CA2922">
        <w:tc>
          <w:tcPr>
            <w:tcW w:w="1396" w:type="pct"/>
            <w:shd w:val="clear" w:color="auto" w:fill="auto"/>
          </w:tcPr>
          <w:p w14:paraId="182A908A" w14:textId="77777777" w:rsidR="00F1480E" w:rsidRPr="000754EC" w:rsidRDefault="00FD557D" w:rsidP="000754EC">
            <w:pPr>
              <w:pStyle w:val="SIHeading2"/>
            </w:pPr>
            <w:r w:rsidRPr="00CC451E">
              <w:t>L</w:t>
            </w:r>
            <w:r w:rsidRPr="000754EC">
              <w:t>inks</w:t>
            </w:r>
          </w:p>
        </w:tc>
        <w:tc>
          <w:tcPr>
            <w:tcW w:w="3604" w:type="pct"/>
            <w:shd w:val="clear" w:color="auto" w:fill="auto"/>
          </w:tcPr>
          <w:p w14:paraId="33F7BA9A" w14:textId="77777777" w:rsidR="00520E9A" w:rsidRPr="000754EC" w:rsidRDefault="00520E9A" w:rsidP="000754EC">
            <w:pPr>
              <w:pStyle w:val="SIText"/>
            </w:pPr>
            <w:r>
              <w:t xml:space="preserve">Companion Volumes, including Implementation </w:t>
            </w:r>
            <w:r w:rsidR="00346FDC">
              <w:t xml:space="preserve">Guides, are available at VETNet: </w:t>
            </w:r>
          </w:p>
          <w:p w14:paraId="41BE6FD3" w14:textId="77777777" w:rsidR="00F1480E" w:rsidRPr="000754EC" w:rsidRDefault="00996D06" w:rsidP="00E40225">
            <w:pPr>
              <w:pStyle w:val="SIText"/>
            </w:pPr>
            <w:r w:rsidRPr="00996D06">
              <w:t>https://vetnet.education.gov.au/Pages/TrainingDocs.aspx?q=e31d8c6b-1608-4d77-9f71-9ee749456273</w:t>
            </w:r>
          </w:p>
        </w:tc>
      </w:tr>
    </w:tbl>
    <w:p w14:paraId="1C1F2BFB" w14:textId="77777777" w:rsidR="00F1480E" w:rsidRDefault="00F1480E" w:rsidP="005F771F">
      <w:pPr>
        <w:pStyle w:val="SIText"/>
      </w:pPr>
    </w:p>
    <w:p w14:paraId="72E7075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66FB1B8" w14:textId="77777777" w:rsidTr="00113678">
        <w:trPr>
          <w:tblHeader/>
        </w:trPr>
        <w:tc>
          <w:tcPr>
            <w:tcW w:w="1478" w:type="pct"/>
            <w:shd w:val="clear" w:color="auto" w:fill="auto"/>
          </w:tcPr>
          <w:p w14:paraId="24114F34"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718332A" w14:textId="65D3770C" w:rsidR="00556C4C" w:rsidRPr="000754EC" w:rsidRDefault="00556C4C" w:rsidP="000754EC">
            <w:pPr>
              <w:pStyle w:val="SIUnittitle"/>
            </w:pPr>
            <w:r w:rsidRPr="00F56827">
              <w:t xml:space="preserve">Assessment requirements for </w:t>
            </w:r>
            <w:r w:rsidR="007946A4" w:rsidRPr="007946A4">
              <w:t>SFIXSI402</w:t>
            </w:r>
            <w:r w:rsidR="007946A4">
              <w:t xml:space="preserve"> </w:t>
            </w:r>
            <w:r w:rsidR="007946A4" w:rsidRPr="007946A4">
              <w:t>Act to prevent interaction with protected species</w:t>
            </w:r>
          </w:p>
        </w:tc>
      </w:tr>
      <w:tr w:rsidR="00556C4C" w:rsidRPr="00A55106" w14:paraId="07D9274E" w14:textId="77777777" w:rsidTr="00113678">
        <w:trPr>
          <w:tblHeader/>
        </w:trPr>
        <w:tc>
          <w:tcPr>
            <w:tcW w:w="5000" w:type="pct"/>
            <w:gridSpan w:val="2"/>
            <w:shd w:val="clear" w:color="auto" w:fill="auto"/>
          </w:tcPr>
          <w:p w14:paraId="0601A30F" w14:textId="77777777" w:rsidR="00556C4C" w:rsidRPr="000754EC" w:rsidRDefault="00D71E43" w:rsidP="000754EC">
            <w:pPr>
              <w:pStyle w:val="SIHeading2"/>
            </w:pPr>
            <w:r>
              <w:t>Performance E</w:t>
            </w:r>
            <w:r w:rsidRPr="000754EC">
              <w:t>vidence</w:t>
            </w:r>
          </w:p>
        </w:tc>
      </w:tr>
      <w:tr w:rsidR="00556C4C" w:rsidRPr="00067E1C" w14:paraId="31D52033" w14:textId="77777777" w:rsidTr="00113678">
        <w:tc>
          <w:tcPr>
            <w:tcW w:w="5000" w:type="pct"/>
            <w:gridSpan w:val="2"/>
            <w:shd w:val="clear" w:color="auto" w:fill="auto"/>
          </w:tcPr>
          <w:p w14:paraId="42E8552B" w14:textId="77777777" w:rsidR="0022596B" w:rsidRPr="0022596B" w:rsidRDefault="0022596B" w:rsidP="0022596B">
            <w:r w:rsidRPr="0022596B">
              <w:t>An individual demonstrating competency must satisfy all of the elements and performance criteria in this unit.</w:t>
            </w:r>
          </w:p>
          <w:p w14:paraId="4A3787FA" w14:textId="77777777" w:rsidR="0022596B" w:rsidRPr="0022596B" w:rsidRDefault="0022596B" w:rsidP="0022596B">
            <w:r w:rsidRPr="0022596B">
              <w:t>There must be evidence that the individual has identified and implemented procedures to prevent or minimise the impact of interaction on protected species on at least one occasion, including:</w:t>
            </w:r>
          </w:p>
          <w:p w14:paraId="710A1A24" w14:textId="77777777" w:rsidR="0022596B" w:rsidRPr="0022596B" w:rsidRDefault="0022596B" w:rsidP="0022596B">
            <w:pPr>
              <w:pStyle w:val="SIBulletList1"/>
            </w:pPr>
            <w:r w:rsidRPr="0022596B">
              <w:t>developing a strategic plan to prevent the impact of interactions based on:</w:t>
            </w:r>
          </w:p>
          <w:p w14:paraId="2B99D8B5" w14:textId="77777777" w:rsidR="0022596B" w:rsidRPr="0022596B" w:rsidRDefault="0022596B" w:rsidP="0022596B">
            <w:pPr>
              <w:pStyle w:val="SIBulletList2"/>
            </w:pPr>
            <w:r w:rsidRPr="0022596B">
              <w:t>research and consultation on protected species that may be encountered as part of operations</w:t>
            </w:r>
          </w:p>
          <w:p w14:paraId="481B5485" w14:textId="77777777" w:rsidR="0022596B" w:rsidRPr="0022596B" w:rsidRDefault="0022596B" w:rsidP="0022596B">
            <w:pPr>
              <w:pStyle w:val="SIBulletList2"/>
            </w:pPr>
            <w:r w:rsidRPr="0022596B">
              <w:t>relevant legislative and workplace requirements and resources required to implement the strategies</w:t>
            </w:r>
          </w:p>
          <w:p w14:paraId="5B865811" w14:textId="77777777" w:rsidR="0022596B" w:rsidRPr="0022596B" w:rsidRDefault="0022596B" w:rsidP="0022596B">
            <w:pPr>
              <w:pStyle w:val="SIBulletList1"/>
            </w:pPr>
            <w:r w:rsidRPr="0022596B">
              <w:t>documenting and informing personnel of procedures to implement the strategies</w:t>
            </w:r>
          </w:p>
          <w:p w14:paraId="4BED77A4" w14:textId="77777777" w:rsidR="0022596B" w:rsidRPr="0022596B" w:rsidRDefault="0022596B" w:rsidP="0022596B">
            <w:pPr>
              <w:pStyle w:val="SIBulletList1"/>
            </w:pPr>
            <w:r w:rsidRPr="0022596B">
              <w:t>identifying and applying intervention procedures to restore the wellbeing of an animal appropriate to the species and according to legislative requirements</w:t>
            </w:r>
          </w:p>
          <w:p w14:paraId="143AE0F7" w14:textId="7013A4E5" w:rsidR="00556C4C" w:rsidRPr="000754EC" w:rsidRDefault="0022596B" w:rsidP="0022596B">
            <w:pPr>
              <w:pStyle w:val="SIBulletList1"/>
            </w:pPr>
            <w:r w:rsidRPr="0022596B">
              <w:t>following appropriate intervention recording and reporting requirements.</w:t>
            </w:r>
          </w:p>
        </w:tc>
      </w:tr>
    </w:tbl>
    <w:p w14:paraId="58410E68"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1ECAFF7" w14:textId="77777777" w:rsidTr="00CA2922">
        <w:trPr>
          <w:tblHeader/>
        </w:trPr>
        <w:tc>
          <w:tcPr>
            <w:tcW w:w="5000" w:type="pct"/>
            <w:shd w:val="clear" w:color="auto" w:fill="auto"/>
          </w:tcPr>
          <w:p w14:paraId="52D2895E" w14:textId="77777777" w:rsidR="00F1480E" w:rsidRPr="000754EC" w:rsidRDefault="00D71E43" w:rsidP="000754EC">
            <w:pPr>
              <w:pStyle w:val="SIHeading2"/>
            </w:pPr>
            <w:r w:rsidRPr="002C55E9">
              <w:t>K</w:t>
            </w:r>
            <w:r w:rsidRPr="000754EC">
              <w:t>nowledge Evidence</w:t>
            </w:r>
          </w:p>
        </w:tc>
      </w:tr>
      <w:tr w:rsidR="00F1480E" w:rsidRPr="00067E1C" w14:paraId="3F3C6E60" w14:textId="77777777" w:rsidTr="00CA2922">
        <w:tc>
          <w:tcPr>
            <w:tcW w:w="5000" w:type="pct"/>
            <w:shd w:val="clear" w:color="auto" w:fill="auto"/>
          </w:tcPr>
          <w:p w14:paraId="208AA2B7" w14:textId="77777777" w:rsidR="00554997" w:rsidRPr="00554997" w:rsidRDefault="00554997" w:rsidP="00554997">
            <w:r w:rsidRPr="00554997">
              <w:t>An individual must be able to demonstrate the knowledge required to perform the tasks outlined in the elements and performance criteria of this unit. This includes knowledge of:</w:t>
            </w:r>
          </w:p>
          <w:p w14:paraId="01910C9E" w14:textId="77777777" w:rsidR="00554997" w:rsidRPr="00554997" w:rsidRDefault="00554997" w:rsidP="00554997">
            <w:pPr>
              <w:pStyle w:val="SIBulletList1"/>
            </w:pPr>
            <w:r w:rsidRPr="00554997">
              <w:t>biological and behavioural characteristics of protected species likely to be found in the local area of operation</w:t>
            </w:r>
          </w:p>
          <w:p w14:paraId="349DBD7A" w14:textId="77777777" w:rsidR="00554997" w:rsidRPr="00554997" w:rsidRDefault="00554997" w:rsidP="00554997">
            <w:pPr>
              <w:pStyle w:val="SIBulletList1"/>
            </w:pPr>
            <w:r w:rsidRPr="00554997">
              <w:t>consequences of non-compliance with fisheries and environment legislation</w:t>
            </w:r>
          </w:p>
          <w:p w14:paraId="227AAE04" w14:textId="77777777" w:rsidR="00554997" w:rsidRPr="00554997" w:rsidRDefault="00554997" w:rsidP="00554997">
            <w:pPr>
              <w:pStyle w:val="SIBulletList1"/>
            </w:pPr>
            <w:r w:rsidRPr="00554997">
              <w:t>workplace procedures relating to the implementation of strategies and interventions with protected species</w:t>
            </w:r>
          </w:p>
          <w:p w14:paraId="57729360" w14:textId="77777777" w:rsidR="00554997" w:rsidRPr="00554997" w:rsidRDefault="00554997" w:rsidP="00554997">
            <w:pPr>
              <w:pStyle w:val="SIBulletList1"/>
            </w:pPr>
            <w:r w:rsidRPr="00554997">
              <w:t>hazards and risks associated with interaction and interventions with protected species</w:t>
            </w:r>
          </w:p>
          <w:p w14:paraId="62A86FFE" w14:textId="4AC9D789" w:rsidR="002605BE" w:rsidRDefault="002605BE" w:rsidP="00554997">
            <w:pPr>
              <w:pStyle w:val="SIBulletList1"/>
              <w:rPr>
                <w:ins w:id="1" w:author="Anna Henderson" w:date="2019-09-26T20:59:00Z"/>
              </w:rPr>
            </w:pPr>
            <w:ins w:id="2" w:author="Anna Henderson" w:date="2019-09-26T20:59:00Z">
              <w:r>
                <w:t>biosecurity regulations</w:t>
              </w:r>
              <w:bookmarkStart w:id="3" w:name="_GoBack"/>
              <w:bookmarkEnd w:id="3"/>
            </w:ins>
          </w:p>
          <w:p w14:paraId="618CA9BE" w14:textId="7CABB76B" w:rsidR="00554997" w:rsidRPr="00554997" w:rsidRDefault="00554997" w:rsidP="00554997">
            <w:pPr>
              <w:pStyle w:val="SIBulletList1"/>
            </w:pPr>
            <w:r w:rsidRPr="00554997">
              <w:t>key features of legislation under which a species is afforded protection</w:t>
            </w:r>
          </w:p>
          <w:p w14:paraId="6C58DAB4" w14:textId="77777777" w:rsidR="00554997" w:rsidRPr="00554997" w:rsidRDefault="00554997" w:rsidP="00554997">
            <w:pPr>
              <w:pStyle w:val="SIBulletList1"/>
            </w:pPr>
            <w:r w:rsidRPr="00554997">
              <w:t>regulations relevant to the responsibility of aquaculture and commercial fishing operations to:</w:t>
            </w:r>
          </w:p>
          <w:p w14:paraId="27CB0ED3" w14:textId="77777777" w:rsidR="00554997" w:rsidRPr="00554997" w:rsidRDefault="00554997" w:rsidP="00554997">
            <w:pPr>
              <w:pStyle w:val="SIBulletList2"/>
            </w:pPr>
            <w:r w:rsidRPr="00554997">
              <w:t>intervene to restore the wellbeing of an animal</w:t>
            </w:r>
          </w:p>
          <w:p w14:paraId="340469A1" w14:textId="77777777" w:rsidR="00554997" w:rsidRPr="00554997" w:rsidRDefault="00554997" w:rsidP="00554997">
            <w:pPr>
              <w:pStyle w:val="SIBulletList2"/>
            </w:pPr>
            <w:r w:rsidRPr="00554997">
              <w:t>prevent or minimise the impact of interactions with endangered, threatened or protected species</w:t>
            </w:r>
          </w:p>
          <w:p w14:paraId="70F69844" w14:textId="57A2E66D" w:rsidR="00F1480E" w:rsidRPr="000754EC" w:rsidRDefault="00554997" w:rsidP="00554997">
            <w:pPr>
              <w:pStyle w:val="SIBulletList2"/>
            </w:pPr>
            <w:r w:rsidRPr="00554997">
              <w:t>report interactions.</w:t>
            </w:r>
          </w:p>
        </w:tc>
      </w:tr>
    </w:tbl>
    <w:p w14:paraId="0C6334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C4B66F0" w14:textId="77777777" w:rsidTr="00CA2922">
        <w:trPr>
          <w:tblHeader/>
        </w:trPr>
        <w:tc>
          <w:tcPr>
            <w:tcW w:w="5000" w:type="pct"/>
            <w:shd w:val="clear" w:color="auto" w:fill="auto"/>
          </w:tcPr>
          <w:p w14:paraId="54E2650C" w14:textId="77777777" w:rsidR="00F1480E" w:rsidRPr="000754EC" w:rsidRDefault="00D71E43" w:rsidP="000754EC">
            <w:pPr>
              <w:pStyle w:val="SIHeading2"/>
            </w:pPr>
            <w:r w:rsidRPr="002C55E9">
              <w:t>A</w:t>
            </w:r>
            <w:r w:rsidRPr="000754EC">
              <w:t>ssessment Conditions</w:t>
            </w:r>
          </w:p>
        </w:tc>
      </w:tr>
      <w:tr w:rsidR="00F1480E" w:rsidRPr="00A55106" w14:paraId="5946C1D2" w14:textId="77777777" w:rsidTr="00CA2922">
        <w:tc>
          <w:tcPr>
            <w:tcW w:w="5000" w:type="pct"/>
            <w:shd w:val="clear" w:color="auto" w:fill="auto"/>
          </w:tcPr>
          <w:p w14:paraId="12DE7B56" w14:textId="77777777" w:rsidR="001D2003" w:rsidRPr="001D2003" w:rsidRDefault="001D2003" w:rsidP="001D2003">
            <w:r w:rsidRPr="001D2003">
              <w:t>Assessment of skills must take place under the following conditions:</w:t>
            </w:r>
          </w:p>
          <w:p w14:paraId="7C2E40EB" w14:textId="77777777" w:rsidR="001D2003" w:rsidRPr="001D2003" w:rsidRDefault="001D2003" w:rsidP="001D2003">
            <w:pPr>
              <w:pStyle w:val="SIBulletList1"/>
            </w:pPr>
            <w:r w:rsidRPr="001D2003">
              <w:t>physical conditions:</w:t>
            </w:r>
          </w:p>
          <w:p w14:paraId="157D7DCC" w14:textId="77777777" w:rsidR="001D2003" w:rsidRPr="001D2003" w:rsidRDefault="001D2003" w:rsidP="001D2003">
            <w:pPr>
              <w:pStyle w:val="SIBulletList2"/>
            </w:pPr>
            <w:r w:rsidRPr="001D2003">
              <w:t>skills must be demonstrated in an aquaculture or fishing operations workplace or an environment that accurately represents workplace conditions</w:t>
            </w:r>
          </w:p>
          <w:p w14:paraId="0A4FA97E" w14:textId="77777777" w:rsidR="001D2003" w:rsidRPr="001D2003" w:rsidRDefault="001D2003" w:rsidP="001D2003">
            <w:pPr>
              <w:pStyle w:val="SIBulletList1"/>
            </w:pPr>
            <w:r w:rsidRPr="001D2003">
              <w:t>resources, equipment and materials:</w:t>
            </w:r>
          </w:p>
          <w:p w14:paraId="2D260AF6" w14:textId="77777777" w:rsidR="001D2003" w:rsidRPr="001D2003" w:rsidRDefault="001D2003" w:rsidP="001D2003">
            <w:pPr>
              <w:pStyle w:val="SIBulletList2"/>
            </w:pPr>
            <w:r w:rsidRPr="001D2003">
              <w:t>appropriate workplace procedures and templates or forms</w:t>
            </w:r>
          </w:p>
          <w:p w14:paraId="277F3E16" w14:textId="77777777" w:rsidR="001D2003" w:rsidRPr="001D2003" w:rsidRDefault="001D2003" w:rsidP="001D2003">
            <w:pPr>
              <w:pStyle w:val="SIBulletList2"/>
            </w:pPr>
            <w:r w:rsidRPr="001D2003">
              <w:t>personal protective equipment and other required equipment for interventions</w:t>
            </w:r>
          </w:p>
          <w:p w14:paraId="577D86BE" w14:textId="77777777" w:rsidR="001D2003" w:rsidRPr="001D2003" w:rsidRDefault="001D2003" w:rsidP="001D2003">
            <w:pPr>
              <w:pStyle w:val="SIBulletList1"/>
            </w:pPr>
            <w:r w:rsidRPr="001D2003">
              <w:t>specifications:</w:t>
            </w:r>
          </w:p>
          <w:p w14:paraId="05A6FC12" w14:textId="77777777" w:rsidR="001D2003" w:rsidRPr="001D2003" w:rsidRDefault="001D2003" w:rsidP="001D2003">
            <w:pPr>
              <w:pStyle w:val="SIBulletList2"/>
            </w:pPr>
            <w:r w:rsidRPr="001D2003">
              <w:t>relevant legislation, standards and guidelines associated with the interaction and interventions with protected species</w:t>
            </w:r>
          </w:p>
          <w:p w14:paraId="7220F83B" w14:textId="77777777" w:rsidR="001D2003" w:rsidRPr="001D2003" w:rsidRDefault="001D2003" w:rsidP="001D2003">
            <w:pPr>
              <w:pStyle w:val="SIBulletList1"/>
            </w:pPr>
            <w:r w:rsidRPr="001D2003">
              <w:t>relationships:</w:t>
            </w:r>
          </w:p>
          <w:p w14:paraId="75DFEA63" w14:textId="77777777" w:rsidR="001D2003" w:rsidRPr="001D2003" w:rsidRDefault="001D2003" w:rsidP="001D2003">
            <w:pPr>
              <w:pStyle w:val="SIBulletList1"/>
            </w:pPr>
            <w:r w:rsidRPr="001D2003">
              <w:t>evidence of interactions with personnel to train and report to.</w:t>
            </w:r>
          </w:p>
          <w:p w14:paraId="73CEA2C1" w14:textId="2C6F6EA1" w:rsidR="00F1480E" w:rsidRPr="007A6B54" w:rsidRDefault="001D2003" w:rsidP="000F6CB0">
            <w:r w:rsidRPr="001D2003">
              <w:t>Assessors of this unit must satisfy the requirements for assessors in applicable vocational education and training legislation, frameworks and/or standards.</w:t>
            </w:r>
          </w:p>
        </w:tc>
      </w:tr>
    </w:tbl>
    <w:p w14:paraId="0A866AF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83C32F9" w14:textId="77777777" w:rsidTr="004679E3">
        <w:tc>
          <w:tcPr>
            <w:tcW w:w="990" w:type="pct"/>
            <w:shd w:val="clear" w:color="auto" w:fill="auto"/>
          </w:tcPr>
          <w:p w14:paraId="61C11DE7" w14:textId="77777777" w:rsidR="00F1480E" w:rsidRPr="000754EC" w:rsidRDefault="00D71E43" w:rsidP="000754EC">
            <w:pPr>
              <w:pStyle w:val="SIHeading2"/>
            </w:pPr>
            <w:r w:rsidRPr="002C55E9">
              <w:t>L</w:t>
            </w:r>
            <w:r w:rsidRPr="000754EC">
              <w:t>inks</w:t>
            </w:r>
          </w:p>
        </w:tc>
        <w:tc>
          <w:tcPr>
            <w:tcW w:w="4010" w:type="pct"/>
            <w:shd w:val="clear" w:color="auto" w:fill="auto"/>
          </w:tcPr>
          <w:p w14:paraId="48A500E8" w14:textId="77777777" w:rsidR="002970C3" w:rsidRPr="000754EC" w:rsidRDefault="002970C3" w:rsidP="000754EC">
            <w:pPr>
              <w:pStyle w:val="SIText"/>
            </w:pPr>
            <w:r>
              <w:t xml:space="preserve">Companion Volumes, including Implementation </w:t>
            </w:r>
            <w:r w:rsidR="00346FDC">
              <w:t>Guides, are available at VETNet:</w:t>
            </w:r>
          </w:p>
          <w:p w14:paraId="7D20A3E3" w14:textId="77777777" w:rsidR="00F1480E" w:rsidRPr="000754EC" w:rsidRDefault="00996D06" w:rsidP="000754EC">
            <w:pPr>
              <w:pStyle w:val="SIText"/>
            </w:pPr>
            <w:r w:rsidRPr="00996D06">
              <w:t>https://vetnet.education.gov.au/Pages/TrainingDocs.aspx?q=e31d8c6b-1608-4d77-9f71-9ee749456273</w:t>
            </w:r>
          </w:p>
        </w:tc>
      </w:tr>
    </w:tbl>
    <w:p w14:paraId="687C6FDE"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F7F5F" w14:textId="77777777" w:rsidR="00996D06" w:rsidRDefault="00996D06" w:rsidP="00BF3F0A">
      <w:r>
        <w:separator/>
      </w:r>
    </w:p>
    <w:p w14:paraId="52064590" w14:textId="77777777" w:rsidR="00996D06" w:rsidRDefault="00996D06"/>
  </w:endnote>
  <w:endnote w:type="continuationSeparator" w:id="0">
    <w:p w14:paraId="180A72B8" w14:textId="77777777" w:rsidR="00996D06" w:rsidRDefault="00996D06" w:rsidP="00BF3F0A">
      <w:r>
        <w:continuationSeparator/>
      </w:r>
    </w:p>
    <w:p w14:paraId="63DFBB68" w14:textId="77777777" w:rsidR="00996D06" w:rsidRDefault="00996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6220C241"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1DC91713" w14:textId="77777777" w:rsidR="00D810DE" w:rsidRDefault="000E25E6" w:rsidP="005F771F">
        <w:pPr>
          <w:pStyle w:val="SIText"/>
        </w:pPr>
        <w:r w:rsidRPr="000754EC">
          <w:t xml:space="preserve">Template modified on </w:t>
        </w:r>
        <w:r w:rsidR="00AB46DE">
          <w:t xml:space="preserve">14 </w:t>
        </w:r>
        <w:r w:rsidR="00EC0C3E">
          <w:t>August 2019</w:t>
        </w:r>
      </w:p>
    </w:sdtContent>
  </w:sdt>
  <w:p w14:paraId="4686F71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882E" w14:textId="77777777" w:rsidR="00996D06" w:rsidRDefault="00996D06" w:rsidP="00BF3F0A">
      <w:r>
        <w:separator/>
      </w:r>
    </w:p>
    <w:p w14:paraId="46FE3AB5" w14:textId="77777777" w:rsidR="00996D06" w:rsidRDefault="00996D06"/>
  </w:footnote>
  <w:footnote w:type="continuationSeparator" w:id="0">
    <w:p w14:paraId="1A072F2C" w14:textId="77777777" w:rsidR="00996D06" w:rsidRDefault="00996D06" w:rsidP="00BF3F0A">
      <w:r>
        <w:continuationSeparator/>
      </w:r>
    </w:p>
    <w:p w14:paraId="20A96AE7" w14:textId="77777777" w:rsidR="00996D06" w:rsidRDefault="00996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BF13" w14:textId="4A59B385" w:rsidR="00996D06" w:rsidRPr="007946A4" w:rsidRDefault="007946A4" w:rsidP="007946A4">
    <w:r w:rsidRPr="007946A4">
      <w:t>SFIXSI402 Act to prevent interaction with protected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442"/>
    <w:multiLevelType w:val="multilevel"/>
    <w:tmpl w:val="D5140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169C0FF2"/>
    <w:multiLevelType w:val="multilevel"/>
    <w:tmpl w:val="C46CF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C19C5"/>
    <w:multiLevelType w:val="multilevel"/>
    <w:tmpl w:val="857E9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32DE6"/>
    <w:multiLevelType w:val="multilevel"/>
    <w:tmpl w:val="209C8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60853"/>
    <w:multiLevelType w:val="multilevel"/>
    <w:tmpl w:val="1AD6F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812C8D"/>
    <w:multiLevelType w:val="multilevel"/>
    <w:tmpl w:val="C61C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94567"/>
    <w:multiLevelType w:val="multilevel"/>
    <w:tmpl w:val="65A61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55A29"/>
    <w:multiLevelType w:val="multilevel"/>
    <w:tmpl w:val="2682B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94B7B"/>
    <w:multiLevelType w:val="multilevel"/>
    <w:tmpl w:val="D39A7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1091B"/>
    <w:multiLevelType w:val="multilevel"/>
    <w:tmpl w:val="1C4A9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A36EF"/>
    <w:multiLevelType w:val="multilevel"/>
    <w:tmpl w:val="6BD42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80943"/>
    <w:multiLevelType w:val="multilevel"/>
    <w:tmpl w:val="E286B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6" w15:restartNumberingAfterBreak="0">
    <w:nsid w:val="526D77E5"/>
    <w:multiLevelType w:val="multilevel"/>
    <w:tmpl w:val="A94AF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122B0"/>
    <w:multiLevelType w:val="multilevel"/>
    <w:tmpl w:val="CCA80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053DF0"/>
    <w:multiLevelType w:val="multilevel"/>
    <w:tmpl w:val="E4703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FF606D"/>
    <w:multiLevelType w:val="multilevel"/>
    <w:tmpl w:val="0096C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15019"/>
    <w:multiLevelType w:val="multilevel"/>
    <w:tmpl w:val="06CAF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1"/>
  </w:num>
  <w:num w:numId="4">
    <w:abstractNumId w:val="10"/>
  </w:num>
  <w:num w:numId="5">
    <w:abstractNumId w:val="5"/>
  </w:num>
  <w:num w:numId="6">
    <w:abstractNumId w:val="16"/>
  </w:num>
  <w:num w:numId="7">
    <w:abstractNumId w:val="14"/>
  </w:num>
  <w:num w:numId="8">
    <w:abstractNumId w:val="9"/>
  </w:num>
  <w:num w:numId="9">
    <w:abstractNumId w:val="0"/>
  </w:num>
  <w:num w:numId="10">
    <w:abstractNumId w:val="2"/>
  </w:num>
  <w:num w:numId="11">
    <w:abstractNumId w:val="8"/>
  </w:num>
  <w:num w:numId="12">
    <w:abstractNumId w:val="13"/>
  </w:num>
  <w:num w:numId="13">
    <w:abstractNumId w:val="17"/>
  </w:num>
  <w:num w:numId="14">
    <w:abstractNumId w:val="3"/>
  </w:num>
  <w:num w:numId="15">
    <w:abstractNumId w:val="12"/>
  </w:num>
  <w:num w:numId="16">
    <w:abstractNumId w:val="21"/>
  </w:num>
  <w:num w:numId="17">
    <w:abstractNumId w:val="20"/>
  </w:num>
  <w:num w:numId="18">
    <w:abstractNumId w:val="19"/>
  </w:num>
  <w:num w:numId="1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enderson">
    <w15:presenceInfo w15:providerId="None" w15:userId="Anna He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0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B2022"/>
    <w:rsid w:val="000C149A"/>
    <w:rsid w:val="000C224E"/>
    <w:rsid w:val="000C5157"/>
    <w:rsid w:val="000D76B5"/>
    <w:rsid w:val="000E25E6"/>
    <w:rsid w:val="000E2C86"/>
    <w:rsid w:val="000F29F2"/>
    <w:rsid w:val="000F6CB0"/>
    <w:rsid w:val="00101659"/>
    <w:rsid w:val="00105AEA"/>
    <w:rsid w:val="001078BF"/>
    <w:rsid w:val="0012064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2003"/>
    <w:rsid w:val="001D30EB"/>
    <w:rsid w:val="001D5C1B"/>
    <w:rsid w:val="001D7F5B"/>
    <w:rsid w:val="001E0849"/>
    <w:rsid w:val="001E16BC"/>
    <w:rsid w:val="001E16DF"/>
    <w:rsid w:val="001F2BA5"/>
    <w:rsid w:val="001F308D"/>
    <w:rsid w:val="00201A7C"/>
    <w:rsid w:val="0021210E"/>
    <w:rsid w:val="0021414D"/>
    <w:rsid w:val="00214F45"/>
    <w:rsid w:val="00223124"/>
    <w:rsid w:val="0022596B"/>
    <w:rsid w:val="00230184"/>
    <w:rsid w:val="00233143"/>
    <w:rsid w:val="00234444"/>
    <w:rsid w:val="00242293"/>
    <w:rsid w:val="00244EA7"/>
    <w:rsid w:val="002605BE"/>
    <w:rsid w:val="00262FC3"/>
    <w:rsid w:val="0026394F"/>
    <w:rsid w:val="00267AF6"/>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447E"/>
    <w:rsid w:val="003A58BA"/>
    <w:rsid w:val="003A5AE7"/>
    <w:rsid w:val="003A7221"/>
    <w:rsid w:val="003B3493"/>
    <w:rsid w:val="003C13AE"/>
    <w:rsid w:val="003C7152"/>
    <w:rsid w:val="003D2E73"/>
    <w:rsid w:val="003E72B6"/>
    <w:rsid w:val="003E7BBE"/>
    <w:rsid w:val="004127E3"/>
    <w:rsid w:val="0043212E"/>
    <w:rsid w:val="00434366"/>
    <w:rsid w:val="00434ECE"/>
    <w:rsid w:val="00444423"/>
    <w:rsid w:val="00452F3E"/>
    <w:rsid w:val="0046239A"/>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5AB"/>
    <w:rsid w:val="00520E9A"/>
    <w:rsid w:val="005248C1"/>
    <w:rsid w:val="00526134"/>
    <w:rsid w:val="005405B2"/>
    <w:rsid w:val="005427C8"/>
    <w:rsid w:val="005446D1"/>
    <w:rsid w:val="00554997"/>
    <w:rsid w:val="00556C4C"/>
    <w:rsid w:val="00557369"/>
    <w:rsid w:val="00557D22"/>
    <w:rsid w:val="00564ADD"/>
    <w:rsid w:val="005708EB"/>
    <w:rsid w:val="00575BC6"/>
    <w:rsid w:val="00582439"/>
    <w:rsid w:val="00583902"/>
    <w:rsid w:val="005A1D70"/>
    <w:rsid w:val="005A3AA5"/>
    <w:rsid w:val="005A6C9C"/>
    <w:rsid w:val="005A74DC"/>
    <w:rsid w:val="005B5146"/>
    <w:rsid w:val="005D1AFD"/>
    <w:rsid w:val="005E51E6"/>
    <w:rsid w:val="005F027A"/>
    <w:rsid w:val="005F33CC"/>
    <w:rsid w:val="005F76CF"/>
    <w:rsid w:val="005F771F"/>
    <w:rsid w:val="006121D4"/>
    <w:rsid w:val="00613B49"/>
    <w:rsid w:val="00616845"/>
    <w:rsid w:val="00620E8E"/>
    <w:rsid w:val="00633CFE"/>
    <w:rsid w:val="00634FCA"/>
    <w:rsid w:val="00643D1B"/>
    <w:rsid w:val="006452B8"/>
    <w:rsid w:val="00652E62"/>
    <w:rsid w:val="0068425F"/>
    <w:rsid w:val="00684D63"/>
    <w:rsid w:val="00686A49"/>
    <w:rsid w:val="00687B62"/>
    <w:rsid w:val="00690C44"/>
    <w:rsid w:val="00691E1C"/>
    <w:rsid w:val="00694197"/>
    <w:rsid w:val="006969D9"/>
    <w:rsid w:val="006A2B68"/>
    <w:rsid w:val="006C2F32"/>
    <w:rsid w:val="006D1AF9"/>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478A"/>
    <w:rsid w:val="00752C75"/>
    <w:rsid w:val="00757005"/>
    <w:rsid w:val="00761DBE"/>
    <w:rsid w:val="0076523B"/>
    <w:rsid w:val="00771B60"/>
    <w:rsid w:val="00781D77"/>
    <w:rsid w:val="00783549"/>
    <w:rsid w:val="007860B7"/>
    <w:rsid w:val="00786DC8"/>
    <w:rsid w:val="007946A4"/>
    <w:rsid w:val="007A300D"/>
    <w:rsid w:val="007A6B54"/>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73E7A"/>
    <w:rsid w:val="00886790"/>
    <w:rsid w:val="008908DE"/>
    <w:rsid w:val="008A12ED"/>
    <w:rsid w:val="008A39D3"/>
    <w:rsid w:val="008B2C77"/>
    <w:rsid w:val="008B4AD2"/>
    <w:rsid w:val="008B7138"/>
    <w:rsid w:val="008E1F21"/>
    <w:rsid w:val="008E260C"/>
    <w:rsid w:val="008E324B"/>
    <w:rsid w:val="008E39BE"/>
    <w:rsid w:val="008E62EC"/>
    <w:rsid w:val="008F32F6"/>
    <w:rsid w:val="00916CD7"/>
    <w:rsid w:val="00920927"/>
    <w:rsid w:val="00921B38"/>
    <w:rsid w:val="00923720"/>
    <w:rsid w:val="009278C9"/>
    <w:rsid w:val="00932CD7"/>
    <w:rsid w:val="00944C09"/>
    <w:rsid w:val="009527CB"/>
    <w:rsid w:val="00953835"/>
    <w:rsid w:val="009571E6"/>
    <w:rsid w:val="00960F6C"/>
    <w:rsid w:val="00970747"/>
    <w:rsid w:val="00996D06"/>
    <w:rsid w:val="00997BFC"/>
    <w:rsid w:val="009A5900"/>
    <w:rsid w:val="009A6E6C"/>
    <w:rsid w:val="009A6F3F"/>
    <w:rsid w:val="009B331A"/>
    <w:rsid w:val="009B7579"/>
    <w:rsid w:val="009C2650"/>
    <w:rsid w:val="009D15E2"/>
    <w:rsid w:val="009D15FE"/>
    <w:rsid w:val="009D5D2C"/>
    <w:rsid w:val="009F0DCC"/>
    <w:rsid w:val="009F11CA"/>
    <w:rsid w:val="00A0695B"/>
    <w:rsid w:val="00A13052"/>
    <w:rsid w:val="00A216A8"/>
    <w:rsid w:val="00A223A6"/>
    <w:rsid w:val="00A3639E"/>
    <w:rsid w:val="00A5092E"/>
    <w:rsid w:val="00A554D6"/>
    <w:rsid w:val="00A56291"/>
    <w:rsid w:val="00A56E14"/>
    <w:rsid w:val="00A6476B"/>
    <w:rsid w:val="00A76C6C"/>
    <w:rsid w:val="00A87356"/>
    <w:rsid w:val="00A92DD1"/>
    <w:rsid w:val="00AA5338"/>
    <w:rsid w:val="00AB1B8E"/>
    <w:rsid w:val="00AB3EC1"/>
    <w:rsid w:val="00AB46DE"/>
    <w:rsid w:val="00AC0696"/>
    <w:rsid w:val="00AC4C98"/>
    <w:rsid w:val="00AC5F6B"/>
    <w:rsid w:val="00AD3896"/>
    <w:rsid w:val="00AD5B47"/>
    <w:rsid w:val="00AE1ED9"/>
    <w:rsid w:val="00AE32CB"/>
    <w:rsid w:val="00AF3957"/>
    <w:rsid w:val="00B0712C"/>
    <w:rsid w:val="00B12013"/>
    <w:rsid w:val="00B22C67"/>
    <w:rsid w:val="00B3508F"/>
    <w:rsid w:val="00B443EE"/>
    <w:rsid w:val="00B560C8"/>
    <w:rsid w:val="00B61150"/>
    <w:rsid w:val="00B65BC7"/>
    <w:rsid w:val="00B746B9"/>
    <w:rsid w:val="00B848D4"/>
    <w:rsid w:val="00B85CE1"/>
    <w:rsid w:val="00B865B7"/>
    <w:rsid w:val="00BA1CB1"/>
    <w:rsid w:val="00BA4178"/>
    <w:rsid w:val="00BA482D"/>
    <w:rsid w:val="00BB1755"/>
    <w:rsid w:val="00BB23F4"/>
    <w:rsid w:val="00BC5075"/>
    <w:rsid w:val="00BC5419"/>
    <w:rsid w:val="00BD3B0F"/>
    <w:rsid w:val="00BE5889"/>
    <w:rsid w:val="00BF1D4C"/>
    <w:rsid w:val="00BF3F0A"/>
    <w:rsid w:val="00C143C3"/>
    <w:rsid w:val="00C1739B"/>
    <w:rsid w:val="00C21ADE"/>
    <w:rsid w:val="00C26067"/>
    <w:rsid w:val="00C30A29"/>
    <w:rsid w:val="00C317DC"/>
    <w:rsid w:val="00C578E9"/>
    <w:rsid w:val="00C63FFA"/>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4CD8"/>
    <w:rsid w:val="00E35064"/>
    <w:rsid w:val="00E3681D"/>
    <w:rsid w:val="00E40225"/>
    <w:rsid w:val="00E501F0"/>
    <w:rsid w:val="00E6166D"/>
    <w:rsid w:val="00E91BFF"/>
    <w:rsid w:val="00E92933"/>
    <w:rsid w:val="00E94FAD"/>
    <w:rsid w:val="00EB0AA4"/>
    <w:rsid w:val="00EB5C88"/>
    <w:rsid w:val="00EC0469"/>
    <w:rsid w:val="00EC0C3E"/>
    <w:rsid w:val="00EE6FC8"/>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2EEE"/>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E761"/>
  <w15:docId w15:val="{A1DC8FFF-F4C5-4C6E-932C-F296876C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812">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326176576">
      <w:bodyDiv w:val="1"/>
      <w:marLeft w:val="0"/>
      <w:marRight w:val="0"/>
      <w:marTop w:val="0"/>
      <w:marBottom w:val="0"/>
      <w:divBdr>
        <w:top w:val="none" w:sz="0" w:space="0" w:color="auto"/>
        <w:left w:val="none" w:sz="0" w:space="0" w:color="auto"/>
        <w:bottom w:val="none" w:sz="0" w:space="0" w:color="auto"/>
        <w:right w:val="none" w:sz="0" w:space="0" w:color="auto"/>
      </w:divBdr>
    </w:div>
    <w:div w:id="329137138">
      <w:bodyDiv w:val="1"/>
      <w:marLeft w:val="0"/>
      <w:marRight w:val="0"/>
      <w:marTop w:val="0"/>
      <w:marBottom w:val="0"/>
      <w:divBdr>
        <w:top w:val="none" w:sz="0" w:space="0" w:color="auto"/>
        <w:left w:val="none" w:sz="0" w:space="0" w:color="auto"/>
        <w:bottom w:val="none" w:sz="0" w:space="0" w:color="auto"/>
        <w:right w:val="none" w:sz="0" w:space="0" w:color="auto"/>
      </w:divBdr>
      <w:divsChild>
        <w:div w:id="1005519893">
          <w:marLeft w:val="0"/>
          <w:marRight w:val="0"/>
          <w:marTop w:val="150"/>
          <w:marBottom w:val="150"/>
          <w:divBdr>
            <w:top w:val="none" w:sz="0" w:space="0" w:color="auto"/>
            <w:left w:val="none" w:sz="0" w:space="0" w:color="auto"/>
            <w:bottom w:val="none" w:sz="0" w:space="0" w:color="auto"/>
            <w:right w:val="none" w:sz="0" w:space="0" w:color="auto"/>
          </w:divBdr>
        </w:div>
      </w:divsChild>
    </w:div>
    <w:div w:id="607127053">
      <w:bodyDiv w:val="1"/>
      <w:marLeft w:val="0"/>
      <w:marRight w:val="0"/>
      <w:marTop w:val="0"/>
      <w:marBottom w:val="0"/>
      <w:divBdr>
        <w:top w:val="none" w:sz="0" w:space="0" w:color="auto"/>
        <w:left w:val="none" w:sz="0" w:space="0" w:color="auto"/>
        <w:bottom w:val="none" w:sz="0" w:space="0" w:color="auto"/>
        <w:right w:val="none" w:sz="0" w:space="0" w:color="auto"/>
      </w:divBdr>
    </w:div>
    <w:div w:id="689337671">
      <w:bodyDiv w:val="1"/>
      <w:marLeft w:val="0"/>
      <w:marRight w:val="0"/>
      <w:marTop w:val="0"/>
      <w:marBottom w:val="0"/>
      <w:divBdr>
        <w:top w:val="none" w:sz="0" w:space="0" w:color="auto"/>
        <w:left w:val="none" w:sz="0" w:space="0" w:color="auto"/>
        <w:bottom w:val="none" w:sz="0" w:space="0" w:color="auto"/>
        <w:right w:val="none" w:sz="0" w:space="0" w:color="auto"/>
      </w:divBdr>
    </w:div>
    <w:div w:id="79150966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5958714">
      <w:bodyDiv w:val="1"/>
      <w:marLeft w:val="0"/>
      <w:marRight w:val="0"/>
      <w:marTop w:val="0"/>
      <w:marBottom w:val="0"/>
      <w:divBdr>
        <w:top w:val="none" w:sz="0" w:space="0" w:color="auto"/>
        <w:left w:val="none" w:sz="0" w:space="0" w:color="auto"/>
        <w:bottom w:val="none" w:sz="0" w:space="0" w:color="auto"/>
        <w:right w:val="none" w:sz="0" w:space="0" w:color="auto"/>
      </w:divBdr>
    </w:div>
    <w:div w:id="1028721909">
      <w:bodyDiv w:val="1"/>
      <w:marLeft w:val="0"/>
      <w:marRight w:val="0"/>
      <w:marTop w:val="0"/>
      <w:marBottom w:val="0"/>
      <w:divBdr>
        <w:top w:val="none" w:sz="0" w:space="0" w:color="auto"/>
        <w:left w:val="none" w:sz="0" w:space="0" w:color="auto"/>
        <w:bottom w:val="none" w:sz="0" w:space="0" w:color="auto"/>
        <w:right w:val="none" w:sz="0" w:space="0" w:color="auto"/>
      </w:divBdr>
    </w:div>
    <w:div w:id="1196045239">
      <w:bodyDiv w:val="1"/>
      <w:marLeft w:val="0"/>
      <w:marRight w:val="0"/>
      <w:marTop w:val="0"/>
      <w:marBottom w:val="0"/>
      <w:divBdr>
        <w:top w:val="none" w:sz="0" w:space="0" w:color="auto"/>
        <w:left w:val="none" w:sz="0" w:space="0" w:color="auto"/>
        <w:bottom w:val="none" w:sz="0" w:space="0" w:color="auto"/>
        <w:right w:val="none" w:sz="0" w:space="0" w:color="auto"/>
      </w:divBdr>
    </w:div>
    <w:div w:id="1211116190">
      <w:bodyDiv w:val="1"/>
      <w:marLeft w:val="0"/>
      <w:marRight w:val="0"/>
      <w:marTop w:val="0"/>
      <w:marBottom w:val="0"/>
      <w:divBdr>
        <w:top w:val="none" w:sz="0" w:space="0" w:color="auto"/>
        <w:left w:val="none" w:sz="0" w:space="0" w:color="auto"/>
        <w:bottom w:val="none" w:sz="0" w:space="0" w:color="auto"/>
        <w:right w:val="none" w:sz="0" w:space="0" w:color="auto"/>
      </w:divBdr>
    </w:div>
    <w:div w:id="1294024738">
      <w:bodyDiv w:val="1"/>
      <w:marLeft w:val="0"/>
      <w:marRight w:val="0"/>
      <w:marTop w:val="0"/>
      <w:marBottom w:val="0"/>
      <w:divBdr>
        <w:top w:val="none" w:sz="0" w:space="0" w:color="auto"/>
        <w:left w:val="none" w:sz="0" w:space="0" w:color="auto"/>
        <w:bottom w:val="none" w:sz="0" w:space="0" w:color="auto"/>
        <w:right w:val="none" w:sz="0" w:space="0" w:color="auto"/>
      </w:divBdr>
    </w:div>
    <w:div w:id="1563444878">
      <w:bodyDiv w:val="1"/>
      <w:marLeft w:val="0"/>
      <w:marRight w:val="0"/>
      <w:marTop w:val="0"/>
      <w:marBottom w:val="0"/>
      <w:divBdr>
        <w:top w:val="none" w:sz="0" w:space="0" w:color="auto"/>
        <w:left w:val="none" w:sz="0" w:space="0" w:color="auto"/>
        <w:bottom w:val="none" w:sz="0" w:space="0" w:color="auto"/>
        <w:right w:val="none" w:sz="0" w:space="0" w:color="auto"/>
      </w:divBdr>
    </w:div>
    <w:div w:id="176864878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22E9786258F04B8D9E915E61BABAAA" ma:contentTypeVersion="" ma:contentTypeDescription="Create a new document." ma:contentTypeScope="" ma:versionID="d04aebc8966bc22b3f4aa86860b3507f">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7F039FC8-DE20-4ED5-BA26-A0C54419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d074fc5-4881-4904-900d-cdf408c29254"/>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EFDB33F-D7D4-448D-923E-C9254644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Anna Henderson</cp:lastModifiedBy>
  <cp:revision>31</cp:revision>
  <cp:lastPrinted>2016-05-27T05:21:00Z</cp:lastPrinted>
  <dcterms:created xsi:type="dcterms:W3CDTF">2019-08-16T01:11:00Z</dcterms:created>
  <dcterms:modified xsi:type="dcterms:W3CDTF">2019-09-26T11:01:00Z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0x0101008F22E9786258F04B8D9E915E61BABAAA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