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2E01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F1480E" w14:paraId="66519A83" w14:textId="77777777" w:rsidTr="0035000E">
        <w:tc>
          <w:tcPr>
            <w:tcW w:w="2689" w:type="dxa"/>
          </w:tcPr>
          <w:p w14:paraId="7481BDEB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7162" w:type="dxa"/>
          </w:tcPr>
          <w:p w14:paraId="305FCD3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2B090EB7" w14:textId="77777777" w:rsidTr="0035000E">
        <w:tc>
          <w:tcPr>
            <w:tcW w:w="2689" w:type="dxa"/>
          </w:tcPr>
          <w:p w14:paraId="63A18F5F" w14:textId="3336F8D7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337E82" w:rsidRPr="000754EC">
              <w:t xml:space="preserve"> </w:t>
            </w:r>
            <w:r w:rsidR="0031352E">
              <w:t>1</w:t>
            </w:r>
          </w:p>
        </w:tc>
        <w:tc>
          <w:tcPr>
            <w:tcW w:w="7162" w:type="dxa"/>
          </w:tcPr>
          <w:p w14:paraId="48060C0C" w14:textId="2248CC08" w:rsidR="00F1480E" w:rsidRPr="000754EC" w:rsidRDefault="0035000E" w:rsidP="0035000E">
            <w:r w:rsidRPr="0035000E">
              <w:t xml:space="preserve">This version released with FBP Food, Beverage and Pharmaceuticals Training Package version </w:t>
            </w:r>
            <w:r w:rsidR="00B9606C">
              <w:t>3</w:t>
            </w:r>
            <w:r w:rsidRPr="0035000E">
              <w:t>.0.</w:t>
            </w:r>
          </w:p>
        </w:tc>
      </w:tr>
    </w:tbl>
    <w:p w14:paraId="15863A9B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D5E1DF5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98301A8" w14:textId="1385D324" w:rsidR="00F1480E" w:rsidRPr="000754EC" w:rsidRDefault="00B9606C" w:rsidP="000754EC">
            <w:pPr>
              <w:pStyle w:val="SIUNITCODE"/>
            </w:pPr>
            <w:r w:rsidRPr="005C1952">
              <w:t>FBP</w:t>
            </w:r>
            <w:r w:rsidR="00D02B81">
              <w:t>TEC</w:t>
            </w:r>
            <w:r>
              <w:t>4XX</w:t>
            </w:r>
            <w:r w:rsidR="00F620DC">
              <w:t>3</w:t>
            </w:r>
          </w:p>
        </w:tc>
        <w:tc>
          <w:tcPr>
            <w:tcW w:w="3604" w:type="pct"/>
            <w:shd w:val="clear" w:color="auto" w:fill="auto"/>
          </w:tcPr>
          <w:p w14:paraId="11E37076" w14:textId="5D6AB184" w:rsidR="00F1480E" w:rsidRPr="000754EC" w:rsidRDefault="00B9606C" w:rsidP="000754EC">
            <w:pPr>
              <w:pStyle w:val="SIUnittitle"/>
            </w:pPr>
            <w:r>
              <w:t>Manage</w:t>
            </w:r>
            <w:r w:rsidRPr="00BD16FC">
              <w:t xml:space="preserve"> </w:t>
            </w:r>
            <w:r w:rsidR="00F73544">
              <w:t>cellar operations</w:t>
            </w:r>
          </w:p>
        </w:tc>
      </w:tr>
      <w:tr w:rsidR="00F1480E" w:rsidRPr="00963A46" w14:paraId="029A1441" w14:textId="77777777" w:rsidTr="00CA2922">
        <w:tc>
          <w:tcPr>
            <w:tcW w:w="1396" w:type="pct"/>
            <w:shd w:val="clear" w:color="auto" w:fill="auto"/>
          </w:tcPr>
          <w:p w14:paraId="7EB0179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44860905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76385976" w14:textId="6BF628C8" w:rsidR="006E7AE2" w:rsidRPr="006E7AE2" w:rsidRDefault="006E7AE2" w:rsidP="006E7AE2">
            <w:pPr>
              <w:pStyle w:val="SIText"/>
            </w:pPr>
            <w:r w:rsidRPr="006E7AE2">
              <w:t xml:space="preserve">This unit of competency describes the skills and knowledge required to manage </w:t>
            </w:r>
            <w:r>
              <w:t>cellar operations</w:t>
            </w:r>
            <w:r w:rsidRPr="006E7AE2">
              <w:t xml:space="preserve"> for </w:t>
            </w:r>
            <w:r>
              <w:t xml:space="preserve">the production of a </w:t>
            </w:r>
            <w:r w:rsidRPr="006E7AE2">
              <w:t>fermented beverage.</w:t>
            </w:r>
          </w:p>
          <w:p w14:paraId="6DE516BC" w14:textId="77777777" w:rsidR="005C1952" w:rsidRPr="005C1952" w:rsidRDefault="005C1952" w:rsidP="005C1952">
            <w:pPr>
              <w:pStyle w:val="SIText"/>
            </w:pPr>
          </w:p>
          <w:p w14:paraId="2E67F7B6" w14:textId="0AE0C7A1" w:rsidR="006E7AE2" w:rsidRPr="006E7AE2" w:rsidRDefault="006E7AE2" w:rsidP="006E7AE2">
            <w:pPr>
              <w:pStyle w:val="SIText"/>
            </w:pPr>
            <w:r w:rsidRPr="006E7AE2">
              <w:t xml:space="preserve">This unit applies to those workers who have responsibility for overseeing the </w:t>
            </w:r>
            <w:r w:rsidR="00F56F07">
              <w:t>cellar operations of fermented beverages</w:t>
            </w:r>
            <w:r w:rsidRPr="006E7AE2">
              <w:t xml:space="preserve"> and the quality assurance requirements associated with those products.</w:t>
            </w:r>
            <w:r w:rsidR="00294712">
              <w:t xml:space="preserve"> It may include supervising the work of others.</w:t>
            </w:r>
          </w:p>
          <w:p w14:paraId="6632AADA" w14:textId="77777777" w:rsidR="005C1952" w:rsidRPr="005C1952" w:rsidRDefault="005C1952" w:rsidP="005C1952">
            <w:pPr>
              <w:pStyle w:val="SIText"/>
            </w:pPr>
          </w:p>
          <w:p w14:paraId="7D1AA788" w14:textId="66AFE1F1" w:rsidR="00F1480E" w:rsidRPr="005C1952" w:rsidRDefault="00F56F07" w:rsidP="005C1952">
            <w:pPr>
              <w:pStyle w:val="SIText"/>
            </w:pPr>
            <w:r w:rsidRPr="00F56F07">
              <w:t xml:space="preserve">Legislative requirements relating to </w:t>
            </w:r>
            <w:r>
              <w:t>producing</w:t>
            </w:r>
            <w:r w:rsidRPr="00F56F07">
              <w:t xml:space="preserve"> alcohol apply to this unit. Users are advised to check current requirements with the Australian Tax Office and state / territory liquor licensing and health agencies.</w:t>
            </w:r>
            <w:r w:rsidR="00310A6A" w:rsidRPr="005C1952">
              <w:br/>
            </w:r>
          </w:p>
        </w:tc>
      </w:tr>
      <w:tr w:rsidR="00BD16FC" w:rsidRPr="00963A46" w14:paraId="304BD04D" w14:textId="77777777" w:rsidTr="00CA2922">
        <w:tc>
          <w:tcPr>
            <w:tcW w:w="1396" w:type="pct"/>
            <w:shd w:val="clear" w:color="auto" w:fill="auto"/>
          </w:tcPr>
          <w:p w14:paraId="6C07C13A" w14:textId="77777777" w:rsidR="00BD16FC" w:rsidRPr="00BD16FC" w:rsidRDefault="00BD16FC" w:rsidP="00BD16FC">
            <w:pPr>
              <w:pStyle w:val="SIHeading2"/>
            </w:pPr>
            <w:r w:rsidRPr="00BD16FC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008CB015" w14:textId="77777777" w:rsidR="00BD16FC" w:rsidRPr="00BD16FC" w:rsidRDefault="00BD16FC" w:rsidP="00BD16FC">
            <w:pPr>
              <w:pStyle w:val="SIText"/>
            </w:pPr>
            <w:r w:rsidRPr="00BD16FC">
              <w:t>Nil</w:t>
            </w:r>
          </w:p>
        </w:tc>
      </w:tr>
      <w:tr w:rsidR="00BD16FC" w:rsidRPr="00963A46" w14:paraId="405D90C8" w14:textId="77777777" w:rsidTr="00CA2922">
        <w:tc>
          <w:tcPr>
            <w:tcW w:w="1396" w:type="pct"/>
            <w:shd w:val="clear" w:color="auto" w:fill="auto"/>
          </w:tcPr>
          <w:p w14:paraId="6782D610" w14:textId="77777777" w:rsidR="00BD16FC" w:rsidRPr="00BD16FC" w:rsidRDefault="00BD16FC" w:rsidP="00BD16FC">
            <w:pPr>
              <w:pStyle w:val="SIHeading2"/>
            </w:pPr>
            <w:r w:rsidRPr="00BD16FC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215B2315" w14:textId="0E57CFE3" w:rsidR="00BD16FC" w:rsidRPr="00BD16FC" w:rsidRDefault="003B5562" w:rsidP="00BD16FC">
            <w:pPr>
              <w:pStyle w:val="SIText"/>
            </w:pPr>
            <w:r>
              <w:t>Technical (TEC)</w:t>
            </w:r>
          </w:p>
        </w:tc>
      </w:tr>
    </w:tbl>
    <w:p w14:paraId="60880C5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6396410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E4D5A16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885F5F4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52268EF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02C08C2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FCDCC4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0A3C4B" w:rsidRPr="00963A46" w14:paraId="63ED60E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767C87D8" w14:textId="77777777" w:rsidR="000A3C4B" w:rsidRDefault="000A3C4B" w:rsidP="00BD16FC"/>
        </w:tc>
        <w:tc>
          <w:tcPr>
            <w:tcW w:w="3604" w:type="pct"/>
            <w:shd w:val="clear" w:color="auto" w:fill="auto"/>
          </w:tcPr>
          <w:p w14:paraId="227454FE" w14:textId="77777777" w:rsidR="000A3C4B" w:rsidRDefault="000A3C4B" w:rsidP="005A71D8"/>
        </w:tc>
      </w:tr>
      <w:tr w:rsidR="00B87384" w:rsidRPr="00963A46" w14:paraId="6871072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C6D93E4" w14:textId="57D91A41" w:rsidR="00B87384" w:rsidRDefault="00F73544" w:rsidP="00BD16FC">
            <w:r>
              <w:t xml:space="preserve">1. </w:t>
            </w:r>
            <w:r w:rsidR="00B87384">
              <w:t xml:space="preserve">Ferment </w:t>
            </w:r>
            <w:r w:rsidR="003576BB">
              <w:t>wort</w:t>
            </w:r>
          </w:p>
        </w:tc>
        <w:tc>
          <w:tcPr>
            <w:tcW w:w="3604" w:type="pct"/>
            <w:shd w:val="clear" w:color="auto" w:fill="auto"/>
          </w:tcPr>
          <w:p w14:paraId="1E4E7D1E" w14:textId="623CA282" w:rsidR="006912E4" w:rsidRDefault="006912E4" w:rsidP="006912E4">
            <w:r>
              <w:t>1.1 Identify standards</w:t>
            </w:r>
            <w:r w:rsidRPr="0068137B">
              <w:t xml:space="preserve">, regulations and guidance materials that cover the requirements of </w:t>
            </w:r>
            <w:r>
              <w:t>working with ethanol in hazardous and explosive environments</w:t>
            </w:r>
          </w:p>
          <w:p w14:paraId="5EF839CC" w14:textId="7B6F0061" w:rsidR="00F73544" w:rsidRDefault="006912E4" w:rsidP="005A71D8">
            <w:r>
              <w:t xml:space="preserve">1.2 </w:t>
            </w:r>
            <w:r w:rsidR="00F73544">
              <w:t xml:space="preserve">Identify hazards associated with </w:t>
            </w:r>
            <w:r w:rsidR="00EA7BB1">
              <w:t>cellar operations and manage risks</w:t>
            </w:r>
          </w:p>
          <w:p w14:paraId="6C6E78A7" w14:textId="7D645CC6" w:rsidR="007049C8" w:rsidRDefault="007049C8" w:rsidP="005A71D8">
            <w:r>
              <w:t>1.3 Identify specification for product</w:t>
            </w:r>
          </w:p>
          <w:p w14:paraId="0A5F05BA" w14:textId="4B334CE3" w:rsidR="00F73544" w:rsidRDefault="00EA7BB1" w:rsidP="005A71D8">
            <w:r>
              <w:t>1.</w:t>
            </w:r>
            <w:r w:rsidR="007049C8">
              <w:t>4</w:t>
            </w:r>
            <w:r w:rsidR="006912E4">
              <w:t xml:space="preserve"> </w:t>
            </w:r>
            <w:r w:rsidR="00F73544">
              <w:t xml:space="preserve">Sanitise </w:t>
            </w:r>
            <w:r w:rsidR="006A0502">
              <w:t xml:space="preserve">or clean-in-place (CIP) </w:t>
            </w:r>
            <w:r w:rsidR="00F73544">
              <w:t>fermentation vessel</w:t>
            </w:r>
          </w:p>
          <w:p w14:paraId="6A7648A2" w14:textId="0EEBAEB5" w:rsidR="00B87384" w:rsidRDefault="00F73544" w:rsidP="005A71D8">
            <w:r>
              <w:t>1.</w:t>
            </w:r>
            <w:r w:rsidR="007049C8">
              <w:t>5</w:t>
            </w:r>
            <w:r w:rsidR="006912E4">
              <w:t xml:space="preserve"> </w:t>
            </w:r>
            <w:r w:rsidR="003576BB">
              <w:t>Transfer wort to fermentation vessel</w:t>
            </w:r>
          </w:p>
          <w:p w14:paraId="66D91B6E" w14:textId="0867B927" w:rsidR="006A0502" w:rsidRDefault="00B849EE" w:rsidP="005A71D8">
            <w:r>
              <w:t>1.</w:t>
            </w:r>
            <w:r w:rsidR="007049C8">
              <w:t>6</w:t>
            </w:r>
            <w:r>
              <w:t xml:space="preserve"> </w:t>
            </w:r>
            <w:r w:rsidR="006A0502">
              <w:t>Prepare and p</w:t>
            </w:r>
            <w:r w:rsidR="000A3C4B">
              <w:t>itch yeast</w:t>
            </w:r>
            <w:r>
              <w:t xml:space="preserve"> </w:t>
            </w:r>
          </w:p>
          <w:p w14:paraId="3C68EC35" w14:textId="47FD7870" w:rsidR="003576BB" w:rsidRDefault="006A0502" w:rsidP="005A71D8">
            <w:r>
              <w:t>1.</w:t>
            </w:r>
            <w:r w:rsidR="007049C8">
              <w:t>7</w:t>
            </w:r>
            <w:r>
              <w:t xml:space="preserve"> A</w:t>
            </w:r>
            <w:r w:rsidR="00B849EE">
              <w:t xml:space="preserve">dd </w:t>
            </w:r>
            <w:r w:rsidR="000521E6">
              <w:t>adjuncts</w:t>
            </w:r>
            <w:r w:rsidR="003576BB">
              <w:t>, in line with specification for final product</w:t>
            </w:r>
          </w:p>
          <w:p w14:paraId="3DCF70F8" w14:textId="0B5B1568" w:rsidR="003576BB" w:rsidRDefault="00F73544" w:rsidP="005A71D8">
            <w:r>
              <w:t>1.</w:t>
            </w:r>
            <w:r w:rsidR="007049C8">
              <w:t>8</w:t>
            </w:r>
            <w:r w:rsidR="006A0502">
              <w:t xml:space="preserve"> </w:t>
            </w:r>
            <w:r w:rsidR="003576BB">
              <w:t>Set time and temperature for fermentation</w:t>
            </w:r>
          </w:p>
          <w:p w14:paraId="26588502" w14:textId="7CAD66D5" w:rsidR="003576BB" w:rsidRDefault="00F73544" w:rsidP="005A71D8">
            <w:r>
              <w:t>1.</w:t>
            </w:r>
            <w:r w:rsidR="007049C8">
              <w:t>9</w:t>
            </w:r>
            <w:r w:rsidR="006A0502">
              <w:t xml:space="preserve"> </w:t>
            </w:r>
            <w:r w:rsidR="003576BB">
              <w:t>Allow wort to ferment for specified time to produce alcohol</w:t>
            </w:r>
            <w:r>
              <w:t xml:space="preserve"> and</w:t>
            </w:r>
            <w:r w:rsidR="003576BB">
              <w:t xml:space="preserve"> flavour</w:t>
            </w:r>
          </w:p>
          <w:p w14:paraId="05457935" w14:textId="27EC1953" w:rsidR="003576BB" w:rsidRDefault="00F73544" w:rsidP="005A71D8">
            <w:r>
              <w:t>1.</w:t>
            </w:r>
            <w:r w:rsidR="007049C8">
              <w:t>10</w:t>
            </w:r>
            <w:r w:rsidR="006A0502">
              <w:t xml:space="preserve"> </w:t>
            </w:r>
            <w:r w:rsidR="003576BB">
              <w:t>Conduct standard tests to check product development</w:t>
            </w:r>
          </w:p>
          <w:p w14:paraId="30CA766C" w14:textId="27945A6C" w:rsidR="00EA7BB1" w:rsidRDefault="00EA7BB1" w:rsidP="005A71D8">
            <w:r>
              <w:t>1.</w:t>
            </w:r>
            <w:r w:rsidR="006912E4">
              <w:t>1</w:t>
            </w:r>
            <w:r w:rsidR="007049C8">
              <w:t>1</w:t>
            </w:r>
            <w:r w:rsidR="006A0502">
              <w:t xml:space="preserve"> </w:t>
            </w:r>
            <w:r>
              <w:t xml:space="preserve">Analyse </w:t>
            </w:r>
            <w:r w:rsidR="0030690B">
              <w:t xml:space="preserve">test </w:t>
            </w:r>
            <w:r>
              <w:t>results and adjust process as required</w:t>
            </w:r>
          </w:p>
          <w:p w14:paraId="02CF5EB5" w14:textId="022F6CFA" w:rsidR="00F73544" w:rsidRDefault="00F73544" w:rsidP="005A71D8">
            <w:r>
              <w:t>1.</w:t>
            </w:r>
            <w:r w:rsidR="006A0502">
              <w:t>1</w:t>
            </w:r>
            <w:r w:rsidR="007049C8">
              <w:t>2</w:t>
            </w:r>
            <w:r w:rsidR="006A0502">
              <w:t xml:space="preserve"> </w:t>
            </w:r>
            <w:r>
              <w:t xml:space="preserve">Complete </w:t>
            </w:r>
            <w:r w:rsidR="006E7AE2">
              <w:t>processing</w:t>
            </w:r>
            <w:r>
              <w:t xml:space="preserve"> and batch records</w:t>
            </w:r>
            <w:r w:rsidR="00EA7BB1">
              <w:t xml:space="preserve"> to ensure traceability</w:t>
            </w:r>
          </w:p>
        </w:tc>
      </w:tr>
      <w:tr w:rsidR="00B87384" w:rsidRPr="00963A46" w14:paraId="74E7AF57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3B9DEFC4" w14:textId="2393D2A5" w:rsidR="00B87384" w:rsidRDefault="00F73544" w:rsidP="00BD16FC">
            <w:r>
              <w:t xml:space="preserve">2. </w:t>
            </w:r>
            <w:r w:rsidR="003576BB">
              <w:t xml:space="preserve">Mature </w:t>
            </w:r>
            <w:r w:rsidR="00294712">
              <w:t>fermented beverage</w:t>
            </w:r>
          </w:p>
        </w:tc>
        <w:tc>
          <w:tcPr>
            <w:tcW w:w="3604" w:type="pct"/>
            <w:shd w:val="clear" w:color="auto" w:fill="auto"/>
          </w:tcPr>
          <w:p w14:paraId="76BF9CC4" w14:textId="58420A38" w:rsidR="00F73544" w:rsidRDefault="00EA7BB1" w:rsidP="005A71D8">
            <w:r>
              <w:t xml:space="preserve">2.1 </w:t>
            </w:r>
            <w:r w:rsidR="00F73544">
              <w:t xml:space="preserve">Sanitise </w:t>
            </w:r>
            <w:r w:rsidR="008A293E">
              <w:t>maturation</w:t>
            </w:r>
            <w:r w:rsidR="00F73544">
              <w:t xml:space="preserve"> vessel</w:t>
            </w:r>
          </w:p>
          <w:p w14:paraId="4EBC9B34" w14:textId="3762DB3B" w:rsidR="00B87384" w:rsidRDefault="00EA7BB1" w:rsidP="005A71D8">
            <w:r>
              <w:t xml:space="preserve">2.2 </w:t>
            </w:r>
            <w:r w:rsidR="003576BB" w:rsidRPr="003576BB">
              <w:t>Transfer</w:t>
            </w:r>
            <w:r w:rsidR="00294712">
              <w:t xml:space="preserve"> product </w:t>
            </w:r>
            <w:r w:rsidR="003576BB">
              <w:t>to maturation vessel</w:t>
            </w:r>
          </w:p>
          <w:p w14:paraId="0F26ED83" w14:textId="568C1BE8" w:rsidR="003576BB" w:rsidRDefault="00EA7BB1" w:rsidP="005A71D8">
            <w:r>
              <w:t xml:space="preserve">2.3 </w:t>
            </w:r>
            <w:r w:rsidR="003576BB">
              <w:t>Set time and temperature for maturation to allow</w:t>
            </w:r>
            <w:r w:rsidR="000A3C4B">
              <w:t xml:space="preserve"> yeast to propagate and</w:t>
            </w:r>
            <w:r w:rsidR="003576BB">
              <w:t xml:space="preserve"> flavours to develop</w:t>
            </w:r>
          </w:p>
          <w:p w14:paraId="32406417" w14:textId="01A628BE" w:rsidR="00F73544" w:rsidRDefault="00EA7BB1" w:rsidP="005A71D8">
            <w:r>
              <w:t xml:space="preserve">2.5 </w:t>
            </w:r>
            <w:r w:rsidR="00F73544">
              <w:t>Conduct standard test</w:t>
            </w:r>
            <w:r>
              <w:t>s</w:t>
            </w:r>
            <w:r w:rsidR="00F73544">
              <w:t xml:space="preserve"> to monitor quality and flavour of </w:t>
            </w:r>
            <w:r w:rsidR="005E3F78">
              <w:t>product</w:t>
            </w:r>
          </w:p>
          <w:p w14:paraId="115B70DD" w14:textId="77C2614D" w:rsidR="00EA7BB1" w:rsidRDefault="00EA7BB1" w:rsidP="005A71D8">
            <w:r>
              <w:t xml:space="preserve">2.6 </w:t>
            </w:r>
            <w:r w:rsidRPr="00EA7BB1">
              <w:t xml:space="preserve">Analyse </w:t>
            </w:r>
            <w:r w:rsidR="0030690B">
              <w:t xml:space="preserve">test </w:t>
            </w:r>
            <w:r w:rsidRPr="00EA7BB1">
              <w:t>results and adjust process as required</w:t>
            </w:r>
          </w:p>
          <w:p w14:paraId="3503FC02" w14:textId="41F4B2CE" w:rsidR="00F73544" w:rsidRDefault="00EA7BB1" w:rsidP="005A71D8">
            <w:r>
              <w:t xml:space="preserve">2.7 </w:t>
            </w:r>
            <w:r w:rsidR="00F73544" w:rsidRPr="00F73544">
              <w:t xml:space="preserve">Complete </w:t>
            </w:r>
            <w:r w:rsidR="006E7AE2">
              <w:t>processing</w:t>
            </w:r>
            <w:r w:rsidR="00F73544" w:rsidRPr="00F73544">
              <w:t xml:space="preserve"> and batch records</w:t>
            </w:r>
            <w:r>
              <w:t xml:space="preserve"> </w:t>
            </w:r>
            <w:r w:rsidRPr="00EA7BB1">
              <w:t>to ensure traceability</w:t>
            </w:r>
          </w:p>
        </w:tc>
      </w:tr>
      <w:tr w:rsidR="002B637F" w:rsidRPr="00963A46" w14:paraId="3F3A27BE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98F0066" w14:textId="4DEADF76" w:rsidR="002B637F" w:rsidRPr="002B637F" w:rsidRDefault="00B849EE" w:rsidP="002B637F">
            <w:r>
              <w:t>3</w:t>
            </w:r>
            <w:r w:rsidR="002B637F" w:rsidRPr="002B637F">
              <w:t>. Conduct housekeeping activities</w:t>
            </w:r>
          </w:p>
        </w:tc>
        <w:tc>
          <w:tcPr>
            <w:tcW w:w="3604" w:type="pct"/>
            <w:shd w:val="clear" w:color="auto" w:fill="auto"/>
          </w:tcPr>
          <w:p w14:paraId="65C238B5" w14:textId="468B7DB2" w:rsidR="002B637F" w:rsidRPr="002B637F" w:rsidRDefault="00B849EE" w:rsidP="002B637F">
            <w:r>
              <w:t>3</w:t>
            </w:r>
            <w:r w:rsidR="002B637F" w:rsidRPr="002B637F">
              <w:t>.1 Clean equipment and work area in line with workplace procedures</w:t>
            </w:r>
          </w:p>
          <w:p w14:paraId="670654E3" w14:textId="7061E89B" w:rsidR="002B637F" w:rsidRPr="002B637F" w:rsidRDefault="00B849EE" w:rsidP="002B637F">
            <w:r>
              <w:t>3</w:t>
            </w:r>
            <w:r w:rsidR="002B637F" w:rsidRPr="002B637F">
              <w:t>.2 Conduct routine maintenance activities</w:t>
            </w:r>
          </w:p>
          <w:p w14:paraId="1E0EF783" w14:textId="7725856E" w:rsidR="002B637F" w:rsidRPr="002B637F" w:rsidRDefault="00B849EE" w:rsidP="002B637F">
            <w:r>
              <w:t>3</w:t>
            </w:r>
            <w:r w:rsidR="002B637F" w:rsidRPr="002B637F">
              <w:t>.3 Dispose of waste in line with regulatory requirements</w:t>
            </w:r>
          </w:p>
        </w:tc>
      </w:tr>
    </w:tbl>
    <w:p w14:paraId="02F5AA11" w14:textId="77777777" w:rsidR="005F771F" w:rsidRDefault="005F771F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07D96297" w14:textId="77777777" w:rsidTr="00CA2922">
        <w:trPr>
          <w:tblHeader/>
        </w:trPr>
        <w:tc>
          <w:tcPr>
            <w:tcW w:w="5000" w:type="pct"/>
            <w:gridSpan w:val="2"/>
          </w:tcPr>
          <w:p w14:paraId="2589F9B6" w14:textId="77777777" w:rsidR="00F1480E" w:rsidRPr="000754EC" w:rsidRDefault="005F771F" w:rsidP="000754EC">
            <w:pPr>
              <w:pStyle w:val="SIHeading2"/>
            </w:pPr>
            <w:r>
              <w:br w:type="page"/>
            </w:r>
            <w:r w:rsidR="00FD557D" w:rsidRPr="00041E59">
              <w:t>F</w:t>
            </w:r>
            <w:r w:rsidR="00FD557D" w:rsidRPr="000754EC">
              <w:t>oundation Skills</w:t>
            </w:r>
          </w:p>
          <w:p w14:paraId="393D830D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78049AC6" w14:textId="77777777" w:rsidTr="00CA2922">
        <w:trPr>
          <w:tblHeader/>
        </w:trPr>
        <w:tc>
          <w:tcPr>
            <w:tcW w:w="1396" w:type="pct"/>
          </w:tcPr>
          <w:p w14:paraId="39A7FEA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7CE1A85B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5C1952" w:rsidRPr="00336FCA" w:rsidDel="00423CB2" w14:paraId="5714F31D" w14:textId="77777777" w:rsidTr="00CB0BDF">
        <w:tc>
          <w:tcPr>
            <w:tcW w:w="1396" w:type="pct"/>
          </w:tcPr>
          <w:p w14:paraId="0E45BA51" w14:textId="24C94C7C" w:rsidR="005C1952" w:rsidRPr="005C1952" w:rsidRDefault="00F73544" w:rsidP="005C1952">
            <w:pPr>
              <w:pStyle w:val="SIText"/>
            </w:pPr>
            <w:bookmarkStart w:id="0" w:name="_Hlk534793189"/>
            <w:r>
              <w:t>Numeracy</w:t>
            </w:r>
          </w:p>
        </w:tc>
        <w:tc>
          <w:tcPr>
            <w:tcW w:w="3604" w:type="pct"/>
          </w:tcPr>
          <w:p w14:paraId="41AE4EE1" w14:textId="37CBE523" w:rsidR="005C1952" w:rsidRPr="005C1952" w:rsidRDefault="0030690B" w:rsidP="005C1952">
            <w:pPr>
              <w:pStyle w:val="SIBulletList1"/>
            </w:pPr>
            <w:r>
              <w:t>Accurately r</w:t>
            </w:r>
            <w:r w:rsidR="00F73544">
              <w:t>ead and interpret gauges and test results</w:t>
            </w:r>
          </w:p>
        </w:tc>
      </w:tr>
      <w:tr w:rsidR="005C1952" w:rsidRPr="00336FCA" w:rsidDel="00423CB2" w14:paraId="2965A0B8" w14:textId="77777777" w:rsidTr="00CB0BDF">
        <w:tc>
          <w:tcPr>
            <w:tcW w:w="1396" w:type="pct"/>
          </w:tcPr>
          <w:p w14:paraId="59BF9685" w14:textId="77777777" w:rsidR="005C1952" w:rsidRPr="005C1952" w:rsidRDefault="005C1952" w:rsidP="005C1952">
            <w:pPr>
              <w:pStyle w:val="SIText"/>
            </w:pPr>
            <w:r w:rsidRPr="005C1952">
              <w:lastRenderedPageBreak/>
              <w:t>Get the work done</w:t>
            </w:r>
          </w:p>
        </w:tc>
        <w:tc>
          <w:tcPr>
            <w:tcW w:w="3604" w:type="pct"/>
          </w:tcPr>
          <w:p w14:paraId="25FE573E" w14:textId="170528B2" w:rsidR="005C1952" w:rsidRPr="005C1952" w:rsidDel="009E5B82" w:rsidRDefault="00F73544" w:rsidP="005C1952">
            <w:pPr>
              <w:pStyle w:val="SIBulletList1"/>
            </w:pPr>
            <w:r>
              <w:t>Identify changes in quality of product and trace source</w:t>
            </w:r>
          </w:p>
        </w:tc>
      </w:tr>
      <w:bookmarkEnd w:id="0"/>
    </w:tbl>
    <w:p w14:paraId="3AD3795A" w14:textId="77777777" w:rsidR="00916CD7" w:rsidRDefault="00916CD7" w:rsidP="005F771F">
      <w:pPr>
        <w:pStyle w:val="SIText"/>
      </w:pPr>
    </w:p>
    <w:p w14:paraId="5DE3489C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178BDEB5" w14:textId="77777777" w:rsidTr="00F33FF2">
        <w:tc>
          <w:tcPr>
            <w:tcW w:w="5000" w:type="pct"/>
            <w:gridSpan w:val="4"/>
          </w:tcPr>
          <w:p w14:paraId="73657D7B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61CFD129" w14:textId="77777777" w:rsidTr="00F33FF2">
        <w:tc>
          <w:tcPr>
            <w:tcW w:w="1028" w:type="pct"/>
          </w:tcPr>
          <w:p w14:paraId="6BEB858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456E08E5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2958216B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3506D2C0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D16FC" w14:paraId="0B848FBC" w14:textId="77777777" w:rsidTr="00F33FF2">
        <w:tc>
          <w:tcPr>
            <w:tcW w:w="1028" w:type="pct"/>
          </w:tcPr>
          <w:p w14:paraId="1001CBD8" w14:textId="77777777" w:rsidR="00F620DC" w:rsidRPr="00F620DC" w:rsidRDefault="00F620DC" w:rsidP="00F620DC">
            <w:pPr>
              <w:pStyle w:val="SIText"/>
            </w:pPr>
            <w:r w:rsidRPr="00F620DC">
              <w:t>FBPTEC4XX3 Manage cellar operations</w:t>
            </w:r>
          </w:p>
          <w:p w14:paraId="7C9801AF" w14:textId="4FEFA50B" w:rsidR="00BD16FC" w:rsidRPr="00BD16FC" w:rsidRDefault="00BD16FC" w:rsidP="00BD16FC">
            <w:pPr>
              <w:pStyle w:val="SIText"/>
            </w:pPr>
          </w:p>
        </w:tc>
        <w:tc>
          <w:tcPr>
            <w:tcW w:w="1105" w:type="pct"/>
          </w:tcPr>
          <w:p w14:paraId="6E859713" w14:textId="755D8BB8" w:rsidR="00BD16FC" w:rsidRPr="00BD16FC" w:rsidRDefault="00BD16FC" w:rsidP="00BD16FC">
            <w:pPr>
              <w:pStyle w:val="SIText"/>
            </w:pPr>
          </w:p>
        </w:tc>
        <w:tc>
          <w:tcPr>
            <w:tcW w:w="1251" w:type="pct"/>
          </w:tcPr>
          <w:p w14:paraId="579E61A1" w14:textId="4C2771AF" w:rsidR="00BD16FC" w:rsidRPr="00BD16FC" w:rsidRDefault="00B9606C" w:rsidP="00BD16FC">
            <w:pPr>
              <w:pStyle w:val="SIText"/>
            </w:pPr>
            <w:r>
              <w:t>New unit</w:t>
            </w:r>
          </w:p>
        </w:tc>
        <w:tc>
          <w:tcPr>
            <w:tcW w:w="1616" w:type="pct"/>
          </w:tcPr>
          <w:p w14:paraId="7214300E" w14:textId="34295F8A" w:rsidR="00BD16FC" w:rsidRPr="00BD16FC" w:rsidRDefault="00B9606C" w:rsidP="00BD16FC">
            <w:pPr>
              <w:pStyle w:val="SIText"/>
            </w:pPr>
            <w:r>
              <w:t>No e</w:t>
            </w:r>
            <w:r w:rsidR="00BD16FC" w:rsidRPr="00BD16FC">
              <w:t>quivalent unit</w:t>
            </w:r>
          </w:p>
        </w:tc>
      </w:tr>
    </w:tbl>
    <w:p w14:paraId="778AE28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608"/>
      </w:tblGrid>
      <w:tr w:rsidR="00F1480E" w:rsidRPr="00A55106" w14:paraId="5659D40C" w14:textId="77777777" w:rsidTr="0035000E">
        <w:tc>
          <w:tcPr>
            <w:tcW w:w="1049" w:type="pct"/>
            <w:shd w:val="clear" w:color="auto" w:fill="auto"/>
          </w:tcPr>
          <w:p w14:paraId="26206C72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1" w:type="pct"/>
            <w:shd w:val="clear" w:color="auto" w:fill="auto"/>
          </w:tcPr>
          <w:p w14:paraId="44ED1560" w14:textId="77777777" w:rsidR="00F1480E" w:rsidRPr="000754EC" w:rsidRDefault="0035000E" w:rsidP="00E40225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4F28B7D6" w14:textId="77777777" w:rsidR="00F1480E" w:rsidRDefault="00F1480E" w:rsidP="005F771F">
      <w:pPr>
        <w:pStyle w:val="SIText"/>
      </w:pPr>
    </w:p>
    <w:p w14:paraId="682160A9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7B3AE47D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3861E04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2B3A6B80" w14:textId="07AD9F70" w:rsidR="00556C4C" w:rsidRPr="000754EC" w:rsidRDefault="00556C4C" w:rsidP="003B5562">
            <w:pPr>
              <w:pStyle w:val="SIUnittitle"/>
            </w:pPr>
            <w:r w:rsidRPr="00F56827">
              <w:t xml:space="preserve">Assessment requirements for </w:t>
            </w:r>
            <w:r w:rsidR="003B5562" w:rsidRPr="005C1952">
              <w:t>FBP</w:t>
            </w:r>
            <w:r w:rsidR="003B5562">
              <w:t>TEC4XX</w:t>
            </w:r>
            <w:r w:rsidR="00F620DC">
              <w:t>3</w:t>
            </w:r>
            <w:r w:rsidR="003B5562" w:rsidRPr="00BD16FC">
              <w:t xml:space="preserve"> </w:t>
            </w:r>
            <w:r w:rsidR="00F73544" w:rsidRPr="00F73544">
              <w:t>Manage cellar operations</w:t>
            </w:r>
          </w:p>
        </w:tc>
      </w:tr>
      <w:tr w:rsidR="00556C4C" w:rsidRPr="00A55106" w14:paraId="0254B35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1D5C8B32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6896D44" w14:textId="77777777" w:rsidTr="00113678">
        <w:tc>
          <w:tcPr>
            <w:tcW w:w="5000" w:type="pct"/>
            <w:gridSpan w:val="2"/>
            <w:shd w:val="clear" w:color="auto" w:fill="auto"/>
          </w:tcPr>
          <w:p w14:paraId="0670D099" w14:textId="77777777" w:rsidR="0026394F" w:rsidRDefault="006E42FE" w:rsidP="000754EC">
            <w:pPr>
              <w:pStyle w:val="SIText"/>
            </w:pPr>
            <w:r w:rsidRPr="000754EC">
              <w:t>An individual demonstrating competency</w:t>
            </w:r>
            <w:r w:rsidR="00717385" w:rsidRPr="000754EC">
              <w:t xml:space="preserve"> must satisfy all of the elements and </w:t>
            </w:r>
            <w:r w:rsidRPr="000754EC">
              <w:t xml:space="preserve">performance criteria </w:t>
            </w:r>
            <w:r w:rsidR="00717385" w:rsidRPr="000754EC">
              <w:t>in</w:t>
            </w:r>
            <w:r w:rsidRPr="000754EC">
              <w:t xml:space="preserve"> this unit. </w:t>
            </w:r>
          </w:p>
          <w:p w14:paraId="01459AA6" w14:textId="3ACE178D" w:rsidR="00556C4C" w:rsidRDefault="00BD16FC" w:rsidP="006E7AE2">
            <w:pPr>
              <w:pStyle w:val="SIText"/>
            </w:pPr>
            <w:r w:rsidRPr="00BD16FC">
              <w:t xml:space="preserve">There must be evidence that the individual has </w:t>
            </w:r>
            <w:r w:rsidR="00B9606C">
              <w:t xml:space="preserve">managed </w:t>
            </w:r>
            <w:r w:rsidR="00EA7BB1">
              <w:t xml:space="preserve">cellar operations for the production of </w:t>
            </w:r>
            <w:r w:rsidR="00B34AF9">
              <w:t>fermented beverage</w:t>
            </w:r>
            <w:r w:rsidR="006E7AE2">
              <w:t xml:space="preserve"> to meet specification,</w:t>
            </w:r>
            <w:r w:rsidR="00EA7BB1">
              <w:t xml:space="preserve"> on at least </w:t>
            </w:r>
            <w:r w:rsidR="006E7AE2">
              <w:t>one</w:t>
            </w:r>
            <w:r w:rsidR="00EA7BB1">
              <w:t xml:space="preserve"> </w:t>
            </w:r>
            <w:r w:rsidR="006E7AE2">
              <w:t>occasion</w:t>
            </w:r>
            <w:r w:rsidR="00EA7BB1">
              <w:t>.</w:t>
            </w:r>
          </w:p>
          <w:p w14:paraId="53A6F171" w14:textId="76F71DF8" w:rsidR="00EA7BB1" w:rsidRPr="000754EC" w:rsidRDefault="00EA7BB1" w:rsidP="00EA7BB1"/>
        </w:tc>
      </w:tr>
    </w:tbl>
    <w:p w14:paraId="2131B52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1E3C852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0AFF5EC8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2407B674" w14:textId="77777777" w:rsidTr="00CA2922">
        <w:tc>
          <w:tcPr>
            <w:tcW w:w="5000" w:type="pct"/>
            <w:shd w:val="clear" w:color="auto" w:fill="auto"/>
          </w:tcPr>
          <w:p w14:paraId="1A88A4F8" w14:textId="77777777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49DE05EB" w14:textId="6464BF45" w:rsidR="004259E8" w:rsidRDefault="00EA7BB1" w:rsidP="001D7CFD">
            <w:pPr>
              <w:pStyle w:val="SIBulletList1"/>
            </w:pPr>
            <w:r>
              <w:t>purposes of each stage of cellaring operation</w:t>
            </w:r>
          </w:p>
          <w:p w14:paraId="1248F8AC" w14:textId="080AAB83" w:rsidR="001D7CFD" w:rsidRDefault="001D7CFD" w:rsidP="001D7CFD">
            <w:pPr>
              <w:pStyle w:val="SIBulletList1"/>
            </w:pPr>
            <w:r w:rsidRPr="001D7CFD">
              <w:t xml:space="preserve">stages and changes </w:t>
            </w:r>
            <w:r w:rsidR="003C1363">
              <w:t>required for</w:t>
            </w:r>
            <w:r w:rsidRPr="001D7CFD">
              <w:t xml:space="preserve"> equipment operation</w:t>
            </w:r>
            <w:r w:rsidR="003C1363">
              <w:t>, specific to product</w:t>
            </w:r>
          </w:p>
          <w:p w14:paraId="1C627438" w14:textId="757CC85D" w:rsidR="00EA7BB1" w:rsidRDefault="00B849EE" w:rsidP="001D7CFD">
            <w:pPr>
              <w:pStyle w:val="SIBulletList1"/>
            </w:pPr>
            <w:r>
              <w:t>yeast handling parameters</w:t>
            </w:r>
          </w:p>
          <w:p w14:paraId="409CFFFA" w14:textId="4455609B" w:rsidR="006A0502" w:rsidRPr="001D7CFD" w:rsidRDefault="006A0502" w:rsidP="001D7CFD">
            <w:pPr>
              <w:pStyle w:val="SIBulletList1"/>
            </w:pPr>
            <w:r>
              <w:t>adjuncts typically added to end product, their effects and handling parameters</w:t>
            </w:r>
          </w:p>
          <w:p w14:paraId="70565E1B" w14:textId="77777777" w:rsidR="001D7CFD" w:rsidRPr="001D7CFD" w:rsidRDefault="001D7CFD" w:rsidP="001D7CFD">
            <w:pPr>
              <w:pStyle w:val="SIBulletList1"/>
            </w:pPr>
            <w:r w:rsidRPr="001D7CFD">
              <w:t>quality characteristics and uses of end product and output</w:t>
            </w:r>
          </w:p>
          <w:p w14:paraId="3C6526C6" w14:textId="05F70C73" w:rsidR="001D7CFD" w:rsidRDefault="001D7CFD" w:rsidP="001D7CFD">
            <w:pPr>
              <w:pStyle w:val="SIBulletList1"/>
            </w:pPr>
            <w:r w:rsidRPr="001D7CFD">
              <w:t>materials preparation requirements and effect of variation on the equipment operation</w:t>
            </w:r>
          </w:p>
          <w:p w14:paraId="6C141BFE" w14:textId="47C3754D" w:rsidR="00EA7BB1" w:rsidRDefault="00EA7BB1" w:rsidP="00EA7BB1">
            <w:pPr>
              <w:pStyle w:val="SIBulletList1"/>
            </w:pPr>
            <w:r w:rsidRPr="00EA7BB1">
              <w:t>typical tests carried out on wort to check pH, alcohol, bitterness, colour, yeast count</w:t>
            </w:r>
          </w:p>
          <w:p w14:paraId="005B8AB7" w14:textId="77777777" w:rsidR="00B34AF9" w:rsidRPr="00B34AF9" w:rsidRDefault="00B34AF9" w:rsidP="00B34AF9">
            <w:pPr>
              <w:pStyle w:val="SIBulletList1"/>
            </w:pPr>
            <w:r w:rsidRPr="00B34AF9">
              <w:t>instruments used for testing and how each is calibrated</w:t>
            </w:r>
          </w:p>
          <w:p w14:paraId="5A82C77F" w14:textId="6B3B73B1" w:rsidR="00EA7BB1" w:rsidRPr="00EA7BB1" w:rsidRDefault="00EA7BB1" w:rsidP="00EA7BB1">
            <w:pPr>
              <w:pStyle w:val="SIBulletList1"/>
            </w:pPr>
            <w:r w:rsidRPr="00EA7BB1">
              <w:t xml:space="preserve">procedures and equipment used for transfer operations, including pumps, </w:t>
            </w:r>
            <w:r w:rsidR="005E3F78">
              <w:t xml:space="preserve">membranes, </w:t>
            </w:r>
            <w:r w:rsidRPr="00EA7BB1">
              <w:t>hoses valves, control instruments</w:t>
            </w:r>
            <w:bookmarkStart w:id="1" w:name="_GoBack"/>
            <w:bookmarkEnd w:id="1"/>
          </w:p>
          <w:p w14:paraId="6F43066B" w14:textId="77777777" w:rsidR="00EA7BB1" w:rsidRPr="00EA7BB1" w:rsidRDefault="00EA7BB1" w:rsidP="00EA7BB1">
            <w:pPr>
              <w:pStyle w:val="SIBulletList1"/>
            </w:pPr>
            <w:r w:rsidRPr="00EA7BB1">
              <w:t>equipment and instrumentation components, purpose and operation</w:t>
            </w:r>
          </w:p>
          <w:p w14:paraId="795A25D6" w14:textId="110260DE" w:rsidR="00EA7BB1" w:rsidRDefault="00EA7BB1" w:rsidP="00EA7BB1">
            <w:pPr>
              <w:pStyle w:val="SIBulletList1"/>
            </w:pPr>
            <w:r w:rsidRPr="00EA7BB1">
              <w:t>significance and method of monitoring control points within the equipment operation</w:t>
            </w:r>
          </w:p>
          <w:p w14:paraId="5429C604" w14:textId="126A8366" w:rsidR="001D7CFD" w:rsidRDefault="001D7CFD" w:rsidP="001D7CFD">
            <w:pPr>
              <w:pStyle w:val="SIBulletList1"/>
            </w:pPr>
            <w:r w:rsidRPr="001D7CFD">
              <w:t>common causes of variation and corrective action required</w:t>
            </w:r>
          </w:p>
          <w:p w14:paraId="1B3F8EE3" w14:textId="6EA38C45" w:rsidR="00EA7BB1" w:rsidRPr="001D7CFD" w:rsidRDefault="00EA7BB1" w:rsidP="001D7CFD">
            <w:pPr>
              <w:pStyle w:val="SIBulletList1"/>
            </w:pPr>
            <w:r>
              <w:t>sanitisation</w:t>
            </w:r>
            <w:r w:rsidR="00B849EE">
              <w:t xml:space="preserve"> and clean-in-place</w:t>
            </w:r>
            <w:r>
              <w:t xml:space="preserve"> procedures and </w:t>
            </w:r>
            <w:r w:rsidR="006E7AE2">
              <w:t>purpose</w:t>
            </w:r>
          </w:p>
          <w:p w14:paraId="619E7645" w14:textId="0A7F5F11" w:rsidR="001D7CFD" w:rsidRPr="001D7CFD" w:rsidRDefault="001D7CFD" w:rsidP="001D7CFD">
            <w:pPr>
              <w:pStyle w:val="SIBulletList1"/>
            </w:pPr>
            <w:r w:rsidRPr="001D7CFD">
              <w:t>hazards and controls, including manual handling</w:t>
            </w:r>
            <w:r w:rsidR="005E3F78">
              <w:t xml:space="preserve"> and working with ethanol</w:t>
            </w:r>
          </w:p>
          <w:p w14:paraId="5200A3D1" w14:textId="0BAB0056" w:rsidR="001D7CFD" w:rsidRDefault="001D7CFD" w:rsidP="001D7CFD">
            <w:pPr>
              <w:pStyle w:val="SIBulletList1"/>
            </w:pPr>
            <w:r w:rsidRPr="001D7CFD">
              <w:t>waste handling requirements and procedures</w:t>
            </w:r>
          </w:p>
          <w:p w14:paraId="2B0E68A7" w14:textId="585751CE" w:rsidR="002B637F" w:rsidRDefault="002B637F" w:rsidP="002B637F">
            <w:pPr>
              <w:pStyle w:val="SIBulletList1"/>
            </w:pPr>
            <w:r w:rsidRPr="002B637F">
              <w:t>routine maintenance requirements</w:t>
            </w:r>
          </w:p>
          <w:p w14:paraId="391056E4" w14:textId="0A00B8C1" w:rsidR="006912E4" w:rsidRDefault="006912E4" w:rsidP="006912E4">
            <w:pPr>
              <w:pStyle w:val="SIBulletList1"/>
            </w:pPr>
            <w:r>
              <w:t xml:space="preserve">Australian Standards, </w:t>
            </w:r>
            <w:r w:rsidRPr="0038009E">
              <w:t>legislation, regulation</w:t>
            </w:r>
            <w:r>
              <w:t>s</w:t>
            </w:r>
            <w:r w:rsidRPr="0038009E">
              <w:t xml:space="preserve"> and workplace licence requirements related to </w:t>
            </w:r>
            <w:r>
              <w:t>the production and storage of alcohol</w:t>
            </w:r>
          </w:p>
          <w:p w14:paraId="519529E8" w14:textId="265A7F08" w:rsidR="00A01BBD" w:rsidRPr="00A01BBD" w:rsidRDefault="00A01BBD" w:rsidP="00A01BBD">
            <w:pPr>
              <w:pStyle w:val="SIBulletList1"/>
            </w:pPr>
            <w:r>
              <w:t>Food Standards Code in relation to production of beverages</w:t>
            </w:r>
          </w:p>
          <w:p w14:paraId="192EFBCA" w14:textId="77777777" w:rsidR="007E7FA0" w:rsidRPr="007E7FA0" w:rsidRDefault="007E7FA0" w:rsidP="007E7FA0">
            <w:pPr>
              <w:pStyle w:val="SIBulletList1"/>
            </w:pPr>
            <w:r w:rsidRPr="0038009E">
              <w:t xml:space="preserve">legislation, regulation and workplace licence requirements related to </w:t>
            </w:r>
            <w:r w:rsidRPr="007E7FA0">
              <w:t>the production of alcohol, Australian Taxation Office (ATO) in relation to excise tax, waste disposal</w:t>
            </w:r>
          </w:p>
          <w:p w14:paraId="4E797198" w14:textId="2B7CD793" w:rsidR="00F1480E" w:rsidRPr="000754EC" w:rsidRDefault="001D7CFD" w:rsidP="001D7CFD">
            <w:pPr>
              <w:pStyle w:val="SIBulletList1"/>
            </w:pPr>
            <w:r w:rsidRPr="001D7CFD">
              <w:t xml:space="preserve">recording requirements </w:t>
            </w:r>
            <w:r w:rsidR="006E7AE2">
              <w:t>for traceability of product</w:t>
            </w:r>
            <w:r w:rsidR="005E3F78">
              <w:t xml:space="preserve"> and taxation office requirements.</w:t>
            </w:r>
          </w:p>
        </w:tc>
      </w:tr>
    </w:tbl>
    <w:p w14:paraId="56EF38A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60F709B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325C9D68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08D0348B" w14:textId="77777777" w:rsidTr="00CA2922">
        <w:tc>
          <w:tcPr>
            <w:tcW w:w="5000" w:type="pct"/>
            <w:shd w:val="clear" w:color="auto" w:fill="auto"/>
          </w:tcPr>
          <w:p w14:paraId="395FAB46" w14:textId="77777777" w:rsidR="004A7706" w:rsidRPr="000754EC" w:rsidRDefault="004A7706" w:rsidP="000754EC">
            <w:pPr>
              <w:pStyle w:val="SIText"/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263A626A" w14:textId="77777777" w:rsidR="004E6741" w:rsidRPr="000754EC" w:rsidRDefault="001D7F5B" w:rsidP="006E7AE2">
            <w:pPr>
              <w:pStyle w:val="SIBulletList1"/>
            </w:pPr>
            <w:r w:rsidRPr="000754EC">
              <w:t>p</w:t>
            </w:r>
            <w:r w:rsidR="004E6741" w:rsidRPr="000754EC">
              <w:t>hysical conditions</w:t>
            </w:r>
            <w:r w:rsidRPr="000754EC">
              <w:t>:</w:t>
            </w:r>
          </w:p>
          <w:p w14:paraId="28DE4903" w14:textId="77777777" w:rsidR="002C3682" w:rsidRPr="002C3682" w:rsidRDefault="0021210E" w:rsidP="006E7AE2">
            <w:pPr>
              <w:pStyle w:val="SIBulletList2"/>
            </w:pPr>
            <w:r w:rsidRPr="000754EC">
              <w:t xml:space="preserve">skills must be demonstrated </w:t>
            </w:r>
            <w:r w:rsidR="002C3682" w:rsidRPr="002C3682">
              <w:t xml:space="preserve">in a workplace setting or an environment that accurately represents a real workplace </w:t>
            </w:r>
          </w:p>
          <w:p w14:paraId="72A3BD05" w14:textId="77777777" w:rsidR="00BD16FC" w:rsidRPr="00BD16FC" w:rsidRDefault="00BD16FC" w:rsidP="006E7AE2">
            <w:pPr>
              <w:pStyle w:val="SIBulletList1"/>
            </w:pPr>
            <w:r w:rsidRPr="00BD16FC">
              <w:t>resources, equipment and materials:</w:t>
            </w:r>
          </w:p>
          <w:p w14:paraId="1E777C52" w14:textId="5F0F9A39" w:rsidR="006E7AE2" w:rsidRDefault="006E7AE2" w:rsidP="006E7AE2">
            <w:pPr>
              <w:pStyle w:val="SIBulletList2"/>
            </w:pPr>
            <w:r>
              <w:t>wort</w:t>
            </w:r>
          </w:p>
          <w:p w14:paraId="3A09FB8C" w14:textId="6939F42A" w:rsidR="003C1363" w:rsidRDefault="006E7AE2" w:rsidP="006E7AE2">
            <w:pPr>
              <w:pStyle w:val="SIBulletList2"/>
            </w:pPr>
            <w:r>
              <w:t>fermentation, maturation tanks</w:t>
            </w:r>
          </w:p>
          <w:p w14:paraId="6F58ED23" w14:textId="00D5FF85" w:rsidR="00B34AF9" w:rsidRDefault="00B34AF9" w:rsidP="006E7AE2">
            <w:pPr>
              <w:pStyle w:val="SIBulletList2"/>
            </w:pPr>
            <w:r>
              <w:t>testing equipment</w:t>
            </w:r>
          </w:p>
          <w:p w14:paraId="26896D34" w14:textId="77777777" w:rsidR="006E7AE2" w:rsidRPr="006E7AE2" w:rsidRDefault="006E7AE2" w:rsidP="006E7AE2">
            <w:pPr>
              <w:pStyle w:val="SIBulletList1"/>
            </w:pPr>
            <w:r w:rsidRPr="006E7AE2">
              <w:t>specifications</w:t>
            </w:r>
          </w:p>
          <w:p w14:paraId="012F2947" w14:textId="77777777" w:rsidR="006E7AE2" w:rsidRPr="006E7AE2" w:rsidRDefault="006E7AE2" w:rsidP="006E7AE2">
            <w:pPr>
              <w:pStyle w:val="SIBulletList2"/>
            </w:pPr>
            <w:r w:rsidRPr="006E7AE2">
              <w:t>product specifications.</w:t>
            </w:r>
          </w:p>
          <w:p w14:paraId="5E79A54A" w14:textId="77777777" w:rsidR="0021210E" w:rsidRDefault="0021210E" w:rsidP="000754EC">
            <w:pPr>
              <w:pStyle w:val="SIText"/>
            </w:pPr>
          </w:p>
          <w:p w14:paraId="7BC6E9A9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18FEFA2C" w14:textId="77777777" w:rsidR="00F1480E" w:rsidRPr="000754EC" w:rsidRDefault="00F1480E" w:rsidP="0035000E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</w:tbl>
    <w:p w14:paraId="367C61B5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0159F3B0" w14:textId="77777777" w:rsidTr="004679E3">
        <w:tc>
          <w:tcPr>
            <w:tcW w:w="990" w:type="pct"/>
            <w:shd w:val="clear" w:color="auto" w:fill="auto"/>
          </w:tcPr>
          <w:p w14:paraId="5CBD32D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1547D5B" w14:textId="77777777" w:rsidR="00F1480E" w:rsidRPr="000754EC" w:rsidRDefault="0035000E" w:rsidP="000754EC">
            <w:pPr>
              <w:pStyle w:val="SIText"/>
            </w:pPr>
            <w:r w:rsidRPr="0035000E">
              <w:t>Companion Volumes, including Implementation Guides, are available at VETNet: https://vetnet.education.gov.au/Pages/TrainingDocs.aspx?q=78b15323-cd38-483e-aad7-1159b570a5c4</w:t>
            </w:r>
          </w:p>
        </w:tc>
      </w:tr>
    </w:tbl>
    <w:p w14:paraId="72E6626E" w14:textId="77777777" w:rsidR="00F1480E" w:rsidRDefault="00F1480E" w:rsidP="005F771F">
      <w:pPr>
        <w:pStyle w:val="SIText"/>
      </w:pPr>
    </w:p>
    <w:sectPr w:rsidR="00F1480E" w:rsidSect="00AE3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5CECA" w14:textId="77777777" w:rsidR="00F1720B" w:rsidRDefault="00F1720B" w:rsidP="00BF3F0A">
      <w:r>
        <w:separator/>
      </w:r>
    </w:p>
    <w:p w14:paraId="25BAF440" w14:textId="77777777" w:rsidR="00F1720B" w:rsidRDefault="00F1720B"/>
  </w:endnote>
  <w:endnote w:type="continuationSeparator" w:id="0">
    <w:p w14:paraId="759DCB0C" w14:textId="77777777" w:rsidR="00F1720B" w:rsidRDefault="00F1720B" w:rsidP="00BF3F0A">
      <w:r>
        <w:continuationSeparator/>
      </w:r>
    </w:p>
    <w:p w14:paraId="41837B14" w14:textId="77777777" w:rsidR="00F1720B" w:rsidRDefault="00F172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A147E" w14:textId="77777777" w:rsidR="00CB6EB1" w:rsidRDefault="00CB6E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21817"/>
      <w:docPartObj>
        <w:docPartGallery w:val="Page Numbers (Bottom of Page)"/>
        <w:docPartUnique/>
      </w:docPartObj>
    </w:sdtPr>
    <w:sdtEndPr/>
    <w:sdtContent>
      <w:p w14:paraId="1CA1EA0C" w14:textId="3A86F2B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7E7FA0">
          <w:rPr>
            <w:noProof/>
          </w:rPr>
          <w:t>2</w:t>
        </w:r>
        <w:r w:rsidRPr="000754EC">
          <w:fldChar w:fldCharType="end"/>
        </w:r>
      </w:p>
      <w:p w14:paraId="0A9C94F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340ABF70" w14:textId="77777777" w:rsidR="00687B62" w:rsidRDefault="00687B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DB8A2" w14:textId="77777777" w:rsidR="00CB6EB1" w:rsidRDefault="00CB6E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609A3" w14:textId="77777777" w:rsidR="00F1720B" w:rsidRDefault="00F1720B" w:rsidP="00BF3F0A">
      <w:r>
        <w:separator/>
      </w:r>
    </w:p>
    <w:p w14:paraId="5E4C8B74" w14:textId="77777777" w:rsidR="00F1720B" w:rsidRDefault="00F1720B"/>
  </w:footnote>
  <w:footnote w:type="continuationSeparator" w:id="0">
    <w:p w14:paraId="35938ABE" w14:textId="77777777" w:rsidR="00F1720B" w:rsidRDefault="00F1720B" w:rsidP="00BF3F0A">
      <w:r>
        <w:continuationSeparator/>
      </w:r>
    </w:p>
    <w:p w14:paraId="783E6640" w14:textId="77777777" w:rsidR="00F1720B" w:rsidRDefault="00F172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1BF6F" w14:textId="77777777" w:rsidR="00CB6EB1" w:rsidRDefault="00CB6E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5AD1" w14:textId="73417F92" w:rsidR="009C2650" w:rsidRPr="000754EC" w:rsidRDefault="00CB6EB1" w:rsidP="00146EEC">
    <w:pPr>
      <w:pStyle w:val="SIText"/>
    </w:pPr>
    <w:customXmlInsRangeStart w:id="2" w:author="Danni McDonald" w:date="2019-05-14T12:21:00Z"/>
    <w:sdt>
      <w:sdtPr>
        <w:id w:val="1703902756"/>
        <w:docPartObj>
          <w:docPartGallery w:val="Watermarks"/>
          <w:docPartUnique/>
        </w:docPartObj>
      </w:sdtPr>
      <w:sdtContent>
        <w:customXmlInsRangeEnd w:id="2"/>
        <w:ins w:id="3" w:author="Danni McDonald" w:date="2019-05-14T12:21:00Z">
          <w:r w:rsidRPr="00CB6EB1">
            <w:pict w14:anchorId="677104AD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40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  <w:customXmlInsRangeStart w:id="4" w:author="Danni McDonald" w:date="2019-05-14T12:21:00Z"/>
      </w:sdtContent>
    </w:sdt>
    <w:customXmlInsRangeEnd w:id="4"/>
    <w:r w:rsidR="00B9606C" w:rsidRPr="005C1952">
      <w:t>FBP</w:t>
    </w:r>
    <w:r w:rsidR="00227304">
      <w:t>TEC</w:t>
    </w:r>
    <w:r w:rsidR="00D02B81">
      <w:t>4XX</w:t>
    </w:r>
    <w:r w:rsidR="00F620DC">
      <w:t>3</w:t>
    </w:r>
    <w:r w:rsidR="00B9606C" w:rsidRPr="00BD16FC">
      <w:t xml:space="preserve"> </w:t>
    </w:r>
    <w:r w:rsidR="00D02B81" w:rsidRPr="00D02B81">
      <w:t>Manage cellar operations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F972F" w14:textId="77777777" w:rsidR="00CB6EB1" w:rsidRDefault="00CB6E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39E4D42"/>
    <w:multiLevelType w:val="multilevel"/>
    <w:tmpl w:val="227AF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50322F"/>
    <w:multiLevelType w:val="multilevel"/>
    <w:tmpl w:val="E8F0D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DEB2330"/>
    <w:multiLevelType w:val="multilevel"/>
    <w:tmpl w:val="1F627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05F97"/>
    <w:multiLevelType w:val="multilevel"/>
    <w:tmpl w:val="00B6C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267EE"/>
    <w:multiLevelType w:val="multilevel"/>
    <w:tmpl w:val="CA0CE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A49E5"/>
    <w:multiLevelType w:val="multilevel"/>
    <w:tmpl w:val="316E9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63F446F3"/>
    <w:multiLevelType w:val="multilevel"/>
    <w:tmpl w:val="5B0C6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0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9"/>
  </w:num>
  <w:num w:numId="10">
    <w:abstractNumId w:val="14"/>
  </w:num>
  <w:num w:numId="11">
    <w:abstractNumId w:val="18"/>
  </w:num>
  <w:num w:numId="12">
    <w:abstractNumId w:val="16"/>
  </w:num>
  <w:num w:numId="13">
    <w:abstractNumId w:val="21"/>
  </w:num>
  <w:num w:numId="14">
    <w:abstractNumId w:val="4"/>
  </w:num>
  <w:num w:numId="15">
    <w:abstractNumId w:val="5"/>
  </w:num>
  <w:num w:numId="16">
    <w:abstractNumId w:val="22"/>
  </w:num>
  <w:num w:numId="17">
    <w:abstractNumId w:val="16"/>
  </w:num>
  <w:num w:numId="18">
    <w:abstractNumId w:val="15"/>
  </w:num>
  <w:num w:numId="19">
    <w:abstractNumId w:val="12"/>
  </w:num>
  <w:num w:numId="20">
    <w:abstractNumId w:val="7"/>
  </w:num>
  <w:num w:numId="21">
    <w:abstractNumId w:val="8"/>
  </w:num>
  <w:num w:numId="22">
    <w:abstractNumId w:val="17"/>
  </w:num>
  <w:num w:numId="23">
    <w:abstractNumId w:val="13"/>
  </w:num>
  <w:num w:numId="2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ni McDonald">
    <w15:presenceInfo w15:providerId="None" w15:userId="Danni McDona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35"/>
    <w:rsid w:val="0000100F"/>
    <w:rsid w:val="000014B9"/>
    <w:rsid w:val="00005A15"/>
    <w:rsid w:val="0000740B"/>
    <w:rsid w:val="0001108F"/>
    <w:rsid w:val="000115E2"/>
    <w:rsid w:val="000126D0"/>
    <w:rsid w:val="0001296A"/>
    <w:rsid w:val="00016803"/>
    <w:rsid w:val="00023992"/>
    <w:rsid w:val="000275AE"/>
    <w:rsid w:val="00041E59"/>
    <w:rsid w:val="000521E6"/>
    <w:rsid w:val="00057E79"/>
    <w:rsid w:val="00064BFE"/>
    <w:rsid w:val="00067EAC"/>
    <w:rsid w:val="00070B3E"/>
    <w:rsid w:val="00071F95"/>
    <w:rsid w:val="000737BB"/>
    <w:rsid w:val="00074E47"/>
    <w:rsid w:val="000754EC"/>
    <w:rsid w:val="0009093B"/>
    <w:rsid w:val="000A3650"/>
    <w:rsid w:val="000A3C4B"/>
    <w:rsid w:val="000A5441"/>
    <w:rsid w:val="000C149A"/>
    <w:rsid w:val="000C224E"/>
    <w:rsid w:val="000D61B2"/>
    <w:rsid w:val="000D6502"/>
    <w:rsid w:val="000E25E6"/>
    <w:rsid w:val="000E2C86"/>
    <w:rsid w:val="000F29F2"/>
    <w:rsid w:val="00101659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B7931"/>
    <w:rsid w:val="001C0A75"/>
    <w:rsid w:val="001C1306"/>
    <w:rsid w:val="001D5C1B"/>
    <w:rsid w:val="001D7CFD"/>
    <w:rsid w:val="001D7F5B"/>
    <w:rsid w:val="001E16BC"/>
    <w:rsid w:val="001E16DF"/>
    <w:rsid w:val="001F2BA5"/>
    <w:rsid w:val="001F308D"/>
    <w:rsid w:val="00201A7C"/>
    <w:rsid w:val="0021210E"/>
    <w:rsid w:val="0021414D"/>
    <w:rsid w:val="00223124"/>
    <w:rsid w:val="00227304"/>
    <w:rsid w:val="00233143"/>
    <w:rsid w:val="00234444"/>
    <w:rsid w:val="00242293"/>
    <w:rsid w:val="00244EA7"/>
    <w:rsid w:val="00246FCF"/>
    <w:rsid w:val="00262FC3"/>
    <w:rsid w:val="0026394F"/>
    <w:rsid w:val="00276DB8"/>
    <w:rsid w:val="00282664"/>
    <w:rsid w:val="00285FB8"/>
    <w:rsid w:val="00294712"/>
    <w:rsid w:val="002970C3"/>
    <w:rsid w:val="00297E85"/>
    <w:rsid w:val="002A4CD3"/>
    <w:rsid w:val="002A6CC4"/>
    <w:rsid w:val="002B637F"/>
    <w:rsid w:val="002C3682"/>
    <w:rsid w:val="002C55E9"/>
    <w:rsid w:val="002D0C8B"/>
    <w:rsid w:val="002D330A"/>
    <w:rsid w:val="002E193E"/>
    <w:rsid w:val="002F5E38"/>
    <w:rsid w:val="0030690B"/>
    <w:rsid w:val="00310A6A"/>
    <w:rsid w:val="0031352E"/>
    <w:rsid w:val="003144E6"/>
    <w:rsid w:val="00325014"/>
    <w:rsid w:val="00336134"/>
    <w:rsid w:val="00337E82"/>
    <w:rsid w:val="00346FDC"/>
    <w:rsid w:val="0035000E"/>
    <w:rsid w:val="00350BB1"/>
    <w:rsid w:val="00352C83"/>
    <w:rsid w:val="003576BB"/>
    <w:rsid w:val="00361188"/>
    <w:rsid w:val="00366805"/>
    <w:rsid w:val="0037067D"/>
    <w:rsid w:val="003807E1"/>
    <w:rsid w:val="00385FD4"/>
    <w:rsid w:val="0038735B"/>
    <w:rsid w:val="003916D1"/>
    <w:rsid w:val="003A21F0"/>
    <w:rsid w:val="003A277F"/>
    <w:rsid w:val="003A58BA"/>
    <w:rsid w:val="003A5AE7"/>
    <w:rsid w:val="003A7221"/>
    <w:rsid w:val="003B3493"/>
    <w:rsid w:val="003B5562"/>
    <w:rsid w:val="003B5EA4"/>
    <w:rsid w:val="003C1363"/>
    <w:rsid w:val="003C13AE"/>
    <w:rsid w:val="003D2E73"/>
    <w:rsid w:val="003E249D"/>
    <w:rsid w:val="003E72B6"/>
    <w:rsid w:val="003E7BBE"/>
    <w:rsid w:val="00404027"/>
    <w:rsid w:val="004127E3"/>
    <w:rsid w:val="004259E8"/>
    <w:rsid w:val="0043212E"/>
    <w:rsid w:val="00434366"/>
    <w:rsid w:val="00434ECE"/>
    <w:rsid w:val="00444423"/>
    <w:rsid w:val="00452F3E"/>
    <w:rsid w:val="00455166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7706"/>
    <w:rsid w:val="004B29B7"/>
    <w:rsid w:val="004B7A28"/>
    <w:rsid w:val="004C2244"/>
    <w:rsid w:val="004C5035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0309A"/>
    <w:rsid w:val="00506E32"/>
    <w:rsid w:val="00520E9A"/>
    <w:rsid w:val="005248C1"/>
    <w:rsid w:val="00526134"/>
    <w:rsid w:val="005405B2"/>
    <w:rsid w:val="00540D0B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1D8"/>
    <w:rsid w:val="005A74DC"/>
    <w:rsid w:val="005B5146"/>
    <w:rsid w:val="005C1952"/>
    <w:rsid w:val="005C42B6"/>
    <w:rsid w:val="005D1AFD"/>
    <w:rsid w:val="005E3F78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12E4"/>
    <w:rsid w:val="006969D9"/>
    <w:rsid w:val="006A0502"/>
    <w:rsid w:val="006A2B68"/>
    <w:rsid w:val="006C2F32"/>
    <w:rsid w:val="006C7123"/>
    <w:rsid w:val="006C784B"/>
    <w:rsid w:val="006D38C3"/>
    <w:rsid w:val="006D4448"/>
    <w:rsid w:val="006D4831"/>
    <w:rsid w:val="006D660F"/>
    <w:rsid w:val="006D6DFD"/>
    <w:rsid w:val="006E2C4D"/>
    <w:rsid w:val="006E42FE"/>
    <w:rsid w:val="006E7AE2"/>
    <w:rsid w:val="006F0D02"/>
    <w:rsid w:val="006F10FE"/>
    <w:rsid w:val="006F3622"/>
    <w:rsid w:val="006F68AF"/>
    <w:rsid w:val="007049C8"/>
    <w:rsid w:val="00705EEC"/>
    <w:rsid w:val="00707741"/>
    <w:rsid w:val="007134FE"/>
    <w:rsid w:val="00715794"/>
    <w:rsid w:val="007165E5"/>
    <w:rsid w:val="00717385"/>
    <w:rsid w:val="00722769"/>
    <w:rsid w:val="0072757D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523B"/>
    <w:rsid w:val="00770120"/>
    <w:rsid w:val="00771B60"/>
    <w:rsid w:val="00781D77"/>
    <w:rsid w:val="00783549"/>
    <w:rsid w:val="007860B7"/>
    <w:rsid w:val="00786DC8"/>
    <w:rsid w:val="00787CF1"/>
    <w:rsid w:val="007A300D"/>
    <w:rsid w:val="007D5A78"/>
    <w:rsid w:val="007E3BD1"/>
    <w:rsid w:val="007E7FA0"/>
    <w:rsid w:val="007F1563"/>
    <w:rsid w:val="007F1EB2"/>
    <w:rsid w:val="007F44DB"/>
    <w:rsid w:val="007F5A8B"/>
    <w:rsid w:val="00801CE6"/>
    <w:rsid w:val="008048EA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56117"/>
    <w:rsid w:val="00865011"/>
    <w:rsid w:val="00886790"/>
    <w:rsid w:val="008908DE"/>
    <w:rsid w:val="008A12ED"/>
    <w:rsid w:val="008A293E"/>
    <w:rsid w:val="008A39D3"/>
    <w:rsid w:val="008B2C77"/>
    <w:rsid w:val="008B4AD2"/>
    <w:rsid w:val="008B6088"/>
    <w:rsid w:val="008B6EC5"/>
    <w:rsid w:val="008B7138"/>
    <w:rsid w:val="008C1279"/>
    <w:rsid w:val="008E260C"/>
    <w:rsid w:val="008E39BE"/>
    <w:rsid w:val="008E5ACF"/>
    <w:rsid w:val="008E62EC"/>
    <w:rsid w:val="008F290D"/>
    <w:rsid w:val="008F2968"/>
    <w:rsid w:val="008F32F6"/>
    <w:rsid w:val="00905AB3"/>
    <w:rsid w:val="00906E90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5839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1BBD"/>
    <w:rsid w:val="00A0695B"/>
    <w:rsid w:val="00A13052"/>
    <w:rsid w:val="00A216A8"/>
    <w:rsid w:val="00A223A6"/>
    <w:rsid w:val="00A321DF"/>
    <w:rsid w:val="00A5092E"/>
    <w:rsid w:val="00A554D6"/>
    <w:rsid w:val="00A56E14"/>
    <w:rsid w:val="00A6476B"/>
    <w:rsid w:val="00A7271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0F01"/>
    <w:rsid w:val="00AF3957"/>
    <w:rsid w:val="00B12013"/>
    <w:rsid w:val="00B22C67"/>
    <w:rsid w:val="00B34AF9"/>
    <w:rsid w:val="00B3508F"/>
    <w:rsid w:val="00B443EE"/>
    <w:rsid w:val="00B560C8"/>
    <w:rsid w:val="00B61150"/>
    <w:rsid w:val="00B65BC7"/>
    <w:rsid w:val="00B746B9"/>
    <w:rsid w:val="00B75040"/>
    <w:rsid w:val="00B848D4"/>
    <w:rsid w:val="00B849EE"/>
    <w:rsid w:val="00B865B4"/>
    <w:rsid w:val="00B865B7"/>
    <w:rsid w:val="00B87384"/>
    <w:rsid w:val="00B9606C"/>
    <w:rsid w:val="00BA1CB1"/>
    <w:rsid w:val="00BA4178"/>
    <w:rsid w:val="00BA482D"/>
    <w:rsid w:val="00BA6E25"/>
    <w:rsid w:val="00BB23F4"/>
    <w:rsid w:val="00BC5075"/>
    <w:rsid w:val="00BC5419"/>
    <w:rsid w:val="00BD16FC"/>
    <w:rsid w:val="00BD3B0F"/>
    <w:rsid w:val="00BF1D4C"/>
    <w:rsid w:val="00BF3F0A"/>
    <w:rsid w:val="00C1279D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59FD"/>
    <w:rsid w:val="00C96AF3"/>
    <w:rsid w:val="00C97CCC"/>
    <w:rsid w:val="00CA0274"/>
    <w:rsid w:val="00CB6EB1"/>
    <w:rsid w:val="00CB746F"/>
    <w:rsid w:val="00CC451E"/>
    <w:rsid w:val="00CD4E9D"/>
    <w:rsid w:val="00CD4F4D"/>
    <w:rsid w:val="00CE1271"/>
    <w:rsid w:val="00CE6071"/>
    <w:rsid w:val="00CE7D19"/>
    <w:rsid w:val="00CF0CF5"/>
    <w:rsid w:val="00CF2B3E"/>
    <w:rsid w:val="00CF796F"/>
    <w:rsid w:val="00D0201F"/>
    <w:rsid w:val="00D02B81"/>
    <w:rsid w:val="00D03685"/>
    <w:rsid w:val="00D07D4E"/>
    <w:rsid w:val="00D115AA"/>
    <w:rsid w:val="00D145BE"/>
    <w:rsid w:val="00D14F8D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DF5608"/>
    <w:rsid w:val="00E238E6"/>
    <w:rsid w:val="00E35064"/>
    <w:rsid w:val="00E3681D"/>
    <w:rsid w:val="00E40225"/>
    <w:rsid w:val="00E44930"/>
    <w:rsid w:val="00E501F0"/>
    <w:rsid w:val="00E6166D"/>
    <w:rsid w:val="00E63124"/>
    <w:rsid w:val="00E664E3"/>
    <w:rsid w:val="00E72D31"/>
    <w:rsid w:val="00E91BFF"/>
    <w:rsid w:val="00E92933"/>
    <w:rsid w:val="00E94FAD"/>
    <w:rsid w:val="00EA7BB1"/>
    <w:rsid w:val="00EB0AA4"/>
    <w:rsid w:val="00EB5C88"/>
    <w:rsid w:val="00EC0469"/>
    <w:rsid w:val="00EE0D76"/>
    <w:rsid w:val="00EF01F8"/>
    <w:rsid w:val="00EF40EF"/>
    <w:rsid w:val="00EF47FE"/>
    <w:rsid w:val="00F069BD"/>
    <w:rsid w:val="00F1480E"/>
    <w:rsid w:val="00F1497D"/>
    <w:rsid w:val="00F16AAC"/>
    <w:rsid w:val="00F1720B"/>
    <w:rsid w:val="00F32D06"/>
    <w:rsid w:val="00F33FF2"/>
    <w:rsid w:val="00F42804"/>
    <w:rsid w:val="00F438FC"/>
    <w:rsid w:val="00F5616F"/>
    <w:rsid w:val="00F56451"/>
    <w:rsid w:val="00F56827"/>
    <w:rsid w:val="00F56F07"/>
    <w:rsid w:val="00F620DC"/>
    <w:rsid w:val="00F62866"/>
    <w:rsid w:val="00F65EF0"/>
    <w:rsid w:val="00F66564"/>
    <w:rsid w:val="00F71651"/>
    <w:rsid w:val="00F73544"/>
    <w:rsid w:val="00F76191"/>
    <w:rsid w:val="00F76CC6"/>
    <w:rsid w:val="00F83D7C"/>
    <w:rsid w:val="00FB232E"/>
    <w:rsid w:val="00FD1BF3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2E9F543"/>
  <w15:docId w15:val="{2D5F8097-E701-4D43-9BAA-FE60041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NormalWeb">
    <w:name w:val="Normal (Web)"/>
    <w:basedOn w:val="Normal"/>
    <w:uiPriority w:val="99"/>
    <w:semiHidden/>
    <w:unhideWhenUsed/>
    <w:locked/>
    <w:rsid w:val="0035000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haring%20Folder\Shared%20work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BA0B1E24DCB4F9CD802605880F673" ma:contentTypeVersion="" ma:contentTypeDescription="Create a new document." ma:contentTypeScope="" ma:versionID="38d963b081caaaa5470a0b7bbdbe46df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0d7199a30e38886f34cd1e0758a36be6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A2E9F-C518-4F5B-BC3C-C3178E5D1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documentManagement/types"/>
    <ds:schemaRef ds:uri="4d074fc5-4881-4904-900d-cdf408c2925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3E7855-0F1A-4159-A2C7-3CB0D74B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TEM.SkillsImpact.UnitAndAR.dotx</Template>
  <TotalTime>206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Trevor</dc:creator>
  <cp:lastModifiedBy>Danni McDonald</cp:lastModifiedBy>
  <cp:revision>27</cp:revision>
  <cp:lastPrinted>2019-03-20T21:04:00Z</cp:lastPrinted>
  <dcterms:created xsi:type="dcterms:W3CDTF">2019-01-07T04:18:00Z</dcterms:created>
  <dcterms:modified xsi:type="dcterms:W3CDTF">2019-05-14T02:21:00Z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0x010100ACEBA0B1E24DCB4F9CD802605880F673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AuthorIds_UIVersion_1024">
    <vt:lpwstr>498</vt:lpwstr>
  </property>
</Properties>
</file>