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02E01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14:paraId="66519A83" w14:textId="77777777" w:rsidTr="0035000E">
        <w:tc>
          <w:tcPr>
            <w:tcW w:w="2689" w:type="dxa"/>
          </w:tcPr>
          <w:p w14:paraId="7481BDEB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62" w:type="dxa"/>
          </w:tcPr>
          <w:p w14:paraId="305FCD3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2B090EB7" w14:textId="77777777" w:rsidTr="0035000E">
        <w:tc>
          <w:tcPr>
            <w:tcW w:w="2689" w:type="dxa"/>
          </w:tcPr>
          <w:p w14:paraId="63A18F5F" w14:textId="3336F8D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31352E">
              <w:t>1</w:t>
            </w:r>
          </w:p>
        </w:tc>
        <w:tc>
          <w:tcPr>
            <w:tcW w:w="7162" w:type="dxa"/>
          </w:tcPr>
          <w:p w14:paraId="48060C0C" w14:textId="725A02FB" w:rsidR="00F1480E" w:rsidRPr="000754EC" w:rsidRDefault="0035000E" w:rsidP="0035000E">
            <w:r w:rsidRPr="0035000E">
              <w:t>This version released with FBP Fo</w:t>
            </w:r>
            <w:r w:rsidR="00935B39">
              <w:t>od, Beverage and Pharmaceutical</w:t>
            </w:r>
            <w:r w:rsidRPr="0035000E">
              <w:t xml:space="preserve"> Training Package version </w:t>
            </w:r>
            <w:r w:rsidR="00B9606C">
              <w:t>3</w:t>
            </w:r>
            <w:r w:rsidRPr="0035000E">
              <w:t>.0.</w:t>
            </w:r>
          </w:p>
        </w:tc>
      </w:tr>
    </w:tbl>
    <w:p w14:paraId="15863A9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D5E1DF5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98301A8" w14:textId="18E1A2CC" w:rsidR="00F1480E" w:rsidRPr="000754EC" w:rsidRDefault="00A83559" w:rsidP="000754EC">
            <w:pPr>
              <w:pStyle w:val="SIUNITCODE"/>
            </w:pPr>
            <w:r w:rsidRPr="005C1952">
              <w:t>FBP</w:t>
            </w:r>
            <w:r>
              <w:t>TEC4XX13</w:t>
            </w:r>
          </w:p>
        </w:tc>
        <w:tc>
          <w:tcPr>
            <w:tcW w:w="3604" w:type="pct"/>
            <w:shd w:val="clear" w:color="auto" w:fill="auto"/>
          </w:tcPr>
          <w:p w14:paraId="11E37076" w14:textId="232F36A1" w:rsidR="00F1480E" w:rsidRPr="000754EC" w:rsidRDefault="00B9606C" w:rsidP="000754EC">
            <w:pPr>
              <w:pStyle w:val="SIUnittitle"/>
            </w:pPr>
            <w:r>
              <w:t>Manage</w:t>
            </w:r>
            <w:r w:rsidRPr="00BD16FC">
              <w:t xml:space="preserve"> </w:t>
            </w:r>
            <w:r w:rsidR="00834253">
              <w:t>still operations</w:t>
            </w:r>
          </w:p>
        </w:tc>
      </w:tr>
      <w:tr w:rsidR="00F1480E" w:rsidRPr="00963A46" w14:paraId="029A1441" w14:textId="77777777" w:rsidTr="00CA2922">
        <w:tc>
          <w:tcPr>
            <w:tcW w:w="1396" w:type="pct"/>
            <w:shd w:val="clear" w:color="auto" w:fill="auto"/>
          </w:tcPr>
          <w:p w14:paraId="7EB01797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4860905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76385976" w14:textId="1D925FEC" w:rsidR="006E7AE2" w:rsidRPr="006E7AE2" w:rsidRDefault="006E7AE2" w:rsidP="006E7AE2">
            <w:pPr>
              <w:pStyle w:val="SIText"/>
            </w:pPr>
            <w:r w:rsidRPr="006E7AE2">
              <w:t xml:space="preserve">This unit of competency describes the skills and knowledge required to </w:t>
            </w:r>
            <w:r w:rsidR="00AE13ED">
              <w:t xml:space="preserve">oversee the operations of </w:t>
            </w:r>
            <w:r w:rsidR="00EF7B9A">
              <w:t>a still</w:t>
            </w:r>
            <w:r w:rsidR="00816636">
              <w:t xml:space="preserve">, </w:t>
            </w:r>
            <w:r w:rsidR="00EF7B9A">
              <w:t>to produce batches of spirit.</w:t>
            </w:r>
          </w:p>
          <w:p w14:paraId="6DE516BC" w14:textId="77777777" w:rsidR="005C1952" w:rsidRPr="005C1952" w:rsidRDefault="005C1952" w:rsidP="005C1952">
            <w:pPr>
              <w:pStyle w:val="SIText"/>
            </w:pPr>
          </w:p>
          <w:p w14:paraId="2E67F7B6" w14:textId="2BFB6465" w:rsidR="006E7AE2" w:rsidRPr="006E7AE2" w:rsidRDefault="006E7AE2" w:rsidP="006E7AE2">
            <w:pPr>
              <w:pStyle w:val="SIText"/>
            </w:pPr>
            <w:r w:rsidRPr="006E7AE2">
              <w:t xml:space="preserve">This unit applies to those workers who have responsibility for overseeing the production of </w:t>
            </w:r>
            <w:r w:rsidR="00AE13ED">
              <w:t>spirits</w:t>
            </w:r>
            <w:r w:rsidRPr="006E7AE2">
              <w:t xml:space="preserve"> and the quality assurance requirements associated with those products.</w:t>
            </w:r>
            <w:r w:rsidR="00294712">
              <w:t xml:space="preserve"> It may include supervising the work of others.</w:t>
            </w:r>
          </w:p>
          <w:p w14:paraId="6632AADA" w14:textId="77777777" w:rsidR="005C1952" w:rsidRPr="005C1952" w:rsidRDefault="005C1952" w:rsidP="005C1952">
            <w:pPr>
              <w:pStyle w:val="SIText"/>
            </w:pPr>
          </w:p>
          <w:p w14:paraId="7D1AA788" w14:textId="2B6A4922" w:rsidR="00F1480E" w:rsidRPr="005C1952" w:rsidRDefault="00452F36" w:rsidP="005C1952">
            <w:pPr>
              <w:pStyle w:val="SIText"/>
            </w:pPr>
            <w:r w:rsidRPr="00452F36">
              <w:t xml:space="preserve">Legislative requirements relating to </w:t>
            </w:r>
            <w:r w:rsidR="00F8223F">
              <w:t xml:space="preserve">distilling </w:t>
            </w:r>
            <w:r w:rsidRPr="00452F36">
              <w:t>alcohol apply to this unit. Users are advised to check current requirements with the Australian Tax Office and state / territory liquor licensing and health agencies.</w:t>
            </w:r>
            <w:r w:rsidR="00310A6A" w:rsidRPr="005C1952">
              <w:br/>
            </w:r>
          </w:p>
        </w:tc>
      </w:tr>
      <w:tr w:rsidR="00BD16FC" w:rsidRPr="00963A46" w14:paraId="304BD04D" w14:textId="77777777" w:rsidTr="00CA2922">
        <w:tc>
          <w:tcPr>
            <w:tcW w:w="1396" w:type="pct"/>
            <w:shd w:val="clear" w:color="auto" w:fill="auto"/>
          </w:tcPr>
          <w:p w14:paraId="6C07C13A" w14:textId="77777777" w:rsidR="00BD16FC" w:rsidRPr="00BD16FC" w:rsidRDefault="00BD16FC" w:rsidP="00BD16FC">
            <w:pPr>
              <w:pStyle w:val="SIHeading2"/>
            </w:pPr>
            <w:r w:rsidRPr="00BD16FC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08CB015" w14:textId="77777777" w:rsidR="00BD16FC" w:rsidRPr="00BD16FC" w:rsidRDefault="00BD16FC" w:rsidP="00BD16FC">
            <w:pPr>
              <w:pStyle w:val="SIText"/>
            </w:pPr>
            <w:r w:rsidRPr="00BD16FC">
              <w:t>Nil</w:t>
            </w:r>
          </w:p>
        </w:tc>
      </w:tr>
      <w:tr w:rsidR="00BD16FC" w:rsidRPr="00963A46" w14:paraId="405D90C8" w14:textId="77777777" w:rsidTr="00CA2922">
        <w:tc>
          <w:tcPr>
            <w:tcW w:w="1396" w:type="pct"/>
            <w:shd w:val="clear" w:color="auto" w:fill="auto"/>
          </w:tcPr>
          <w:p w14:paraId="6782D610" w14:textId="77777777" w:rsidR="00BD16FC" w:rsidRPr="00BD16FC" w:rsidRDefault="00BD16FC" w:rsidP="00BD16FC">
            <w:pPr>
              <w:pStyle w:val="SIHeading2"/>
            </w:pPr>
            <w:r w:rsidRPr="00BD16FC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15B2315" w14:textId="0E57CFE3" w:rsidR="00BD16FC" w:rsidRPr="00BD16FC" w:rsidRDefault="003B5562" w:rsidP="00BD16FC">
            <w:pPr>
              <w:pStyle w:val="SIText"/>
            </w:pPr>
            <w:r>
              <w:t>Technical (TEC)</w:t>
            </w:r>
          </w:p>
        </w:tc>
      </w:tr>
    </w:tbl>
    <w:p w14:paraId="60880C5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6396410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E4D5A1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885F5F4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52268EF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2C08C2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FCDCC4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B87384" w:rsidRPr="00963A46" w14:paraId="6871072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C6D93E4" w14:textId="13769410" w:rsidR="00B87384" w:rsidRDefault="00F73544" w:rsidP="00BD16FC">
            <w:r>
              <w:t xml:space="preserve">1. </w:t>
            </w:r>
            <w:r w:rsidR="00834253">
              <w:t>Prepare for distillation</w:t>
            </w:r>
          </w:p>
        </w:tc>
        <w:tc>
          <w:tcPr>
            <w:tcW w:w="3604" w:type="pct"/>
            <w:shd w:val="clear" w:color="auto" w:fill="auto"/>
          </w:tcPr>
          <w:p w14:paraId="7D2A9436" w14:textId="67A0A7FB" w:rsidR="00266721" w:rsidRDefault="00266721" w:rsidP="005A71D8">
            <w:r>
              <w:t>1.1 Identify standards</w:t>
            </w:r>
            <w:r w:rsidRPr="0068137B">
              <w:t xml:space="preserve">, regulations and guidance materials that cover the requirements of </w:t>
            </w:r>
            <w:r>
              <w:t>working with ethanol in hazardous and explosive environments</w:t>
            </w:r>
          </w:p>
          <w:p w14:paraId="5EF839CC" w14:textId="6F17F57D" w:rsidR="00F73544" w:rsidRDefault="00F73544" w:rsidP="005A71D8">
            <w:r>
              <w:t>1.</w:t>
            </w:r>
            <w:r w:rsidR="00266721">
              <w:t xml:space="preserve">2 </w:t>
            </w:r>
            <w:r>
              <w:t xml:space="preserve">Identify hazards associated with </w:t>
            </w:r>
            <w:r w:rsidR="00834253">
              <w:t>still operations</w:t>
            </w:r>
            <w:r w:rsidR="00EA7BB1">
              <w:t xml:space="preserve"> and manage risks</w:t>
            </w:r>
          </w:p>
          <w:p w14:paraId="4A5E229F" w14:textId="59A65EB5" w:rsidR="00145E14" w:rsidRDefault="00145E14" w:rsidP="005A71D8">
            <w:r>
              <w:t>1.</w:t>
            </w:r>
            <w:r w:rsidR="00266721">
              <w:t>3</w:t>
            </w:r>
            <w:r>
              <w:t xml:space="preserve"> Wear appropriate personal protective equipment (PPE) to ensure personal safety</w:t>
            </w:r>
          </w:p>
          <w:p w14:paraId="5E8C26EF" w14:textId="507415B3" w:rsidR="005A3DBF" w:rsidRDefault="005A3DBF" w:rsidP="005A71D8">
            <w:r>
              <w:t>1.4 Identify specification for product</w:t>
            </w:r>
          </w:p>
          <w:p w14:paraId="0A5F05BA" w14:textId="5E435A32" w:rsidR="00F73544" w:rsidRDefault="00EA7BB1" w:rsidP="005A71D8">
            <w:r>
              <w:t>1.</w:t>
            </w:r>
            <w:r w:rsidR="005A3DBF">
              <w:t>5</w:t>
            </w:r>
            <w:r w:rsidR="00816636">
              <w:t xml:space="preserve"> </w:t>
            </w:r>
            <w:r w:rsidR="001A7976">
              <w:t xml:space="preserve">Receive </w:t>
            </w:r>
            <w:r w:rsidR="00092CFE">
              <w:t xml:space="preserve">product to be distilled </w:t>
            </w:r>
            <w:r w:rsidR="001A7976">
              <w:t>and check quality meets specifications</w:t>
            </w:r>
          </w:p>
          <w:p w14:paraId="3DE21D56" w14:textId="3BE04665" w:rsidR="00E06599" w:rsidRDefault="00715BB3" w:rsidP="005A71D8">
            <w:r>
              <w:t>1.</w:t>
            </w:r>
            <w:r w:rsidR="005A3DBF">
              <w:t>6</w:t>
            </w:r>
            <w:r w:rsidR="00816636">
              <w:t xml:space="preserve"> </w:t>
            </w:r>
            <w:r w:rsidR="00145E14">
              <w:t>Prepare still for operation</w:t>
            </w:r>
            <w:r w:rsidR="005A3DBF">
              <w:t xml:space="preserve"> including botanicals where required for product</w:t>
            </w:r>
          </w:p>
          <w:p w14:paraId="08E16A84" w14:textId="28C82549" w:rsidR="00F73544" w:rsidRDefault="00715BB3" w:rsidP="005A71D8">
            <w:r>
              <w:t>1.</w:t>
            </w:r>
            <w:r w:rsidR="005A3DBF">
              <w:t>7</w:t>
            </w:r>
            <w:r w:rsidR="00266721">
              <w:t xml:space="preserve"> </w:t>
            </w:r>
            <w:r w:rsidR="008B2107">
              <w:t>Prepare receival vessels for different parts of still run</w:t>
            </w:r>
          </w:p>
          <w:p w14:paraId="02CF5EB5" w14:textId="11FEE200" w:rsidR="003801D7" w:rsidRDefault="003801D7" w:rsidP="005A71D8">
            <w:r>
              <w:t>1.</w:t>
            </w:r>
            <w:r w:rsidR="005A3DBF">
              <w:t>8</w:t>
            </w:r>
            <w:r>
              <w:t xml:space="preserve"> Prepare to record distillation details in line with regulatory requirements</w:t>
            </w:r>
          </w:p>
        </w:tc>
      </w:tr>
      <w:tr w:rsidR="00296307" w:rsidRPr="00963A46" w14:paraId="548138C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23261AA" w14:textId="58F5865C" w:rsidR="00296307" w:rsidRDefault="00296307" w:rsidP="00BD16FC">
            <w:r>
              <w:t xml:space="preserve">2. </w:t>
            </w:r>
            <w:r w:rsidR="00715BB3">
              <w:t xml:space="preserve">Operate still to distil spirit </w:t>
            </w:r>
          </w:p>
        </w:tc>
        <w:tc>
          <w:tcPr>
            <w:tcW w:w="3604" w:type="pct"/>
            <w:shd w:val="clear" w:color="auto" w:fill="auto"/>
          </w:tcPr>
          <w:p w14:paraId="29BD77D8" w14:textId="5E30530F" w:rsidR="00715BB3" w:rsidRPr="00715BB3" w:rsidRDefault="00715BB3" w:rsidP="00626271">
            <w:pPr>
              <w:pStyle w:val="SIText"/>
            </w:pPr>
            <w:r>
              <w:t xml:space="preserve">2.1 Transfer </w:t>
            </w:r>
            <w:r w:rsidRPr="00626271">
              <w:t xml:space="preserve">wash to </w:t>
            </w:r>
            <w:r w:rsidR="00145E14" w:rsidRPr="00626271">
              <w:rPr>
                <w:rStyle w:val="SITemporaryText"/>
                <w:color w:val="auto"/>
                <w:sz w:val="20"/>
              </w:rPr>
              <w:t xml:space="preserve">pot </w:t>
            </w:r>
            <w:r w:rsidRPr="00626271">
              <w:rPr>
                <w:rStyle w:val="SITemporaryText"/>
                <w:color w:val="auto"/>
                <w:sz w:val="20"/>
              </w:rPr>
              <w:t>of</w:t>
            </w:r>
            <w:r w:rsidRPr="00626271">
              <w:t xml:space="preserve"> still</w:t>
            </w:r>
          </w:p>
          <w:p w14:paraId="64AB6452" w14:textId="7B956F8C" w:rsidR="00715BB3" w:rsidRPr="00715BB3" w:rsidRDefault="00715BB3" w:rsidP="00715BB3">
            <w:r>
              <w:t xml:space="preserve">2.2 Place </w:t>
            </w:r>
            <w:r w:rsidRPr="00715BB3">
              <w:t>alcohol receival vessel</w:t>
            </w:r>
            <w:r w:rsidR="00900306">
              <w:t xml:space="preserve"> to collect distillate</w:t>
            </w:r>
          </w:p>
          <w:p w14:paraId="6081AEC4" w14:textId="12392E41" w:rsidR="00715BB3" w:rsidRDefault="00715BB3" w:rsidP="00715BB3">
            <w:r>
              <w:t xml:space="preserve">2.4 Monitor </w:t>
            </w:r>
            <w:r w:rsidR="00900306">
              <w:t xml:space="preserve">temperature of distillate </w:t>
            </w:r>
            <w:r w:rsidR="00092CFE">
              <w:t>to determine alcohol content of distillate</w:t>
            </w:r>
          </w:p>
          <w:p w14:paraId="6A1A8B96" w14:textId="0AA349BF" w:rsidR="00715BB3" w:rsidRPr="00715BB3" w:rsidRDefault="00715BB3" w:rsidP="00715BB3">
            <w:r>
              <w:t xml:space="preserve">2.5 Cut flow of </w:t>
            </w:r>
            <w:r w:rsidR="00092CFE">
              <w:t xml:space="preserve">distillate </w:t>
            </w:r>
            <w:r>
              <w:t>at specified points</w:t>
            </w:r>
            <w:r w:rsidRPr="00715BB3">
              <w:t xml:space="preserve"> to collect heads, </w:t>
            </w:r>
            <w:r w:rsidR="00092CFE" w:rsidRPr="00715BB3">
              <w:t xml:space="preserve">hearts and tails </w:t>
            </w:r>
          </w:p>
          <w:p w14:paraId="579173DA" w14:textId="7800301A" w:rsidR="00715BB3" w:rsidRPr="00715BB3" w:rsidRDefault="00715BB3" w:rsidP="00715BB3">
            <w:r>
              <w:t>2.</w:t>
            </w:r>
            <w:r w:rsidR="00816636">
              <w:t xml:space="preserve">6 </w:t>
            </w:r>
            <w:r w:rsidRPr="007637B9">
              <w:t xml:space="preserve">Conduct </w:t>
            </w:r>
            <w:r w:rsidR="00092CFE">
              <w:t>sensory analysis</w:t>
            </w:r>
            <w:r w:rsidR="00092CFE" w:rsidRPr="007637B9">
              <w:t xml:space="preserve"> </w:t>
            </w:r>
            <w:r w:rsidRPr="007637B9">
              <w:t xml:space="preserve">tests to monitor </w:t>
            </w:r>
            <w:r w:rsidRPr="00715BB3">
              <w:t>alcohol content and quality of product</w:t>
            </w:r>
          </w:p>
          <w:p w14:paraId="3E0092A9" w14:textId="605DCDE6" w:rsidR="00296307" w:rsidRDefault="00715BB3" w:rsidP="005A71D8">
            <w:r>
              <w:t>2.</w:t>
            </w:r>
            <w:r w:rsidR="00092CFE">
              <w:t>7</w:t>
            </w:r>
            <w:r w:rsidR="00816636">
              <w:t xml:space="preserve"> </w:t>
            </w:r>
            <w:r w:rsidRPr="007637B9">
              <w:t>Complete processing and batch records to ensure traceability</w:t>
            </w:r>
          </w:p>
          <w:p w14:paraId="41D99DA2" w14:textId="6C41C660" w:rsidR="00092CFE" w:rsidRDefault="00092CFE" w:rsidP="005A71D8">
            <w:r>
              <w:t>2.8 Conduct second distillation run as required for specific product</w:t>
            </w:r>
          </w:p>
        </w:tc>
      </w:tr>
      <w:tr w:rsidR="0015513D" w:rsidRPr="00963A46" w14:paraId="1D19F49E" w14:textId="77777777" w:rsidTr="0015513D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909C" w14:textId="2EB380F1" w:rsidR="0015513D" w:rsidRPr="0015513D" w:rsidRDefault="00092CFE" w:rsidP="0015513D">
            <w:bookmarkStart w:id="1" w:name="_Hlk536012407"/>
            <w:r>
              <w:t>3</w:t>
            </w:r>
            <w:r w:rsidR="0015513D" w:rsidRPr="0015513D">
              <w:t>. Conduct housekeeping activities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5F8C" w14:textId="6C19C162" w:rsidR="00900306" w:rsidRDefault="00092CFE" w:rsidP="0015513D">
            <w:r>
              <w:t>3</w:t>
            </w:r>
            <w:r w:rsidR="0015513D" w:rsidRPr="0015513D">
              <w:t xml:space="preserve">.1 </w:t>
            </w:r>
            <w:r w:rsidR="00900306">
              <w:t>Identify options for use of head and tails of still run</w:t>
            </w:r>
          </w:p>
          <w:p w14:paraId="04400E3D" w14:textId="71E71838" w:rsidR="0015513D" w:rsidRPr="0015513D" w:rsidRDefault="00092CFE" w:rsidP="0015513D">
            <w:r>
              <w:t>3</w:t>
            </w:r>
            <w:r w:rsidR="00900306">
              <w:t xml:space="preserve">.2 </w:t>
            </w:r>
            <w:r w:rsidR="0015513D" w:rsidRPr="0015513D">
              <w:t>Clean equipment and work area in line with workplace procedures</w:t>
            </w:r>
          </w:p>
          <w:p w14:paraId="286EE52C" w14:textId="10FA6345" w:rsidR="0015513D" w:rsidRPr="0015513D" w:rsidRDefault="00092CFE" w:rsidP="0015513D">
            <w:r>
              <w:t>3</w:t>
            </w:r>
            <w:r w:rsidR="0015513D" w:rsidRPr="0015513D">
              <w:t>.</w:t>
            </w:r>
            <w:r w:rsidR="00900306">
              <w:t>3</w:t>
            </w:r>
            <w:r w:rsidR="0015513D" w:rsidRPr="0015513D">
              <w:t xml:space="preserve"> Conduct routine maintenance activities</w:t>
            </w:r>
          </w:p>
          <w:p w14:paraId="67DC8BFD" w14:textId="6A1E2981" w:rsidR="0015513D" w:rsidRDefault="00092CFE" w:rsidP="0015513D">
            <w:r>
              <w:t>3</w:t>
            </w:r>
            <w:r w:rsidR="0015513D" w:rsidRPr="0015513D">
              <w:t>.</w:t>
            </w:r>
            <w:r w:rsidR="00900306">
              <w:t>4</w:t>
            </w:r>
            <w:r w:rsidR="0015513D" w:rsidRPr="0015513D">
              <w:t xml:space="preserve"> Dispose of waste in line with regulatory requirements</w:t>
            </w:r>
          </w:p>
          <w:p w14:paraId="34618AE3" w14:textId="6B15613F" w:rsidR="00092CFE" w:rsidRPr="0015513D" w:rsidRDefault="00092CFE" w:rsidP="0015513D">
            <w:r>
              <w:t>3.5 Complete batch records in line with workplace requirements</w:t>
            </w:r>
          </w:p>
        </w:tc>
      </w:tr>
      <w:bookmarkEnd w:id="1"/>
    </w:tbl>
    <w:p w14:paraId="02F5AA11" w14:textId="74BA8CD2" w:rsidR="005F771F" w:rsidRDefault="005F771F" w:rsidP="005F771F">
      <w:pPr>
        <w:pStyle w:val="SIText"/>
      </w:pPr>
    </w:p>
    <w:p w14:paraId="33B945F5" w14:textId="77777777" w:rsidR="0015513D" w:rsidRDefault="0015513D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7D96297" w14:textId="77777777" w:rsidTr="00CA2922">
        <w:trPr>
          <w:tblHeader/>
        </w:trPr>
        <w:tc>
          <w:tcPr>
            <w:tcW w:w="5000" w:type="pct"/>
            <w:gridSpan w:val="2"/>
          </w:tcPr>
          <w:p w14:paraId="2589F9B6" w14:textId="77777777" w:rsidR="00F1480E" w:rsidRPr="000754EC" w:rsidRDefault="005F771F" w:rsidP="000754EC">
            <w:pPr>
              <w:pStyle w:val="SIHeading2"/>
            </w:pPr>
            <w:r>
              <w:br w:type="page"/>
            </w:r>
            <w:r w:rsidR="00FD557D" w:rsidRPr="00041E59">
              <w:t>F</w:t>
            </w:r>
            <w:r w:rsidR="00FD557D" w:rsidRPr="000754EC">
              <w:t>oundation Skills</w:t>
            </w:r>
          </w:p>
          <w:p w14:paraId="393D830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8049AC6" w14:textId="77777777" w:rsidTr="00CA2922">
        <w:trPr>
          <w:tblHeader/>
        </w:trPr>
        <w:tc>
          <w:tcPr>
            <w:tcW w:w="1396" w:type="pct"/>
          </w:tcPr>
          <w:p w14:paraId="39A7FEA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CE1A85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84B06" w:rsidRPr="00336FCA" w:rsidDel="00423CB2" w14:paraId="5BA946ED" w14:textId="77777777" w:rsidTr="00CA2922">
        <w:trPr>
          <w:tblHeader/>
        </w:trPr>
        <w:tc>
          <w:tcPr>
            <w:tcW w:w="1396" w:type="pct"/>
          </w:tcPr>
          <w:p w14:paraId="15E14EC0" w14:textId="6DF6F53F" w:rsidR="00B84B06" w:rsidRPr="000754EC" w:rsidRDefault="00B84B06" w:rsidP="00626271">
            <w:pPr>
              <w:pStyle w:val="SIText"/>
              <w:rPr>
                <w:rFonts w:eastAsiaTheme="majorEastAsia"/>
              </w:rPr>
            </w:pPr>
            <w:r>
              <w:rPr>
                <w:rFonts w:eastAsiaTheme="majorEastAsia"/>
              </w:rPr>
              <w:t>Oral communication</w:t>
            </w:r>
          </w:p>
        </w:tc>
        <w:tc>
          <w:tcPr>
            <w:tcW w:w="3604" w:type="pct"/>
          </w:tcPr>
          <w:p w14:paraId="7F96EA59" w14:textId="7D6ECB90" w:rsidR="00B84B06" w:rsidRPr="000754EC" w:rsidRDefault="00B84B06" w:rsidP="00626271">
            <w:pPr>
              <w:pStyle w:val="SIBulletList1"/>
              <w:rPr>
                <w:rFonts w:eastAsiaTheme="majorEastAsia"/>
              </w:rPr>
            </w:pPr>
            <w:r>
              <w:rPr>
                <w:rFonts w:eastAsiaTheme="majorEastAsia"/>
              </w:rPr>
              <w:t xml:space="preserve">Use industry </w:t>
            </w:r>
            <w:r w:rsidR="00781A8A">
              <w:rPr>
                <w:rFonts w:eastAsiaTheme="majorEastAsia"/>
              </w:rPr>
              <w:t xml:space="preserve">and product </w:t>
            </w:r>
            <w:r>
              <w:rPr>
                <w:rFonts w:eastAsiaTheme="majorEastAsia"/>
              </w:rPr>
              <w:t>appropriate terminology</w:t>
            </w:r>
          </w:p>
        </w:tc>
      </w:tr>
      <w:tr w:rsidR="005C1952" w:rsidRPr="00336FCA" w:rsidDel="00423CB2" w14:paraId="5714F31D" w14:textId="77777777" w:rsidTr="00CB0BDF">
        <w:tc>
          <w:tcPr>
            <w:tcW w:w="1396" w:type="pct"/>
          </w:tcPr>
          <w:p w14:paraId="0E45BA51" w14:textId="24C94C7C" w:rsidR="005C1952" w:rsidRPr="005C1952" w:rsidRDefault="00F73544" w:rsidP="005C1952">
            <w:pPr>
              <w:pStyle w:val="SIText"/>
            </w:pPr>
            <w:bookmarkStart w:id="2" w:name="_Hlk534793189"/>
            <w:r>
              <w:t>Numeracy</w:t>
            </w:r>
          </w:p>
        </w:tc>
        <w:tc>
          <w:tcPr>
            <w:tcW w:w="3604" w:type="pct"/>
          </w:tcPr>
          <w:p w14:paraId="3B519E36" w14:textId="77777777" w:rsidR="005C1952" w:rsidRDefault="0030690B" w:rsidP="005C1952">
            <w:pPr>
              <w:pStyle w:val="SIBulletList1"/>
            </w:pPr>
            <w:r>
              <w:t>Accurately r</w:t>
            </w:r>
            <w:r w:rsidR="00F73544">
              <w:t>ead and interpret gauges and test results</w:t>
            </w:r>
          </w:p>
          <w:p w14:paraId="41AE4EE1" w14:textId="58C1B0FD" w:rsidR="00EA5942" w:rsidRPr="005C1952" w:rsidRDefault="00247BF2" w:rsidP="005C1952">
            <w:pPr>
              <w:pStyle w:val="SIBulletList1"/>
            </w:pPr>
            <w:r>
              <w:lastRenderedPageBreak/>
              <w:t>Calculat</w:t>
            </w:r>
            <w:r w:rsidRPr="00247BF2">
              <w:t>ions to determine alcohol by volume (ABV) based on gravity change</w:t>
            </w:r>
          </w:p>
        </w:tc>
      </w:tr>
      <w:bookmarkEnd w:id="2"/>
    </w:tbl>
    <w:p w14:paraId="3AD3795A" w14:textId="77777777" w:rsidR="00916CD7" w:rsidRDefault="00916CD7" w:rsidP="005F771F">
      <w:pPr>
        <w:pStyle w:val="SIText"/>
      </w:pPr>
    </w:p>
    <w:p w14:paraId="5DE3489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78BDEB5" w14:textId="77777777" w:rsidTr="00F33FF2">
        <w:tc>
          <w:tcPr>
            <w:tcW w:w="5000" w:type="pct"/>
            <w:gridSpan w:val="4"/>
          </w:tcPr>
          <w:p w14:paraId="73657D7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1CFD129" w14:textId="77777777" w:rsidTr="00F33FF2">
        <w:tc>
          <w:tcPr>
            <w:tcW w:w="1028" w:type="pct"/>
          </w:tcPr>
          <w:p w14:paraId="6BEB858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56E08E5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958216B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506D2C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D16FC" w14:paraId="0B848FBC" w14:textId="77777777" w:rsidTr="00F33FF2">
        <w:tc>
          <w:tcPr>
            <w:tcW w:w="1028" w:type="pct"/>
          </w:tcPr>
          <w:p w14:paraId="379B74A8" w14:textId="0A3E8D00" w:rsidR="003B5562" w:rsidRPr="000754EC" w:rsidRDefault="00A83559" w:rsidP="003B5562">
            <w:pPr>
              <w:pStyle w:val="SIText"/>
            </w:pPr>
            <w:r w:rsidRPr="005C1952">
              <w:t>FBP</w:t>
            </w:r>
            <w:r>
              <w:t>TEC4XX13</w:t>
            </w:r>
            <w:r w:rsidRPr="00BD16FC">
              <w:t xml:space="preserve"> </w:t>
            </w:r>
            <w:r w:rsidR="00834253">
              <w:t>Manage</w:t>
            </w:r>
            <w:r w:rsidR="00834253" w:rsidRPr="00834253">
              <w:t xml:space="preserve"> still operations</w:t>
            </w:r>
          </w:p>
          <w:p w14:paraId="7C9801AF" w14:textId="4FEFA50B" w:rsidR="00BD16FC" w:rsidRPr="00BD16FC" w:rsidRDefault="00BD16FC" w:rsidP="00BD16FC">
            <w:pPr>
              <w:pStyle w:val="SIText"/>
            </w:pPr>
          </w:p>
        </w:tc>
        <w:tc>
          <w:tcPr>
            <w:tcW w:w="1105" w:type="pct"/>
          </w:tcPr>
          <w:p w14:paraId="6E859713" w14:textId="755D8BB8" w:rsidR="00BD16FC" w:rsidRPr="00BD16FC" w:rsidRDefault="00BD16FC" w:rsidP="00BD16FC">
            <w:pPr>
              <w:pStyle w:val="SIText"/>
            </w:pPr>
          </w:p>
        </w:tc>
        <w:tc>
          <w:tcPr>
            <w:tcW w:w="1251" w:type="pct"/>
          </w:tcPr>
          <w:p w14:paraId="579E61A1" w14:textId="4C2771AF" w:rsidR="00BD16FC" w:rsidRPr="00BD16FC" w:rsidRDefault="00B9606C" w:rsidP="00BD16F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7214300E" w14:textId="34295F8A" w:rsidR="00BD16FC" w:rsidRPr="00BD16FC" w:rsidRDefault="00B9606C" w:rsidP="00BD16FC">
            <w:pPr>
              <w:pStyle w:val="SIText"/>
            </w:pPr>
            <w:r>
              <w:t>No e</w:t>
            </w:r>
            <w:r w:rsidR="00BD16FC" w:rsidRPr="00BD16FC">
              <w:t>quivalent unit</w:t>
            </w:r>
          </w:p>
        </w:tc>
      </w:tr>
    </w:tbl>
    <w:p w14:paraId="778AE28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14:paraId="5659D40C" w14:textId="77777777" w:rsidTr="0035000E">
        <w:tc>
          <w:tcPr>
            <w:tcW w:w="1049" w:type="pct"/>
            <w:shd w:val="clear" w:color="auto" w:fill="auto"/>
          </w:tcPr>
          <w:p w14:paraId="26206C72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44ED1560" w14:textId="77777777" w:rsidR="00F1480E" w:rsidRPr="000754EC" w:rsidRDefault="0035000E" w:rsidP="00E40225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4F28B7D6" w14:textId="77777777" w:rsidR="00F1480E" w:rsidRDefault="00F1480E" w:rsidP="005F771F">
      <w:pPr>
        <w:pStyle w:val="SIText"/>
      </w:pPr>
    </w:p>
    <w:p w14:paraId="682160A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7B3AE47D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3861E04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B3A6B80" w14:textId="248FBE92" w:rsidR="00556C4C" w:rsidRPr="000754EC" w:rsidRDefault="00556C4C" w:rsidP="003B5562">
            <w:pPr>
              <w:pStyle w:val="SIUnittitle"/>
            </w:pPr>
            <w:r w:rsidRPr="00F56827">
              <w:t xml:space="preserve">Assessment requirements for </w:t>
            </w:r>
            <w:r w:rsidR="00A83559" w:rsidRPr="005C1952">
              <w:t>FBP</w:t>
            </w:r>
            <w:r w:rsidR="00A83559">
              <w:t>TEC4XX13</w:t>
            </w:r>
            <w:r w:rsidR="00A83559" w:rsidRPr="00BD16FC">
              <w:t xml:space="preserve"> </w:t>
            </w:r>
            <w:r w:rsidR="00834253">
              <w:t>Manage</w:t>
            </w:r>
            <w:r w:rsidR="00834253" w:rsidRPr="00834253">
              <w:t xml:space="preserve"> still operations</w:t>
            </w:r>
          </w:p>
        </w:tc>
      </w:tr>
      <w:tr w:rsidR="00556C4C" w:rsidRPr="00A55106" w14:paraId="0254B357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D5C8B32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46896D44" w14:textId="77777777" w:rsidTr="00113678">
        <w:tc>
          <w:tcPr>
            <w:tcW w:w="5000" w:type="pct"/>
            <w:gridSpan w:val="2"/>
            <w:shd w:val="clear" w:color="auto" w:fill="auto"/>
          </w:tcPr>
          <w:p w14:paraId="0670D099" w14:textId="77777777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183F0192" w14:textId="398EBF01" w:rsidR="00EA5942" w:rsidRDefault="00BD16FC" w:rsidP="006E7AE2">
            <w:pPr>
              <w:pStyle w:val="SIText"/>
            </w:pPr>
            <w:r w:rsidRPr="00BD16FC">
              <w:t xml:space="preserve">There must be evidence that the individual has </w:t>
            </w:r>
            <w:r w:rsidR="00B9606C">
              <w:t xml:space="preserve">managed </w:t>
            </w:r>
            <w:r w:rsidR="00EA5942">
              <w:t xml:space="preserve">still operations </w:t>
            </w:r>
            <w:r w:rsidR="00715BB3">
              <w:t>to collect spirit in line with pre-determined specifications, on at least one occasion.</w:t>
            </w:r>
          </w:p>
          <w:p w14:paraId="53A6F171" w14:textId="76F71DF8" w:rsidR="00EA7BB1" w:rsidRPr="000754EC" w:rsidRDefault="00EA7BB1" w:rsidP="00715BB3">
            <w:pPr>
              <w:pStyle w:val="SIText"/>
            </w:pPr>
          </w:p>
        </w:tc>
      </w:tr>
    </w:tbl>
    <w:p w14:paraId="2131B527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1E3C85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AFF5EC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2407B674" w14:textId="77777777" w:rsidTr="00CA2922">
        <w:tc>
          <w:tcPr>
            <w:tcW w:w="5000" w:type="pct"/>
            <w:shd w:val="clear" w:color="auto" w:fill="auto"/>
          </w:tcPr>
          <w:p w14:paraId="1A88A4F8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7E90BE11" w14:textId="734EC344" w:rsidR="00D53AA2" w:rsidRDefault="00071EEF" w:rsidP="00D53AA2">
            <w:pPr>
              <w:pStyle w:val="SIBulletList1"/>
            </w:pPr>
            <w:r>
              <w:t>spirits typically distilled through a still</w:t>
            </w:r>
            <w:r w:rsidR="00D53AA2">
              <w:t xml:space="preserve"> </w:t>
            </w:r>
            <w:r w:rsidR="00781A8A">
              <w:t>and their properties</w:t>
            </w:r>
          </w:p>
          <w:p w14:paraId="111842FA" w14:textId="2F713449" w:rsidR="00EA1EE5" w:rsidRDefault="00EA1EE5">
            <w:pPr>
              <w:pStyle w:val="SIBulletList1"/>
            </w:pPr>
            <w:r>
              <w:t>products that are typically distilled</w:t>
            </w:r>
            <w:r w:rsidR="00092CFE">
              <w:t xml:space="preserve"> </w:t>
            </w:r>
          </w:p>
          <w:p w14:paraId="24EF90EA" w14:textId="68C965DF" w:rsidR="005A3DBF" w:rsidRDefault="005A3DBF">
            <w:pPr>
              <w:pStyle w:val="SIBulletList1"/>
            </w:pPr>
            <w:r>
              <w:t>different methods used for distilling spirits</w:t>
            </w:r>
          </w:p>
          <w:p w14:paraId="0D5B1846" w14:textId="0657505B" w:rsidR="00EA5942" w:rsidRDefault="00B57FEA" w:rsidP="001D7CFD">
            <w:pPr>
              <w:pStyle w:val="SIBulletList1"/>
            </w:pPr>
            <w:r>
              <w:t xml:space="preserve">shape and </w:t>
            </w:r>
            <w:r w:rsidR="00EA5942">
              <w:t xml:space="preserve">parts of a still and their purpose </w:t>
            </w:r>
          </w:p>
          <w:p w14:paraId="46371AAD" w14:textId="7CEF091F" w:rsidR="00C968A7" w:rsidRDefault="00C968A7" w:rsidP="00C968A7">
            <w:pPr>
              <w:pStyle w:val="SIBulletList1"/>
            </w:pPr>
            <w:r>
              <w:t xml:space="preserve">critical differences between a pot still and a </w:t>
            </w:r>
            <w:r w:rsidR="00D53AA2">
              <w:t xml:space="preserve">column </w:t>
            </w:r>
            <w:r>
              <w:t>still</w:t>
            </w:r>
          </w:p>
          <w:p w14:paraId="49DE05EB" w14:textId="793DD2DC" w:rsidR="004259E8" w:rsidRDefault="00EA7BB1" w:rsidP="001D7CFD">
            <w:pPr>
              <w:pStyle w:val="SIBulletList1"/>
            </w:pPr>
            <w:r>
              <w:t xml:space="preserve">purposes of </w:t>
            </w:r>
            <w:r w:rsidR="00834253">
              <w:t xml:space="preserve">first and </w:t>
            </w:r>
            <w:r w:rsidR="00D53AA2">
              <w:t xml:space="preserve">subsequent </w:t>
            </w:r>
            <w:r w:rsidR="00834253">
              <w:t>distillation</w:t>
            </w:r>
            <w:r w:rsidR="00D53AA2">
              <w:t>s</w:t>
            </w:r>
          </w:p>
          <w:p w14:paraId="57F56D46" w14:textId="4EB033D3" w:rsidR="00F12847" w:rsidRDefault="00EA1EE5" w:rsidP="001D7CFD">
            <w:pPr>
              <w:pStyle w:val="SIBulletList1"/>
            </w:pPr>
            <w:r>
              <w:t>alcohol boiling points</w:t>
            </w:r>
          </w:p>
          <w:p w14:paraId="5E764144" w14:textId="77777777" w:rsidR="00EA1EE5" w:rsidRPr="00EA1EE5" w:rsidRDefault="00EA1EE5" w:rsidP="00EA1EE5">
            <w:pPr>
              <w:pStyle w:val="SIBulletList1"/>
            </w:pPr>
            <w:r>
              <w:t xml:space="preserve">quality and characteristics of </w:t>
            </w:r>
            <w:r w:rsidRPr="00EA1EE5">
              <w:t>different parts of the still run, including heads, hearts and tails</w:t>
            </w:r>
          </w:p>
          <w:p w14:paraId="69F2D7DA" w14:textId="58C0F7EC" w:rsidR="00F12847" w:rsidRDefault="00F12847" w:rsidP="001D7CFD">
            <w:pPr>
              <w:pStyle w:val="SIBulletList1"/>
            </w:pPr>
            <w:r>
              <w:t xml:space="preserve">harmful chemicals that are produced through distillation, </w:t>
            </w:r>
            <w:r w:rsidR="00D53AA2">
              <w:t>including methanol</w:t>
            </w:r>
            <w:r w:rsidR="00EA1EE5">
              <w:t>, and boiling point</w:t>
            </w:r>
          </w:p>
          <w:p w14:paraId="74B15E19" w14:textId="4CD7A4F2" w:rsidR="00B84B06" w:rsidRPr="00B84B06" w:rsidRDefault="00B84B06" w:rsidP="00B84B06">
            <w:pPr>
              <w:pStyle w:val="SIBulletList1"/>
            </w:pPr>
            <w:r w:rsidRPr="00B84B06">
              <w:t xml:space="preserve">alcohol content of different parts of the still run </w:t>
            </w:r>
          </w:p>
          <w:p w14:paraId="1248F8AC" w14:textId="54E758CC" w:rsidR="001D7CFD" w:rsidRDefault="001D7CFD" w:rsidP="001D7CFD">
            <w:pPr>
              <w:pStyle w:val="SIBulletList1"/>
            </w:pPr>
            <w:r w:rsidRPr="001D7CFD">
              <w:t xml:space="preserve">stages and changes </w:t>
            </w:r>
            <w:r w:rsidR="003C1363">
              <w:t>required for</w:t>
            </w:r>
            <w:r w:rsidRPr="001D7CFD">
              <w:t xml:space="preserve"> equipment operation</w:t>
            </w:r>
            <w:r w:rsidR="003C1363">
              <w:t>, specific to product</w:t>
            </w:r>
          </w:p>
          <w:p w14:paraId="67D9248B" w14:textId="681EB040" w:rsidR="006359E8" w:rsidRDefault="006359E8" w:rsidP="006359E8">
            <w:pPr>
              <w:pStyle w:val="SIBulletList1"/>
            </w:pPr>
            <w:r w:rsidRPr="006359E8">
              <w:t>typical tests carried out to check alcohol content, flavour and quality</w:t>
            </w:r>
          </w:p>
          <w:p w14:paraId="7C5C69A1" w14:textId="2CE892A8" w:rsidR="00D53AA2" w:rsidRPr="006359E8" w:rsidRDefault="00D53AA2" w:rsidP="006359E8">
            <w:pPr>
              <w:pStyle w:val="SIBulletList1"/>
            </w:pPr>
            <w:r>
              <w:t>sensory analysis techniques to determine parts of distillation run</w:t>
            </w:r>
          </w:p>
          <w:p w14:paraId="3D4401AC" w14:textId="123E0DFB" w:rsidR="00EA5942" w:rsidRDefault="00EA5942" w:rsidP="00EA5942">
            <w:pPr>
              <w:pStyle w:val="SIBulletList1"/>
            </w:pPr>
            <w:r w:rsidRPr="00EA5942">
              <w:t>instruments used for testing and how each is calibrated</w:t>
            </w:r>
            <w:r w:rsidR="001A7976">
              <w:t xml:space="preserve">, </w:t>
            </w:r>
            <w:r w:rsidR="00FC7C35">
              <w:t xml:space="preserve">such as </w:t>
            </w:r>
            <w:r w:rsidR="001A7976">
              <w:t xml:space="preserve">hydrometer, </w:t>
            </w:r>
            <w:proofErr w:type="spellStart"/>
            <w:r w:rsidR="001A7976">
              <w:t>alchometer</w:t>
            </w:r>
            <w:proofErr w:type="spellEnd"/>
          </w:p>
          <w:p w14:paraId="72489F7F" w14:textId="18A008B1" w:rsidR="00D53AA2" w:rsidRDefault="00D53AA2" w:rsidP="00EA5942">
            <w:pPr>
              <w:pStyle w:val="SIBulletList1"/>
            </w:pPr>
            <w:r>
              <w:t>methods for adding to botanicals to spirits, relevant to still used</w:t>
            </w:r>
          </w:p>
          <w:p w14:paraId="4E7A1C3B" w14:textId="31FE9C08" w:rsidR="00D53AA2" w:rsidRPr="00EA5942" w:rsidRDefault="00D53AA2" w:rsidP="00EA5942">
            <w:pPr>
              <w:pStyle w:val="SIBulletList1"/>
            </w:pPr>
            <w:r>
              <w:t>options for using heads and tails of distillation</w:t>
            </w:r>
            <w:r w:rsidRPr="00D53AA2">
              <w:t xml:space="preserve"> run</w:t>
            </w:r>
          </w:p>
          <w:p w14:paraId="5A82C77F" w14:textId="4142118A" w:rsidR="00EA7BB1" w:rsidRPr="00EA7BB1" w:rsidRDefault="00EA7BB1" w:rsidP="00EA7BB1">
            <w:pPr>
              <w:pStyle w:val="SIBulletList1"/>
            </w:pPr>
            <w:r w:rsidRPr="00EA7BB1">
              <w:t>procedures and equipment used for transfer operations</w:t>
            </w:r>
          </w:p>
          <w:p w14:paraId="5429C604" w14:textId="019D90B7" w:rsidR="001D7CFD" w:rsidRDefault="001D7CFD" w:rsidP="001D7CFD">
            <w:pPr>
              <w:pStyle w:val="SIBulletList1"/>
            </w:pPr>
            <w:r w:rsidRPr="001D7CFD">
              <w:t xml:space="preserve">common causes of variation </w:t>
            </w:r>
            <w:r w:rsidR="00D53AA2">
              <w:t xml:space="preserve">to product </w:t>
            </w:r>
            <w:r w:rsidRPr="001D7CFD">
              <w:t>and corrective action required</w:t>
            </w:r>
          </w:p>
          <w:p w14:paraId="619E7645" w14:textId="2C3FF21E" w:rsidR="001D7CFD" w:rsidRPr="001D7CFD" w:rsidRDefault="001D7CFD" w:rsidP="001D7CFD">
            <w:pPr>
              <w:pStyle w:val="SIBulletList1"/>
            </w:pPr>
            <w:r w:rsidRPr="001D7CFD">
              <w:t>hazards</w:t>
            </w:r>
            <w:r w:rsidR="00596AC1">
              <w:t>, risks</w:t>
            </w:r>
            <w:r w:rsidRPr="001D7CFD">
              <w:t xml:space="preserve"> and controls, including </w:t>
            </w:r>
            <w:r w:rsidR="00596AC1">
              <w:t xml:space="preserve">for </w:t>
            </w:r>
            <w:r w:rsidR="005E3F78">
              <w:t>working with</w:t>
            </w:r>
            <w:r w:rsidR="00145E14">
              <w:t xml:space="preserve"> explosive atmosphere,</w:t>
            </w:r>
            <w:r w:rsidR="005E3F78">
              <w:t xml:space="preserve"> </w:t>
            </w:r>
            <w:r w:rsidR="001A7976">
              <w:t xml:space="preserve">heat, steam and </w:t>
            </w:r>
            <w:r w:rsidR="005E3F78">
              <w:t>ethanol</w:t>
            </w:r>
          </w:p>
          <w:p w14:paraId="6842493D" w14:textId="5B41AD98" w:rsidR="001D7CFD" w:rsidRDefault="001D7CFD" w:rsidP="001D7CFD">
            <w:pPr>
              <w:pStyle w:val="SIBulletList1"/>
            </w:pPr>
            <w:r w:rsidRPr="001D7CFD">
              <w:t>routine maintenance requirements</w:t>
            </w:r>
          </w:p>
          <w:p w14:paraId="1181D867" w14:textId="77777777" w:rsidR="00266721" w:rsidRDefault="00266721" w:rsidP="00266721">
            <w:pPr>
              <w:pStyle w:val="SIBulletList1"/>
            </w:pPr>
            <w:r w:rsidRPr="00CA1333">
              <w:t xml:space="preserve">waste handling and disposal requirements </w:t>
            </w:r>
          </w:p>
          <w:p w14:paraId="3B66484F" w14:textId="77777777" w:rsidR="00266721" w:rsidRDefault="00266721" w:rsidP="00266721">
            <w:pPr>
              <w:pStyle w:val="SIBulletList1"/>
            </w:pPr>
            <w:r>
              <w:t xml:space="preserve">Australian Standards, </w:t>
            </w:r>
            <w:r w:rsidRPr="0038009E">
              <w:t>legislation, regulation</w:t>
            </w:r>
            <w:r>
              <w:t>s</w:t>
            </w:r>
            <w:r w:rsidRPr="0038009E">
              <w:t xml:space="preserve"> and workplace licence requirements related to </w:t>
            </w:r>
            <w:r>
              <w:t>the production and storage of alcohol</w:t>
            </w:r>
          </w:p>
          <w:p w14:paraId="70A2F71F" w14:textId="19743F8A" w:rsidR="00834253" w:rsidRDefault="00834253" w:rsidP="00834253">
            <w:pPr>
              <w:pStyle w:val="SIBulletList1"/>
            </w:pPr>
            <w:r w:rsidRPr="00834253">
              <w:t xml:space="preserve">legislation, regulation and workplace licence requirements related to </w:t>
            </w:r>
            <w:r>
              <w:t xml:space="preserve">distilled </w:t>
            </w:r>
            <w:r w:rsidRPr="00834253">
              <w:t>spirits</w:t>
            </w:r>
            <w:r>
              <w:t xml:space="preserve">, including license to operate a still, </w:t>
            </w:r>
            <w:r w:rsidRPr="00834253">
              <w:t>Australian Taxation Office (ATO)</w:t>
            </w:r>
            <w:r>
              <w:t xml:space="preserve"> in relation to excise tax</w:t>
            </w:r>
            <w:r w:rsidR="00D57FF1">
              <w:t>, legal definitions of whisky, brandy, rum</w:t>
            </w:r>
            <w:r w:rsidR="001541FC">
              <w:t xml:space="preserve"> and gin</w:t>
            </w:r>
            <w:r w:rsidR="00452F36">
              <w:t>, waste disposal</w:t>
            </w:r>
          </w:p>
          <w:p w14:paraId="4E797198" w14:textId="2995B2D5" w:rsidR="00365E48" w:rsidRPr="000754EC" w:rsidRDefault="001D7CFD">
            <w:pPr>
              <w:pStyle w:val="SIBulletList1"/>
            </w:pPr>
            <w:r w:rsidRPr="001D7CFD">
              <w:t xml:space="preserve">recording requirements </w:t>
            </w:r>
            <w:r w:rsidR="006E7AE2">
              <w:t>for traceability of product</w:t>
            </w:r>
            <w:r w:rsidR="005E3F78">
              <w:t xml:space="preserve"> and </w:t>
            </w:r>
            <w:r w:rsidR="00266721">
              <w:t>ATO</w:t>
            </w:r>
            <w:r w:rsidR="007E5099">
              <w:t xml:space="preserve"> re</w:t>
            </w:r>
            <w:r w:rsidR="00834253">
              <w:t>quirements</w:t>
            </w:r>
            <w:r w:rsidR="00452F36">
              <w:t>.</w:t>
            </w:r>
          </w:p>
        </w:tc>
      </w:tr>
    </w:tbl>
    <w:p w14:paraId="56EF38A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60F709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25C9D68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08D0348B" w14:textId="77777777" w:rsidTr="00CA2922">
        <w:tc>
          <w:tcPr>
            <w:tcW w:w="5000" w:type="pct"/>
            <w:shd w:val="clear" w:color="auto" w:fill="auto"/>
          </w:tcPr>
          <w:p w14:paraId="395FAB46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63A626A" w14:textId="77777777" w:rsidR="004E6741" w:rsidRPr="000754EC" w:rsidRDefault="001D7F5B" w:rsidP="006E7AE2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28DE4903" w14:textId="77777777" w:rsidR="002C3682" w:rsidRPr="002C3682" w:rsidRDefault="0021210E" w:rsidP="006E7AE2">
            <w:pPr>
              <w:pStyle w:val="SIBulletList2"/>
            </w:pPr>
            <w:r w:rsidRPr="000754EC">
              <w:t xml:space="preserve">skills must be demonstrated </w:t>
            </w:r>
            <w:r w:rsidR="002C3682" w:rsidRPr="002C3682">
              <w:t xml:space="preserve">in a workplace setting or an environment that accurately represents a real workplace </w:t>
            </w:r>
          </w:p>
          <w:p w14:paraId="72A3BD05" w14:textId="77777777" w:rsidR="00BD16FC" w:rsidRPr="00BD16FC" w:rsidRDefault="00BD16FC" w:rsidP="006E7AE2">
            <w:pPr>
              <w:pStyle w:val="SIBulletList1"/>
            </w:pPr>
            <w:r w:rsidRPr="00BD16FC">
              <w:t>resources, equipment and materials:</w:t>
            </w:r>
          </w:p>
          <w:p w14:paraId="1E777C52" w14:textId="6EFA6A32" w:rsidR="006E7AE2" w:rsidRDefault="00092CFE" w:rsidP="006E7AE2">
            <w:pPr>
              <w:pStyle w:val="SIBulletList2"/>
            </w:pPr>
            <w:r>
              <w:t>product to be distilled</w:t>
            </w:r>
          </w:p>
          <w:p w14:paraId="3A09FB8C" w14:textId="17C8F1AF" w:rsidR="003C1363" w:rsidRDefault="00EA5942" w:rsidP="006E7AE2">
            <w:pPr>
              <w:pStyle w:val="SIBulletList2"/>
            </w:pPr>
            <w:r>
              <w:t>still</w:t>
            </w:r>
          </w:p>
          <w:p w14:paraId="6F58ED23" w14:textId="450C33E2" w:rsidR="00B34AF9" w:rsidRDefault="00B34AF9" w:rsidP="006E7AE2">
            <w:pPr>
              <w:pStyle w:val="SIBulletList2"/>
            </w:pPr>
            <w:r>
              <w:t>testing equipment</w:t>
            </w:r>
          </w:p>
          <w:p w14:paraId="002F2D90" w14:textId="156AADAE" w:rsidR="00781A8A" w:rsidRDefault="00781A8A" w:rsidP="006E7AE2">
            <w:pPr>
              <w:pStyle w:val="SIBulletList2"/>
            </w:pPr>
            <w:r>
              <w:t>safety equipment, including personal protective equipment (PPE)</w:t>
            </w:r>
          </w:p>
          <w:p w14:paraId="26896D34" w14:textId="77777777" w:rsidR="006E7AE2" w:rsidRPr="006E7AE2" w:rsidRDefault="006E7AE2" w:rsidP="006E7AE2">
            <w:pPr>
              <w:pStyle w:val="SIBulletList1"/>
            </w:pPr>
            <w:r w:rsidRPr="006E7AE2">
              <w:t>specifications</w:t>
            </w:r>
          </w:p>
          <w:p w14:paraId="012F2947" w14:textId="0E964217" w:rsidR="006E7AE2" w:rsidRPr="006E7AE2" w:rsidRDefault="006E7AE2" w:rsidP="006E7AE2">
            <w:pPr>
              <w:pStyle w:val="SIBulletList2"/>
            </w:pPr>
            <w:r w:rsidRPr="006E7AE2">
              <w:t>product specifications</w:t>
            </w:r>
            <w:r w:rsidR="00092CFE">
              <w:t xml:space="preserve"> for spirit</w:t>
            </w:r>
            <w:r w:rsidRPr="006E7AE2">
              <w:t>.</w:t>
            </w:r>
          </w:p>
          <w:p w14:paraId="5E79A54A" w14:textId="77777777" w:rsidR="0021210E" w:rsidRDefault="0021210E" w:rsidP="000754EC">
            <w:pPr>
              <w:pStyle w:val="SIText"/>
            </w:pPr>
          </w:p>
          <w:p w14:paraId="7BC6E9A9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18FEFA2C" w14:textId="77777777"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367C61B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159F3B0" w14:textId="77777777" w:rsidTr="004679E3">
        <w:tc>
          <w:tcPr>
            <w:tcW w:w="990" w:type="pct"/>
            <w:shd w:val="clear" w:color="auto" w:fill="auto"/>
          </w:tcPr>
          <w:p w14:paraId="5CBD32D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1547D5B" w14:textId="77777777" w:rsidR="00F1480E" w:rsidRPr="000754EC" w:rsidRDefault="0035000E" w:rsidP="000754EC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72E6626E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9938F" w14:textId="77777777" w:rsidR="00B803C5" w:rsidRDefault="00B803C5" w:rsidP="00BF3F0A">
      <w:r>
        <w:separator/>
      </w:r>
    </w:p>
    <w:p w14:paraId="23EEC844" w14:textId="77777777" w:rsidR="00B803C5" w:rsidRDefault="00B803C5"/>
  </w:endnote>
  <w:endnote w:type="continuationSeparator" w:id="0">
    <w:p w14:paraId="13818E4E" w14:textId="77777777" w:rsidR="00B803C5" w:rsidRDefault="00B803C5" w:rsidP="00BF3F0A">
      <w:r>
        <w:continuationSeparator/>
      </w:r>
    </w:p>
    <w:p w14:paraId="6C3CFA7C" w14:textId="77777777" w:rsidR="00B803C5" w:rsidRDefault="00B803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44BCD" w14:textId="77777777" w:rsidR="00626271" w:rsidRDefault="006262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1CA1EA0C" w14:textId="70149D56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237642">
          <w:rPr>
            <w:noProof/>
          </w:rPr>
          <w:t>3</w:t>
        </w:r>
        <w:r w:rsidRPr="000754EC">
          <w:fldChar w:fldCharType="end"/>
        </w:r>
      </w:p>
      <w:p w14:paraId="0A9C94F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340ABF70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6D8E9" w14:textId="77777777" w:rsidR="00626271" w:rsidRDefault="006262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F4653" w14:textId="77777777" w:rsidR="00B803C5" w:rsidRDefault="00B803C5" w:rsidP="00BF3F0A">
      <w:r>
        <w:separator/>
      </w:r>
    </w:p>
    <w:p w14:paraId="6CB9AC73" w14:textId="77777777" w:rsidR="00B803C5" w:rsidRDefault="00B803C5"/>
  </w:footnote>
  <w:footnote w:type="continuationSeparator" w:id="0">
    <w:p w14:paraId="36A2D624" w14:textId="77777777" w:rsidR="00B803C5" w:rsidRDefault="00B803C5" w:rsidP="00BF3F0A">
      <w:r>
        <w:continuationSeparator/>
      </w:r>
    </w:p>
    <w:p w14:paraId="1FFE0456" w14:textId="77777777" w:rsidR="00B803C5" w:rsidRDefault="00B803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FD30B" w14:textId="77777777" w:rsidR="00626271" w:rsidRDefault="006262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F5AD1" w14:textId="342FE02E" w:rsidR="009C2650" w:rsidRPr="000754EC" w:rsidRDefault="00626271" w:rsidP="00146EEC">
    <w:pPr>
      <w:pStyle w:val="SIText"/>
    </w:pPr>
    <w:customXmlInsRangeStart w:id="3" w:author="Danni McDonald" w:date="2019-05-14T12:13:00Z"/>
    <w:sdt>
      <w:sdtPr>
        <w:id w:val="1466933058"/>
        <w:docPartObj>
          <w:docPartGallery w:val="Watermarks"/>
          <w:docPartUnique/>
        </w:docPartObj>
      </w:sdtPr>
      <w:sdtContent>
        <w:customXmlInsRangeEnd w:id="3"/>
        <w:ins w:id="4" w:author="Danni McDonald" w:date="2019-05-14T12:13:00Z">
          <w:r w:rsidRPr="00626271">
            <w:pict w14:anchorId="72DC3ECE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409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  <w:customXmlInsRangeStart w:id="5" w:author="Danni McDonald" w:date="2019-05-14T12:13:00Z"/>
      </w:sdtContent>
    </w:sdt>
    <w:customXmlInsRangeEnd w:id="5"/>
    <w:r w:rsidR="00224575" w:rsidRPr="005C1952">
      <w:t>FBP</w:t>
    </w:r>
    <w:r w:rsidR="00224575">
      <w:t>TEC4XX13</w:t>
    </w:r>
    <w:r w:rsidR="00224575" w:rsidRPr="00BD16FC">
      <w:t xml:space="preserve"> </w:t>
    </w:r>
    <w:r w:rsidR="00834253">
      <w:t>Manage</w:t>
    </w:r>
    <w:r w:rsidR="00834253" w:rsidRPr="00BD16FC">
      <w:t xml:space="preserve"> </w:t>
    </w:r>
    <w:r w:rsidR="00834253">
      <w:t>still operations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D0429" w14:textId="77777777" w:rsidR="00626271" w:rsidRDefault="006262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39E4D42"/>
    <w:multiLevelType w:val="multilevel"/>
    <w:tmpl w:val="227AF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12943"/>
    <w:multiLevelType w:val="multilevel"/>
    <w:tmpl w:val="64D851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50322F"/>
    <w:multiLevelType w:val="multilevel"/>
    <w:tmpl w:val="E8F0D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576B59"/>
    <w:multiLevelType w:val="multilevel"/>
    <w:tmpl w:val="0B7620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DEB2330"/>
    <w:multiLevelType w:val="multilevel"/>
    <w:tmpl w:val="1F6270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D05F97"/>
    <w:multiLevelType w:val="multilevel"/>
    <w:tmpl w:val="00B6C1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D267EE"/>
    <w:multiLevelType w:val="multilevel"/>
    <w:tmpl w:val="CA0CE3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A49E5"/>
    <w:multiLevelType w:val="multilevel"/>
    <w:tmpl w:val="316E9E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63F446F3"/>
    <w:multiLevelType w:val="multilevel"/>
    <w:tmpl w:val="5B0C6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22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21"/>
  </w:num>
  <w:num w:numId="10">
    <w:abstractNumId w:val="16"/>
  </w:num>
  <w:num w:numId="11">
    <w:abstractNumId w:val="20"/>
  </w:num>
  <w:num w:numId="12">
    <w:abstractNumId w:val="18"/>
  </w:num>
  <w:num w:numId="13">
    <w:abstractNumId w:val="23"/>
  </w:num>
  <w:num w:numId="14">
    <w:abstractNumId w:val="4"/>
  </w:num>
  <w:num w:numId="15">
    <w:abstractNumId w:val="5"/>
  </w:num>
  <w:num w:numId="16">
    <w:abstractNumId w:val="24"/>
  </w:num>
  <w:num w:numId="17">
    <w:abstractNumId w:val="18"/>
  </w:num>
  <w:num w:numId="18">
    <w:abstractNumId w:val="17"/>
  </w:num>
  <w:num w:numId="19">
    <w:abstractNumId w:val="14"/>
  </w:num>
  <w:num w:numId="20">
    <w:abstractNumId w:val="7"/>
  </w:num>
  <w:num w:numId="21">
    <w:abstractNumId w:val="9"/>
  </w:num>
  <w:num w:numId="22">
    <w:abstractNumId w:val="19"/>
  </w:num>
  <w:num w:numId="23">
    <w:abstractNumId w:val="15"/>
  </w:num>
  <w:num w:numId="24">
    <w:abstractNumId w:val="13"/>
  </w:num>
  <w:num w:numId="25">
    <w:abstractNumId w:val="8"/>
  </w:num>
  <w:num w:numId="2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ni McDonald">
    <w15:presenceInfo w15:providerId="None" w15:userId="Danni McDonal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035"/>
    <w:rsid w:val="0000100F"/>
    <w:rsid w:val="000014B9"/>
    <w:rsid w:val="00005A15"/>
    <w:rsid w:val="0001108F"/>
    <w:rsid w:val="000115E2"/>
    <w:rsid w:val="000126D0"/>
    <w:rsid w:val="0001296A"/>
    <w:rsid w:val="00016803"/>
    <w:rsid w:val="00023992"/>
    <w:rsid w:val="00026661"/>
    <w:rsid w:val="000275AE"/>
    <w:rsid w:val="00041E59"/>
    <w:rsid w:val="000521E6"/>
    <w:rsid w:val="00064BFE"/>
    <w:rsid w:val="00070B3E"/>
    <w:rsid w:val="00071EEF"/>
    <w:rsid w:val="00071F95"/>
    <w:rsid w:val="000737BB"/>
    <w:rsid w:val="00074E47"/>
    <w:rsid w:val="000754EC"/>
    <w:rsid w:val="00087680"/>
    <w:rsid w:val="0009093B"/>
    <w:rsid w:val="00092CFE"/>
    <w:rsid w:val="000A5441"/>
    <w:rsid w:val="000C149A"/>
    <w:rsid w:val="000C224E"/>
    <w:rsid w:val="000C3CA7"/>
    <w:rsid w:val="000D61B2"/>
    <w:rsid w:val="000D6502"/>
    <w:rsid w:val="000E25E6"/>
    <w:rsid w:val="000E2C86"/>
    <w:rsid w:val="000F29F2"/>
    <w:rsid w:val="00101659"/>
    <w:rsid w:val="001078BF"/>
    <w:rsid w:val="00133957"/>
    <w:rsid w:val="001372F6"/>
    <w:rsid w:val="00144385"/>
    <w:rsid w:val="00145E14"/>
    <w:rsid w:val="00146EEC"/>
    <w:rsid w:val="00151D55"/>
    <w:rsid w:val="00151D93"/>
    <w:rsid w:val="001541FC"/>
    <w:rsid w:val="0015513D"/>
    <w:rsid w:val="00156EF3"/>
    <w:rsid w:val="00172877"/>
    <w:rsid w:val="00176E4F"/>
    <w:rsid w:val="00185181"/>
    <w:rsid w:val="0018546B"/>
    <w:rsid w:val="001A6A3E"/>
    <w:rsid w:val="001A7976"/>
    <w:rsid w:val="001A7B6D"/>
    <w:rsid w:val="001B34D5"/>
    <w:rsid w:val="001B513A"/>
    <w:rsid w:val="001C0A75"/>
    <w:rsid w:val="001C1306"/>
    <w:rsid w:val="001D5C1B"/>
    <w:rsid w:val="001D7CFD"/>
    <w:rsid w:val="001D7F5B"/>
    <w:rsid w:val="001E16BC"/>
    <w:rsid w:val="001E16DF"/>
    <w:rsid w:val="001F2BA5"/>
    <w:rsid w:val="001F308D"/>
    <w:rsid w:val="001F443F"/>
    <w:rsid w:val="00201A7C"/>
    <w:rsid w:val="0021210E"/>
    <w:rsid w:val="0021414D"/>
    <w:rsid w:val="00223124"/>
    <w:rsid w:val="00224575"/>
    <w:rsid w:val="00227304"/>
    <w:rsid w:val="00233143"/>
    <w:rsid w:val="00234444"/>
    <w:rsid w:val="00237642"/>
    <w:rsid w:val="00242293"/>
    <w:rsid w:val="00244EA7"/>
    <w:rsid w:val="00246FCF"/>
    <w:rsid w:val="00247BF2"/>
    <w:rsid w:val="00262FC3"/>
    <w:rsid w:val="0026394F"/>
    <w:rsid w:val="00266721"/>
    <w:rsid w:val="00276DB8"/>
    <w:rsid w:val="002822E0"/>
    <w:rsid w:val="00282664"/>
    <w:rsid w:val="00285FB8"/>
    <w:rsid w:val="00294712"/>
    <w:rsid w:val="00296307"/>
    <w:rsid w:val="002970C3"/>
    <w:rsid w:val="00297E85"/>
    <w:rsid w:val="002A4CD3"/>
    <w:rsid w:val="002A6CC4"/>
    <w:rsid w:val="002C3682"/>
    <w:rsid w:val="002C55E9"/>
    <w:rsid w:val="002D0C8B"/>
    <w:rsid w:val="002D330A"/>
    <w:rsid w:val="002E193E"/>
    <w:rsid w:val="00302D8C"/>
    <w:rsid w:val="0030690B"/>
    <w:rsid w:val="00310A6A"/>
    <w:rsid w:val="0031352E"/>
    <w:rsid w:val="003144E6"/>
    <w:rsid w:val="00325014"/>
    <w:rsid w:val="00337E82"/>
    <w:rsid w:val="00346FDC"/>
    <w:rsid w:val="0035000E"/>
    <w:rsid w:val="00350BB1"/>
    <w:rsid w:val="00352C83"/>
    <w:rsid w:val="003576BB"/>
    <w:rsid w:val="00361188"/>
    <w:rsid w:val="00365E48"/>
    <w:rsid w:val="00366805"/>
    <w:rsid w:val="0037067D"/>
    <w:rsid w:val="003801D7"/>
    <w:rsid w:val="003807E1"/>
    <w:rsid w:val="00385FD4"/>
    <w:rsid w:val="0038735B"/>
    <w:rsid w:val="003916D1"/>
    <w:rsid w:val="003A21F0"/>
    <w:rsid w:val="003A277F"/>
    <w:rsid w:val="003A58BA"/>
    <w:rsid w:val="003A5AE7"/>
    <w:rsid w:val="003A7221"/>
    <w:rsid w:val="003B3493"/>
    <w:rsid w:val="003B5562"/>
    <w:rsid w:val="003C1363"/>
    <w:rsid w:val="003C13AE"/>
    <w:rsid w:val="003D2E73"/>
    <w:rsid w:val="003E72B6"/>
    <w:rsid w:val="003E7BBE"/>
    <w:rsid w:val="004127E3"/>
    <w:rsid w:val="004259E8"/>
    <w:rsid w:val="0043212E"/>
    <w:rsid w:val="00434366"/>
    <w:rsid w:val="00434ECE"/>
    <w:rsid w:val="00444423"/>
    <w:rsid w:val="00445098"/>
    <w:rsid w:val="00452F36"/>
    <w:rsid w:val="00452F3E"/>
    <w:rsid w:val="00455166"/>
    <w:rsid w:val="004640AE"/>
    <w:rsid w:val="004679E3"/>
    <w:rsid w:val="00475172"/>
    <w:rsid w:val="004758B0"/>
    <w:rsid w:val="004832D2"/>
    <w:rsid w:val="00485559"/>
    <w:rsid w:val="00486AA9"/>
    <w:rsid w:val="004A142B"/>
    <w:rsid w:val="004A3860"/>
    <w:rsid w:val="004A44E8"/>
    <w:rsid w:val="004A7706"/>
    <w:rsid w:val="004B29B7"/>
    <w:rsid w:val="004B7A28"/>
    <w:rsid w:val="004C2244"/>
    <w:rsid w:val="004C5035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309A"/>
    <w:rsid w:val="00506E32"/>
    <w:rsid w:val="00520E9A"/>
    <w:rsid w:val="005248C1"/>
    <w:rsid w:val="00526134"/>
    <w:rsid w:val="00534601"/>
    <w:rsid w:val="005405B2"/>
    <w:rsid w:val="00540D0B"/>
    <w:rsid w:val="005427C8"/>
    <w:rsid w:val="005446D1"/>
    <w:rsid w:val="00556C4C"/>
    <w:rsid w:val="00557369"/>
    <w:rsid w:val="00564ADD"/>
    <w:rsid w:val="005708EB"/>
    <w:rsid w:val="00575BC6"/>
    <w:rsid w:val="00583902"/>
    <w:rsid w:val="005877B7"/>
    <w:rsid w:val="00596AC1"/>
    <w:rsid w:val="005A1D70"/>
    <w:rsid w:val="005A3AA5"/>
    <w:rsid w:val="005A3DBF"/>
    <w:rsid w:val="005A6C9C"/>
    <w:rsid w:val="005A71D8"/>
    <w:rsid w:val="005A74DC"/>
    <w:rsid w:val="005B5146"/>
    <w:rsid w:val="005C1952"/>
    <w:rsid w:val="005C42B6"/>
    <w:rsid w:val="005D1AFD"/>
    <w:rsid w:val="005E3F78"/>
    <w:rsid w:val="005E51E6"/>
    <w:rsid w:val="005F027A"/>
    <w:rsid w:val="005F33CC"/>
    <w:rsid w:val="005F771F"/>
    <w:rsid w:val="00602E00"/>
    <w:rsid w:val="006121D4"/>
    <w:rsid w:val="00613B49"/>
    <w:rsid w:val="00616845"/>
    <w:rsid w:val="00620E8E"/>
    <w:rsid w:val="00626271"/>
    <w:rsid w:val="00633CFE"/>
    <w:rsid w:val="00634FCA"/>
    <w:rsid w:val="006359E8"/>
    <w:rsid w:val="00643D1B"/>
    <w:rsid w:val="006452B8"/>
    <w:rsid w:val="00652E62"/>
    <w:rsid w:val="00686A49"/>
    <w:rsid w:val="00687B62"/>
    <w:rsid w:val="00690C44"/>
    <w:rsid w:val="006969D9"/>
    <w:rsid w:val="006A2B68"/>
    <w:rsid w:val="006B49BA"/>
    <w:rsid w:val="006C2F32"/>
    <w:rsid w:val="006C7123"/>
    <w:rsid w:val="006D38C3"/>
    <w:rsid w:val="006D4448"/>
    <w:rsid w:val="006D4831"/>
    <w:rsid w:val="006D6DFD"/>
    <w:rsid w:val="006E1D9C"/>
    <w:rsid w:val="006E2C4D"/>
    <w:rsid w:val="006E42FE"/>
    <w:rsid w:val="006E7AE2"/>
    <w:rsid w:val="006F0798"/>
    <w:rsid w:val="006F0D02"/>
    <w:rsid w:val="006F10FE"/>
    <w:rsid w:val="006F3622"/>
    <w:rsid w:val="006F68AF"/>
    <w:rsid w:val="00705EEC"/>
    <w:rsid w:val="00707741"/>
    <w:rsid w:val="007134FE"/>
    <w:rsid w:val="00715794"/>
    <w:rsid w:val="00715BB3"/>
    <w:rsid w:val="007165E5"/>
    <w:rsid w:val="00717385"/>
    <w:rsid w:val="007217B1"/>
    <w:rsid w:val="00722769"/>
    <w:rsid w:val="0072757D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37B9"/>
    <w:rsid w:val="0076523B"/>
    <w:rsid w:val="00770120"/>
    <w:rsid w:val="00771B60"/>
    <w:rsid w:val="00781A8A"/>
    <w:rsid w:val="00781D77"/>
    <w:rsid w:val="00783549"/>
    <w:rsid w:val="007860B7"/>
    <w:rsid w:val="00786DC8"/>
    <w:rsid w:val="00787CF1"/>
    <w:rsid w:val="007A300D"/>
    <w:rsid w:val="007D5A78"/>
    <w:rsid w:val="007E3BD1"/>
    <w:rsid w:val="007E5099"/>
    <w:rsid w:val="007F1563"/>
    <w:rsid w:val="007F1EB2"/>
    <w:rsid w:val="007F44DB"/>
    <w:rsid w:val="007F5A8B"/>
    <w:rsid w:val="00801CE6"/>
    <w:rsid w:val="008048EA"/>
    <w:rsid w:val="00816636"/>
    <w:rsid w:val="00817D51"/>
    <w:rsid w:val="00823530"/>
    <w:rsid w:val="00823FF4"/>
    <w:rsid w:val="00830267"/>
    <w:rsid w:val="008306E7"/>
    <w:rsid w:val="00834253"/>
    <w:rsid w:val="00834BC8"/>
    <w:rsid w:val="00837FD6"/>
    <w:rsid w:val="00847B60"/>
    <w:rsid w:val="00850243"/>
    <w:rsid w:val="00851BE5"/>
    <w:rsid w:val="008545EB"/>
    <w:rsid w:val="00856117"/>
    <w:rsid w:val="00865011"/>
    <w:rsid w:val="00886790"/>
    <w:rsid w:val="008908DE"/>
    <w:rsid w:val="008A12ED"/>
    <w:rsid w:val="008A39D3"/>
    <w:rsid w:val="008B1C6A"/>
    <w:rsid w:val="008B2107"/>
    <w:rsid w:val="008B2C77"/>
    <w:rsid w:val="008B4AD2"/>
    <w:rsid w:val="008B6088"/>
    <w:rsid w:val="008B6EC5"/>
    <w:rsid w:val="008B7138"/>
    <w:rsid w:val="008C1279"/>
    <w:rsid w:val="008C1FE4"/>
    <w:rsid w:val="008E260C"/>
    <w:rsid w:val="008E3633"/>
    <w:rsid w:val="008E39BE"/>
    <w:rsid w:val="008E5ACF"/>
    <w:rsid w:val="008E62EC"/>
    <w:rsid w:val="008F290D"/>
    <w:rsid w:val="008F2968"/>
    <w:rsid w:val="008F32F6"/>
    <w:rsid w:val="00900306"/>
    <w:rsid w:val="00905AB3"/>
    <w:rsid w:val="00906E90"/>
    <w:rsid w:val="00916CD7"/>
    <w:rsid w:val="00920927"/>
    <w:rsid w:val="00921B38"/>
    <w:rsid w:val="00923720"/>
    <w:rsid w:val="009278C9"/>
    <w:rsid w:val="00932CD7"/>
    <w:rsid w:val="00935B39"/>
    <w:rsid w:val="00944C09"/>
    <w:rsid w:val="009509D1"/>
    <w:rsid w:val="009527CB"/>
    <w:rsid w:val="00953835"/>
    <w:rsid w:val="00960F6C"/>
    <w:rsid w:val="00965839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E599C"/>
    <w:rsid w:val="009F0DCC"/>
    <w:rsid w:val="009F11CA"/>
    <w:rsid w:val="00A0695B"/>
    <w:rsid w:val="00A13052"/>
    <w:rsid w:val="00A216A8"/>
    <w:rsid w:val="00A223A6"/>
    <w:rsid w:val="00A321DF"/>
    <w:rsid w:val="00A5092E"/>
    <w:rsid w:val="00A554D6"/>
    <w:rsid w:val="00A56E14"/>
    <w:rsid w:val="00A6476B"/>
    <w:rsid w:val="00A72712"/>
    <w:rsid w:val="00A76C6C"/>
    <w:rsid w:val="00A83559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3ED"/>
    <w:rsid w:val="00AE1ED9"/>
    <w:rsid w:val="00AE32CB"/>
    <w:rsid w:val="00AF0F01"/>
    <w:rsid w:val="00AF3957"/>
    <w:rsid w:val="00B12013"/>
    <w:rsid w:val="00B22C67"/>
    <w:rsid w:val="00B34AF9"/>
    <w:rsid w:val="00B3508F"/>
    <w:rsid w:val="00B443EE"/>
    <w:rsid w:val="00B560C8"/>
    <w:rsid w:val="00B57FEA"/>
    <w:rsid w:val="00B61150"/>
    <w:rsid w:val="00B65BC7"/>
    <w:rsid w:val="00B746B9"/>
    <w:rsid w:val="00B803C5"/>
    <w:rsid w:val="00B848D4"/>
    <w:rsid w:val="00B84B06"/>
    <w:rsid w:val="00B865B4"/>
    <w:rsid w:val="00B865B7"/>
    <w:rsid w:val="00B87384"/>
    <w:rsid w:val="00B87B26"/>
    <w:rsid w:val="00B9606C"/>
    <w:rsid w:val="00BA1CB1"/>
    <w:rsid w:val="00BA4178"/>
    <w:rsid w:val="00BA482D"/>
    <w:rsid w:val="00BA6E25"/>
    <w:rsid w:val="00BB23F4"/>
    <w:rsid w:val="00BC5075"/>
    <w:rsid w:val="00BC5419"/>
    <w:rsid w:val="00BD16FC"/>
    <w:rsid w:val="00BD3B0F"/>
    <w:rsid w:val="00BF1D4C"/>
    <w:rsid w:val="00BF3F0A"/>
    <w:rsid w:val="00C1279D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59FD"/>
    <w:rsid w:val="00C968A7"/>
    <w:rsid w:val="00C96AF3"/>
    <w:rsid w:val="00C97CCC"/>
    <w:rsid w:val="00CA0274"/>
    <w:rsid w:val="00CB746F"/>
    <w:rsid w:val="00CC451E"/>
    <w:rsid w:val="00CD4E9D"/>
    <w:rsid w:val="00CD4F4D"/>
    <w:rsid w:val="00CE3F8C"/>
    <w:rsid w:val="00CE6071"/>
    <w:rsid w:val="00CE7D19"/>
    <w:rsid w:val="00CF0CF5"/>
    <w:rsid w:val="00CF2B3E"/>
    <w:rsid w:val="00CF796F"/>
    <w:rsid w:val="00D0201F"/>
    <w:rsid w:val="00D02B81"/>
    <w:rsid w:val="00D03461"/>
    <w:rsid w:val="00D03685"/>
    <w:rsid w:val="00D07BEC"/>
    <w:rsid w:val="00D07D4E"/>
    <w:rsid w:val="00D115AA"/>
    <w:rsid w:val="00D145BE"/>
    <w:rsid w:val="00D14F8D"/>
    <w:rsid w:val="00D15956"/>
    <w:rsid w:val="00D20C57"/>
    <w:rsid w:val="00D25D16"/>
    <w:rsid w:val="00D2707F"/>
    <w:rsid w:val="00D32124"/>
    <w:rsid w:val="00D46469"/>
    <w:rsid w:val="00D47398"/>
    <w:rsid w:val="00D53976"/>
    <w:rsid w:val="00D53AA2"/>
    <w:rsid w:val="00D54C76"/>
    <w:rsid w:val="00D57FF1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F03B4"/>
    <w:rsid w:val="00DF5608"/>
    <w:rsid w:val="00E06599"/>
    <w:rsid w:val="00E238E6"/>
    <w:rsid w:val="00E35064"/>
    <w:rsid w:val="00E3681D"/>
    <w:rsid w:val="00E40225"/>
    <w:rsid w:val="00E44930"/>
    <w:rsid w:val="00E501F0"/>
    <w:rsid w:val="00E6166D"/>
    <w:rsid w:val="00E63124"/>
    <w:rsid w:val="00E664E3"/>
    <w:rsid w:val="00E72D31"/>
    <w:rsid w:val="00E91BFF"/>
    <w:rsid w:val="00E92933"/>
    <w:rsid w:val="00E94FAD"/>
    <w:rsid w:val="00EA1EE5"/>
    <w:rsid w:val="00EA5942"/>
    <w:rsid w:val="00EA7BB1"/>
    <w:rsid w:val="00EB0AA4"/>
    <w:rsid w:val="00EB5C88"/>
    <w:rsid w:val="00EC0469"/>
    <w:rsid w:val="00EE0D76"/>
    <w:rsid w:val="00EF01F8"/>
    <w:rsid w:val="00EF40EF"/>
    <w:rsid w:val="00EF47FE"/>
    <w:rsid w:val="00EF7B9A"/>
    <w:rsid w:val="00F069BD"/>
    <w:rsid w:val="00F12847"/>
    <w:rsid w:val="00F1480E"/>
    <w:rsid w:val="00F1497D"/>
    <w:rsid w:val="00F16AAC"/>
    <w:rsid w:val="00F33FF2"/>
    <w:rsid w:val="00F42804"/>
    <w:rsid w:val="00F438FC"/>
    <w:rsid w:val="00F5616F"/>
    <w:rsid w:val="00F56451"/>
    <w:rsid w:val="00F56827"/>
    <w:rsid w:val="00F62866"/>
    <w:rsid w:val="00F65EF0"/>
    <w:rsid w:val="00F66564"/>
    <w:rsid w:val="00F71651"/>
    <w:rsid w:val="00F73544"/>
    <w:rsid w:val="00F76191"/>
    <w:rsid w:val="00F76CC6"/>
    <w:rsid w:val="00F8223F"/>
    <w:rsid w:val="00F83D7C"/>
    <w:rsid w:val="00F93E8D"/>
    <w:rsid w:val="00FB232E"/>
    <w:rsid w:val="00FC3560"/>
    <w:rsid w:val="00FC7C35"/>
    <w:rsid w:val="00FD1BF3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2E9F543"/>
  <w15:docId w15:val="{2D5F8097-E701-4D43-9BAA-FE600411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B84B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haring%20Folder\Shared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BA0B1E24DCB4F9CD802605880F673" ma:contentTypeVersion="" ma:contentTypeDescription="Create a new document." ma:contentTypeScope="" ma:versionID="38d963b081caaaa5470a0b7bbdbe46df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0d7199a30e38886f34cd1e0758a36be6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4d074fc5-4881-4904-900d-cdf408c2925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423E79-6689-4F69-B989-9EE05E092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EBD154-876F-446C-B14B-57E58DC2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TEM.SkillsImpact.UnitAndAR.dotx</Template>
  <TotalTime>590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Trevor</dc:creator>
  <cp:lastModifiedBy>Danni McDonald</cp:lastModifiedBy>
  <cp:revision>36</cp:revision>
  <cp:lastPrinted>2016-05-27T05:21:00Z</cp:lastPrinted>
  <dcterms:created xsi:type="dcterms:W3CDTF">2019-01-09T00:08:00Z</dcterms:created>
  <dcterms:modified xsi:type="dcterms:W3CDTF">2019-05-14T02:13:00Z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0x010100ACEBA0B1E24DCB4F9CD802605880F673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