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11D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D0DDB31" w14:textId="77777777" w:rsidTr="00146EEC">
        <w:tc>
          <w:tcPr>
            <w:tcW w:w="2689" w:type="dxa"/>
          </w:tcPr>
          <w:p w14:paraId="682EB5AC" w14:textId="77777777" w:rsidR="00F1480E" w:rsidRPr="000754EC" w:rsidRDefault="00830267" w:rsidP="000754EC">
            <w:pPr>
              <w:pStyle w:val="SIText-Bold"/>
            </w:pPr>
            <w:r w:rsidRPr="00A326C2">
              <w:t>Release</w:t>
            </w:r>
          </w:p>
        </w:tc>
        <w:tc>
          <w:tcPr>
            <w:tcW w:w="6939" w:type="dxa"/>
          </w:tcPr>
          <w:p w14:paraId="62FC8882" w14:textId="77777777" w:rsidR="00F1480E" w:rsidRPr="000754EC" w:rsidRDefault="00830267" w:rsidP="000754EC">
            <w:pPr>
              <w:pStyle w:val="SIText-Bold"/>
            </w:pPr>
            <w:r w:rsidRPr="00A326C2">
              <w:t>Comments</w:t>
            </w:r>
          </w:p>
        </w:tc>
      </w:tr>
      <w:tr w:rsidR="006A0D24" w14:paraId="3FDECDAB" w14:textId="77777777" w:rsidTr="00146EEC">
        <w:tc>
          <w:tcPr>
            <w:tcW w:w="2689" w:type="dxa"/>
          </w:tcPr>
          <w:p w14:paraId="5E77E1AC" w14:textId="527EB4BE" w:rsidR="006A0D24" w:rsidRPr="00CC451E" w:rsidRDefault="006A0D24" w:rsidP="001863AD">
            <w:pPr>
              <w:pStyle w:val="SIText"/>
            </w:pPr>
            <w:r>
              <w:t>Release 2</w:t>
            </w:r>
          </w:p>
        </w:tc>
        <w:tc>
          <w:tcPr>
            <w:tcW w:w="6939" w:type="dxa"/>
          </w:tcPr>
          <w:p w14:paraId="38195BAD" w14:textId="56A5725A" w:rsidR="006A0D24" w:rsidRPr="00CC451E" w:rsidRDefault="006A0D24" w:rsidP="001863AD">
            <w:pPr>
              <w:pStyle w:val="SIText"/>
            </w:pPr>
            <w:r>
              <w:t xml:space="preserve">This version released </w:t>
            </w:r>
            <w:r w:rsidRPr="00CC451E">
              <w:t xml:space="preserve">with </w:t>
            </w:r>
            <w:r>
              <w:t>AMP Australian Meat Processing</w:t>
            </w:r>
            <w:r w:rsidRPr="000754EC">
              <w:t xml:space="preserve"> Training Package Version </w:t>
            </w:r>
            <w:r>
              <w:t>4.0</w:t>
            </w:r>
            <w:r w:rsidRPr="000754EC">
              <w:t>.</w:t>
            </w:r>
          </w:p>
        </w:tc>
      </w:tr>
      <w:tr w:rsidR="00D52858" w14:paraId="66ECAF4A" w14:textId="77777777" w:rsidTr="00146EEC">
        <w:tc>
          <w:tcPr>
            <w:tcW w:w="2689" w:type="dxa"/>
          </w:tcPr>
          <w:p w14:paraId="06E42AC3" w14:textId="1B683508" w:rsidR="00D52858" w:rsidRDefault="00D52858" w:rsidP="00D52858">
            <w:pPr>
              <w:pStyle w:val="SIText"/>
            </w:pPr>
            <w:r w:rsidRPr="00CC451E">
              <w:t>Release</w:t>
            </w:r>
            <w:r>
              <w:t xml:space="preserve"> 1</w:t>
            </w:r>
          </w:p>
        </w:tc>
        <w:tc>
          <w:tcPr>
            <w:tcW w:w="6939" w:type="dxa"/>
          </w:tcPr>
          <w:p w14:paraId="7A493E6C" w14:textId="07C72237" w:rsidR="00D52858" w:rsidRDefault="00D52858" w:rsidP="00D52858">
            <w:pPr>
              <w:pStyle w:val="SIText"/>
            </w:pPr>
            <w:r w:rsidRPr="00CC451E">
              <w:t xml:space="preserve">This version released with </w:t>
            </w:r>
            <w:r>
              <w:t>AMP Australian Meat Processing</w:t>
            </w:r>
            <w:r w:rsidRPr="000754EC">
              <w:t xml:space="preserve"> Training Package Version </w:t>
            </w:r>
            <w:r>
              <w:t>1.0</w:t>
            </w:r>
            <w:r w:rsidRPr="000754EC">
              <w:t>.</w:t>
            </w:r>
          </w:p>
        </w:tc>
      </w:tr>
    </w:tbl>
    <w:p w14:paraId="7ACFB2E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98679E3" w14:textId="77777777" w:rsidTr="00CA2922">
        <w:trPr>
          <w:tblHeader/>
        </w:trPr>
        <w:tc>
          <w:tcPr>
            <w:tcW w:w="1396" w:type="pct"/>
            <w:shd w:val="clear" w:color="auto" w:fill="auto"/>
          </w:tcPr>
          <w:p w14:paraId="0D0F8A23" w14:textId="1DDA4F07" w:rsidR="00F1480E" w:rsidRPr="000754EC" w:rsidRDefault="0006754D" w:rsidP="000754EC">
            <w:pPr>
              <w:pStyle w:val="SIUNITCODE"/>
            </w:pPr>
            <w:r w:rsidRPr="0006754D">
              <w:t>AMPA4</w:t>
            </w:r>
            <w:ins w:id="0" w:author="Sharon Fitzgerald" w:date="2019-03-04T11:39:00Z">
              <w:r w:rsidR="0088462C">
                <w:t>16</w:t>
              </w:r>
            </w:ins>
            <w:del w:id="1" w:author="Sharon Fitzgerald" w:date="2019-03-04T10:26:00Z">
              <w:r w:rsidRPr="0006754D" w:rsidDel="00BB47EE">
                <w:delText>11</w:delText>
              </w:r>
            </w:del>
          </w:p>
        </w:tc>
        <w:tc>
          <w:tcPr>
            <w:tcW w:w="3604" w:type="pct"/>
            <w:shd w:val="clear" w:color="auto" w:fill="auto"/>
          </w:tcPr>
          <w:p w14:paraId="28330D00" w14:textId="77777777" w:rsidR="00F1480E" w:rsidRPr="000754EC" w:rsidRDefault="0006754D" w:rsidP="000754EC">
            <w:pPr>
              <w:pStyle w:val="SIUnittitle"/>
            </w:pPr>
            <w:r w:rsidRPr="0006754D">
              <w:t>Oversee humane handling of animals</w:t>
            </w:r>
          </w:p>
        </w:tc>
      </w:tr>
      <w:tr w:rsidR="00F1480E" w:rsidRPr="00963A46" w14:paraId="2514D2FA" w14:textId="77777777" w:rsidTr="00CA2922">
        <w:tc>
          <w:tcPr>
            <w:tcW w:w="1396" w:type="pct"/>
            <w:shd w:val="clear" w:color="auto" w:fill="auto"/>
          </w:tcPr>
          <w:p w14:paraId="46FEDED8" w14:textId="77777777" w:rsidR="00F1480E" w:rsidRPr="000754EC" w:rsidRDefault="00FD557D" w:rsidP="000754EC">
            <w:pPr>
              <w:pStyle w:val="SIHeading2"/>
            </w:pPr>
            <w:r w:rsidRPr="00FD557D">
              <w:t>Application</w:t>
            </w:r>
          </w:p>
          <w:p w14:paraId="3AB7D518" w14:textId="77777777" w:rsidR="00FD557D" w:rsidRPr="00923720" w:rsidRDefault="00FD557D" w:rsidP="000754EC">
            <w:pPr>
              <w:pStyle w:val="SIHeading2"/>
            </w:pPr>
          </w:p>
        </w:tc>
        <w:tc>
          <w:tcPr>
            <w:tcW w:w="3604" w:type="pct"/>
            <w:shd w:val="clear" w:color="auto" w:fill="auto"/>
          </w:tcPr>
          <w:p w14:paraId="3976BE47" w14:textId="489964B5" w:rsidR="0006754D" w:rsidRPr="0006754D" w:rsidRDefault="0006754D" w:rsidP="0006754D">
            <w:pPr>
              <w:pStyle w:val="SIText"/>
            </w:pPr>
            <w:r w:rsidRPr="0006754D">
              <w:t>This unit describes the skills and knowledge required to oversee the handling and</w:t>
            </w:r>
            <w:r w:rsidR="00B43CE3">
              <w:t xml:space="preserve"> </w:t>
            </w:r>
            <w:r w:rsidRPr="0006754D">
              <w:t>the slaughtering</w:t>
            </w:r>
            <w:r w:rsidR="006A0D24">
              <w:t>/euthanising</w:t>
            </w:r>
            <w:r w:rsidRPr="0006754D">
              <w:t xml:space="preserve"> of animals by a range of company personnel and/or government inspection staff to meet regulatory requirements.</w:t>
            </w:r>
          </w:p>
          <w:p w14:paraId="1B6E8B5A" w14:textId="77777777" w:rsidR="0006754D" w:rsidRPr="0006754D" w:rsidRDefault="0006754D" w:rsidP="0006754D">
            <w:pPr>
              <w:pStyle w:val="SIText"/>
            </w:pPr>
          </w:p>
          <w:p w14:paraId="7AE4C233" w14:textId="77777777" w:rsidR="0006754D" w:rsidRPr="0006754D" w:rsidRDefault="0006754D" w:rsidP="0006754D">
            <w:pPr>
              <w:pStyle w:val="SIText"/>
            </w:pPr>
            <w:r w:rsidRPr="0006754D">
              <w:t>Ensuring animals are produced, handled and slaughtered humanely is the responsibility of both regulatory authorities and companies. This unit is therefore applicable to meat safety officers, lairage supervisors, Animal Welfare Officers and Quality Assurance (QA) Officers in meat processing establishments, and livestock transport and saleyard staff.</w:t>
            </w:r>
          </w:p>
          <w:p w14:paraId="34FB1BCF" w14:textId="77777777" w:rsidR="0006754D" w:rsidRPr="0006754D" w:rsidRDefault="0006754D" w:rsidP="0006754D">
            <w:pPr>
              <w:pStyle w:val="SIText"/>
            </w:pPr>
          </w:p>
          <w:p w14:paraId="2066A2A7" w14:textId="77777777" w:rsidR="0006754D" w:rsidRPr="0006754D" w:rsidRDefault="0006754D" w:rsidP="0006754D">
            <w:pPr>
              <w:pStyle w:val="SIText"/>
            </w:pPr>
            <w:r w:rsidRPr="0006754D">
              <w:t>This unit must be delivered in the context of Australian meat industry standards and regulations.</w:t>
            </w:r>
          </w:p>
          <w:p w14:paraId="1C7A9AF7" w14:textId="77777777" w:rsidR="0006754D" w:rsidRPr="0006754D" w:rsidRDefault="0006754D" w:rsidP="0006754D">
            <w:pPr>
              <w:pStyle w:val="SIText"/>
            </w:pPr>
          </w:p>
          <w:p w14:paraId="2697B559" w14:textId="77777777" w:rsidR="00373436" w:rsidRPr="000754EC" w:rsidRDefault="0006754D" w:rsidP="0006754D">
            <w:pPr>
              <w:pStyle w:val="SIText"/>
            </w:pPr>
            <w:r w:rsidRPr="0006754D">
              <w:t>No occupational licensing, legislative or certification requirements are known to apply to this unit at the time of publication.</w:t>
            </w:r>
          </w:p>
        </w:tc>
      </w:tr>
      <w:tr w:rsidR="00F1480E" w:rsidRPr="00963A46" w14:paraId="12220FBF" w14:textId="77777777" w:rsidTr="00CA2922">
        <w:tc>
          <w:tcPr>
            <w:tcW w:w="1396" w:type="pct"/>
            <w:shd w:val="clear" w:color="auto" w:fill="auto"/>
          </w:tcPr>
          <w:p w14:paraId="2AEE8AC7" w14:textId="77777777" w:rsidR="00F1480E" w:rsidRPr="000754EC" w:rsidRDefault="00FD557D" w:rsidP="000754EC">
            <w:pPr>
              <w:pStyle w:val="SIHeading2"/>
            </w:pPr>
            <w:r w:rsidRPr="00923720">
              <w:t>Prerequisite Unit</w:t>
            </w:r>
          </w:p>
        </w:tc>
        <w:tc>
          <w:tcPr>
            <w:tcW w:w="3604" w:type="pct"/>
            <w:shd w:val="clear" w:color="auto" w:fill="auto"/>
          </w:tcPr>
          <w:p w14:paraId="1C4EB27C" w14:textId="77777777" w:rsidR="00F1480E" w:rsidRPr="000754EC" w:rsidRDefault="00F1480E" w:rsidP="001863AD">
            <w:pPr>
              <w:pStyle w:val="SIText"/>
            </w:pPr>
            <w:r w:rsidRPr="008908DE">
              <w:t>Ni</w:t>
            </w:r>
            <w:r w:rsidR="007A300D" w:rsidRPr="000754EC">
              <w:t xml:space="preserve">l </w:t>
            </w:r>
          </w:p>
        </w:tc>
      </w:tr>
      <w:tr w:rsidR="00F1480E" w:rsidRPr="00963A46" w14:paraId="6903D74B" w14:textId="77777777" w:rsidTr="00CA2922">
        <w:tc>
          <w:tcPr>
            <w:tcW w:w="1396" w:type="pct"/>
            <w:shd w:val="clear" w:color="auto" w:fill="auto"/>
          </w:tcPr>
          <w:p w14:paraId="3FC2DDEA" w14:textId="77777777" w:rsidR="00F1480E" w:rsidRPr="000754EC" w:rsidRDefault="00FD557D" w:rsidP="000754EC">
            <w:pPr>
              <w:pStyle w:val="SIHeading2"/>
            </w:pPr>
            <w:r w:rsidRPr="00923720">
              <w:t>Unit Sector</w:t>
            </w:r>
          </w:p>
        </w:tc>
        <w:tc>
          <w:tcPr>
            <w:tcW w:w="3604" w:type="pct"/>
            <w:shd w:val="clear" w:color="auto" w:fill="auto"/>
          </w:tcPr>
          <w:p w14:paraId="31C83772" w14:textId="77777777" w:rsidR="00F1480E" w:rsidRPr="000754EC" w:rsidRDefault="00F1480E" w:rsidP="000754EC">
            <w:pPr>
              <w:pStyle w:val="SIText"/>
            </w:pPr>
          </w:p>
        </w:tc>
      </w:tr>
    </w:tbl>
    <w:p w14:paraId="5367520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371DC68" w14:textId="77777777" w:rsidTr="00CA2922">
        <w:trPr>
          <w:cantSplit/>
          <w:tblHeader/>
        </w:trPr>
        <w:tc>
          <w:tcPr>
            <w:tcW w:w="1396" w:type="pct"/>
            <w:tcBorders>
              <w:bottom w:val="single" w:sz="4" w:space="0" w:color="C0C0C0"/>
            </w:tcBorders>
            <w:shd w:val="clear" w:color="auto" w:fill="auto"/>
          </w:tcPr>
          <w:p w14:paraId="3DC1D09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F6B5392" w14:textId="77777777" w:rsidR="00F1480E" w:rsidRPr="000754EC" w:rsidRDefault="00FD557D" w:rsidP="000754EC">
            <w:pPr>
              <w:pStyle w:val="SIHeading2"/>
            </w:pPr>
            <w:r w:rsidRPr="00923720">
              <w:t>Performance Criteria</w:t>
            </w:r>
          </w:p>
        </w:tc>
      </w:tr>
      <w:tr w:rsidR="00F1480E" w:rsidRPr="00963A46" w14:paraId="078E8E32" w14:textId="77777777" w:rsidTr="00CA2922">
        <w:trPr>
          <w:cantSplit/>
          <w:tblHeader/>
        </w:trPr>
        <w:tc>
          <w:tcPr>
            <w:tcW w:w="1396" w:type="pct"/>
            <w:tcBorders>
              <w:top w:val="single" w:sz="4" w:space="0" w:color="C0C0C0"/>
            </w:tcBorders>
            <w:shd w:val="clear" w:color="auto" w:fill="auto"/>
          </w:tcPr>
          <w:p w14:paraId="22216FD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7CCD18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6754D" w:rsidRPr="00963A46" w14:paraId="5E6C282C" w14:textId="77777777" w:rsidTr="00CA2922">
        <w:trPr>
          <w:cantSplit/>
        </w:trPr>
        <w:tc>
          <w:tcPr>
            <w:tcW w:w="1396" w:type="pct"/>
            <w:shd w:val="clear" w:color="auto" w:fill="auto"/>
          </w:tcPr>
          <w:p w14:paraId="02F1D488" w14:textId="77777777" w:rsidR="0006754D" w:rsidRPr="0006754D" w:rsidRDefault="0006754D" w:rsidP="0006754D">
            <w:r w:rsidRPr="006348AF">
              <w:t>1.</w:t>
            </w:r>
            <w:r>
              <w:t xml:space="preserve"> </w:t>
            </w:r>
            <w:r w:rsidRPr="006348AF">
              <w:t>Oversee humane handling of animals</w:t>
            </w:r>
          </w:p>
        </w:tc>
        <w:tc>
          <w:tcPr>
            <w:tcW w:w="3604" w:type="pct"/>
            <w:shd w:val="clear" w:color="auto" w:fill="auto"/>
          </w:tcPr>
          <w:p w14:paraId="12731A02" w14:textId="77777777" w:rsidR="0006754D" w:rsidRPr="0006754D" w:rsidRDefault="0006754D" w:rsidP="0006754D">
            <w:r w:rsidRPr="006348AF">
              <w:t>1.1</w:t>
            </w:r>
            <w:r>
              <w:t xml:space="preserve"> </w:t>
            </w:r>
            <w:r w:rsidRPr="006348AF">
              <w:t>Identify potential animal welfare risks and existing management procedures</w:t>
            </w:r>
          </w:p>
          <w:p w14:paraId="64B985D5" w14:textId="77777777" w:rsidR="0006754D" w:rsidRPr="0006754D" w:rsidRDefault="0006754D" w:rsidP="0006754D">
            <w:r w:rsidRPr="006348AF">
              <w:t>1.2</w:t>
            </w:r>
            <w:r>
              <w:t xml:space="preserve"> </w:t>
            </w:r>
            <w:r w:rsidRPr="006348AF">
              <w:t>Identify animal welfare requirements in legislation, regulation and workplace procedures</w:t>
            </w:r>
          </w:p>
          <w:p w14:paraId="3C503BAF" w14:textId="211C228B" w:rsidR="0006754D" w:rsidRPr="0006754D" w:rsidRDefault="0006754D" w:rsidP="0006754D">
            <w:r w:rsidRPr="006348AF">
              <w:t>1.3</w:t>
            </w:r>
            <w:r>
              <w:t xml:space="preserve"> </w:t>
            </w:r>
            <w:r w:rsidRPr="006348AF">
              <w:t xml:space="preserve">Oversee handling of animals </w:t>
            </w:r>
            <w:del w:id="2" w:author="Wayne Jones" w:date="2019-03-06T12:56:00Z">
              <w:r w:rsidRPr="006348AF" w:rsidDel="00401061">
                <w:delText>in accordance with</w:delText>
              </w:r>
            </w:del>
            <w:ins w:id="3" w:author="Wayne Jones" w:date="2019-03-06T12:56:00Z">
              <w:r w:rsidR="00401061">
                <w:t>according to</w:t>
              </w:r>
            </w:ins>
            <w:r w:rsidRPr="006348AF">
              <w:t xml:space="preserve"> workplace and regulatory requirements</w:t>
            </w:r>
          </w:p>
          <w:p w14:paraId="367182B6" w14:textId="05CAAF9E" w:rsidR="0006754D" w:rsidRDefault="0006754D" w:rsidP="0006754D">
            <w:r w:rsidRPr="006348AF">
              <w:t>1.4</w:t>
            </w:r>
            <w:r>
              <w:t xml:space="preserve"> </w:t>
            </w:r>
            <w:r w:rsidR="006A0D24" w:rsidRPr="006A0D24">
              <w:t xml:space="preserve">Oversee and monitor facilities and procedures for handling and restraining animals </w:t>
            </w:r>
            <w:del w:id="4" w:author="Wayne Jones" w:date="2019-03-06T12:56:00Z">
              <w:r w:rsidR="006A0D24" w:rsidRPr="006A0D24" w:rsidDel="00401061">
                <w:delText>in accordance with</w:delText>
              </w:r>
            </w:del>
            <w:ins w:id="5" w:author="Wayne Jones" w:date="2019-03-06T12:56:00Z">
              <w:r w:rsidR="00401061">
                <w:t>according to</w:t>
              </w:r>
            </w:ins>
            <w:r w:rsidR="006A0D24" w:rsidRPr="006A0D24">
              <w:t xml:space="preserve"> workplace and regulatory requirements</w:t>
            </w:r>
          </w:p>
          <w:p w14:paraId="6D0E735A" w14:textId="5AF0BDD7" w:rsidR="006A0D24" w:rsidRPr="0006754D" w:rsidRDefault="006A0D24" w:rsidP="00401061">
            <w:r>
              <w:t>1.5 Implement corrective actions when handling</w:t>
            </w:r>
            <w:ins w:id="6" w:author="Sharon Fitzgerald" w:date="2019-04-01T10:25:00Z">
              <w:r w:rsidR="000B3991">
                <w:t xml:space="preserve"> of animals</w:t>
              </w:r>
            </w:ins>
            <w:r>
              <w:t xml:space="preserve"> or </w:t>
            </w:r>
            <w:ins w:id="7" w:author="Sharon Fitzgerald" w:date="2019-04-01T14:19:00Z">
              <w:r w:rsidR="00C33780">
                <w:t xml:space="preserve">when </w:t>
              </w:r>
            </w:ins>
            <w:bookmarkStart w:id="8" w:name="_GoBack"/>
            <w:bookmarkEnd w:id="8"/>
            <w:r>
              <w:t xml:space="preserve">facilities are not </w:t>
            </w:r>
            <w:del w:id="9" w:author="Wayne Jones" w:date="2019-03-06T12:57:00Z">
              <w:r w:rsidDel="00401061">
                <w:delText>in accordance with</w:delText>
              </w:r>
            </w:del>
            <w:ins w:id="10" w:author="Wayne Jones" w:date="2019-03-06T12:57:00Z">
              <w:r w:rsidR="00401061">
                <w:t>according to</w:t>
              </w:r>
            </w:ins>
            <w:r>
              <w:t xml:space="preserve"> workplace and regulatory requirements</w:t>
            </w:r>
          </w:p>
        </w:tc>
      </w:tr>
      <w:tr w:rsidR="0006754D" w:rsidRPr="00963A46" w14:paraId="389BDCEC" w14:textId="77777777" w:rsidTr="00CA2922">
        <w:trPr>
          <w:cantSplit/>
        </w:trPr>
        <w:tc>
          <w:tcPr>
            <w:tcW w:w="1396" w:type="pct"/>
            <w:shd w:val="clear" w:color="auto" w:fill="auto"/>
          </w:tcPr>
          <w:p w14:paraId="764E1026" w14:textId="77777777" w:rsidR="0006754D" w:rsidRPr="0006754D" w:rsidRDefault="0006754D" w:rsidP="0006754D">
            <w:r w:rsidRPr="006348AF">
              <w:t>2.</w:t>
            </w:r>
            <w:r>
              <w:t xml:space="preserve"> </w:t>
            </w:r>
            <w:r w:rsidRPr="006348AF">
              <w:t>Oversee humane euthanasia or slaughter of animals</w:t>
            </w:r>
          </w:p>
        </w:tc>
        <w:tc>
          <w:tcPr>
            <w:tcW w:w="3604" w:type="pct"/>
            <w:shd w:val="clear" w:color="auto" w:fill="auto"/>
          </w:tcPr>
          <w:p w14:paraId="2BCE7EC9" w14:textId="66DD48C1" w:rsidR="0006754D" w:rsidRPr="0006754D" w:rsidRDefault="0006754D" w:rsidP="0006754D">
            <w:r w:rsidRPr="006348AF">
              <w:t>2.1</w:t>
            </w:r>
            <w:r>
              <w:t xml:space="preserve"> </w:t>
            </w:r>
            <w:r w:rsidRPr="006348AF">
              <w:t xml:space="preserve">Oversee effective restraint and stunning (where </w:t>
            </w:r>
            <w:r w:rsidR="006A0D24">
              <w:t>applicable</w:t>
            </w:r>
            <w:r w:rsidRPr="006348AF">
              <w:t>), prior to euthanasing or slaughtering of animals to ensure compliance with workplace and regulatory requirements</w:t>
            </w:r>
          </w:p>
          <w:p w14:paraId="2BE2BDF6" w14:textId="77777777" w:rsidR="0006754D" w:rsidRPr="0006754D" w:rsidRDefault="0006754D" w:rsidP="0006754D">
            <w:r w:rsidRPr="006348AF">
              <w:t>2.2</w:t>
            </w:r>
            <w:r>
              <w:t xml:space="preserve"> </w:t>
            </w:r>
            <w:r w:rsidRPr="006348AF">
              <w:t>Oversee bleeding of</w:t>
            </w:r>
            <w:r w:rsidRPr="0006754D">
              <w:t xml:space="preserve"> animals to ensure compliance with workplace and regulatory requirements</w:t>
            </w:r>
          </w:p>
          <w:p w14:paraId="349E5126" w14:textId="65665B47" w:rsidR="0006754D" w:rsidRPr="0006754D" w:rsidRDefault="0006754D" w:rsidP="0006754D">
            <w:r w:rsidRPr="006348AF">
              <w:t>2.3</w:t>
            </w:r>
            <w:r>
              <w:t xml:space="preserve"> </w:t>
            </w:r>
            <w:r w:rsidRPr="006348AF">
              <w:t>Oversee monitoring of bleed chain insensibility</w:t>
            </w:r>
            <w:r w:rsidR="006A0D24">
              <w:t xml:space="preserve"> (where applicable)</w:t>
            </w:r>
            <w:r w:rsidRPr="006348AF">
              <w:t xml:space="preserve"> to ensure compliance with workplace and regulatory requirements</w:t>
            </w:r>
          </w:p>
        </w:tc>
      </w:tr>
      <w:tr w:rsidR="0006754D" w:rsidRPr="00963A46" w14:paraId="02122D58" w14:textId="77777777" w:rsidTr="00CA2922">
        <w:trPr>
          <w:cantSplit/>
        </w:trPr>
        <w:tc>
          <w:tcPr>
            <w:tcW w:w="1396" w:type="pct"/>
            <w:shd w:val="clear" w:color="auto" w:fill="auto"/>
          </w:tcPr>
          <w:p w14:paraId="11B39E61" w14:textId="523D125E" w:rsidR="0006754D" w:rsidRPr="0006754D" w:rsidRDefault="006A0D24" w:rsidP="0006754D">
            <w:r>
              <w:t>3</w:t>
            </w:r>
            <w:r w:rsidR="0006754D" w:rsidRPr="006348AF">
              <w:t>.</w:t>
            </w:r>
            <w:r w:rsidR="0006754D">
              <w:t xml:space="preserve"> </w:t>
            </w:r>
            <w:r w:rsidR="0006754D" w:rsidRPr="006348AF">
              <w:t>Handle contingencies</w:t>
            </w:r>
          </w:p>
        </w:tc>
        <w:tc>
          <w:tcPr>
            <w:tcW w:w="3604" w:type="pct"/>
            <w:shd w:val="clear" w:color="auto" w:fill="auto"/>
          </w:tcPr>
          <w:p w14:paraId="32CFA736" w14:textId="0BF67C77" w:rsidR="0006754D" w:rsidRPr="0006754D" w:rsidRDefault="006A0D24" w:rsidP="0006754D">
            <w:r>
              <w:t>3</w:t>
            </w:r>
            <w:r w:rsidR="0006754D" w:rsidRPr="006348AF">
              <w:t>.1</w:t>
            </w:r>
            <w:r w:rsidR="0006754D">
              <w:t xml:space="preserve"> </w:t>
            </w:r>
            <w:r w:rsidR="0006754D" w:rsidRPr="006348AF">
              <w:t>Oversee handling of sick or injured stock in accordance with workplace and regulatory requirements</w:t>
            </w:r>
          </w:p>
          <w:p w14:paraId="634E9064" w14:textId="0BE1C1A5" w:rsidR="0006754D" w:rsidRPr="0006754D" w:rsidRDefault="006A0D24" w:rsidP="0006754D">
            <w:r>
              <w:t>3</w:t>
            </w:r>
            <w:r w:rsidR="0006754D" w:rsidRPr="006348AF">
              <w:t>.2</w:t>
            </w:r>
            <w:r w:rsidR="0006754D">
              <w:t xml:space="preserve"> </w:t>
            </w:r>
            <w:r w:rsidR="0006754D" w:rsidRPr="006348AF">
              <w:t xml:space="preserve">Oversee handling of wild or uncooperative animals </w:t>
            </w:r>
            <w:ins w:id="11" w:author="Wayne Jones" w:date="2019-03-06T12:57:00Z">
              <w:r w:rsidR="00401061" w:rsidRPr="00401061">
                <w:t xml:space="preserve">according to </w:t>
              </w:r>
            </w:ins>
            <w:del w:id="12" w:author="Wayne Jones" w:date="2019-03-06T12:57:00Z">
              <w:r w:rsidR="0006754D" w:rsidRPr="006348AF" w:rsidDel="00401061">
                <w:delText xml:space="preserve">in accordance with </w:delText>
              </w:r>
            </w:del>
            <w:r w:rsidR="0006754D" w:rsidRPr="006348AF">
              <w:t>workplace and regulatory requirements</w:t>
            </w:r>
          </w:p>
          <w:p w14:paraId="58063AFF" w14:textId="75A89C3B" w:rsidR="0006754D" w:rsidRPr="0006754D" w:rsidRDefault="006A0D24" w:rsidP="0006754D">
            <w:r>
              <w:t>3</w:t>
            </w:r>
            <w:r w:rsidR="0006754D" w:rsidRPr="006348AF">
              <w:t>.3</w:t>
            </w:r>
            <w:r w:rsidR="0006754D">
              <w:t xml:space="preserve"> </w:t>
            </w:r>
            <w:r w:rsidR="0006754D" w:rsidRPr="006348AF">
              <w:t>Interpret contingency plans for managing animal welfare</w:t>
            </w:r>
            <w:r>
              <w:t xml:space="preserve"> issues</w:t>
            </w:r>
            <w:r w:rsidR="005C5F24">
              <w:t>.</w:t>
            </w:r>
          </w:p>
        </w:tc>
      </w:tr>
    </w:tbl>
    <w:p w14:paraId="0E62413E" w14:textId="77777777" w:rsidR="005F771F" w:rsidRDefault="005F771F" w:rsidP="005F771F">
      <w:pPr>
        <w:pStyle w:val="SIText"/>
      </w:pPr>
    </w:p>
    <w:p w14:paraId="6A6DAACF" w14:textId="77777777" w:rsidR="005F771F" w:rsidRPr="000754EC" w:rsidRDefault="005F771F" w:rsidP="000754EC">
      <w:r>
        <w:br w:type="page"/>
      </w:r>
    </w:p>
    <w:p w14:paraId="0C3EBC64"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480E" w:rsidRPr="00336FCA" w:rsidDel="00423CB2" w14:paraId="68428ACE" w14:textId="77777777" w:rsidTr="00CA2922">
        <w:trPr>
          <w:tblHeader/>
        </w:trPr>
        <w:tc>
          <w:tcPr>
            <w:tcW w:w="5000" w:type="pct"/>
          </w:tcPr>
          <w:p w14:paraId="5DCDFF19" w14:textId="77777777" w:rsidR="00F1480E" w:rsidRPr="000754EC" w:rsidRDefault="00FD557D" w:rsidP="000754EC">
            <w:pPr>
              <w:pStyle w:val="SIHeading2"/>
            </w:pPr>
            <w:r w:rsidRPr="00041E59">
              <w:t>F</w:t>
            </w:r>
            <w:r w:rsidRPr="000754EC">
              <w:t>oundation Skills</w:t>
            </w:r>
          </w:p>
          <w:p w14:paraId="42C059D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bl>
    <w:p w14:paraId="5390DE9A" w14:textId="77777777" w:rsidR="00916CD7" w:rsidRDefault="00916CD7" w:rsidP="005F771F">
      <w:pPr>
        <w:pStyle w:val="SIText"/>
      </w:pPr>
    </w:p>
    <w:p w14:paraId="77B8911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8EC16C7" w14:textId="77777777" w:rsidTr="00F33FF2">
        <w:tc>
          <w:tcPr>
            <w:tcW w:w="5000" w:type="pct"/>
            <w:gridSpan w:val="4"/>
          </w:tcPr>
          <w:p w14:paraId="7EA2DC58" w14:textId="77777777" w:rsidR="00F1480E" w:rsidRPr="000754EC" w:rsidRDefault="00FD557D" w:rsidP="000754EC">
            <w:pPr>
              <w:pStyle w:val="SIHeading2"/>
            </w:pPr>
            <w:r w:rsidRPr="00923720">
              <w:t>U</w:t>
            </w:r>
            <w:r w:rsidRPr="000754EC">
              <w:t>nit Mapping Information</w:t>
            </w:r>
          </w:p>
        </w:tc>
      </w:tr>
      <w:tr w:rsidR="00F1480E" w14:paraId="40685FD9" w14:textId="77777777" w:rsidTr="00F33FF2">
        <w:tc>
          <w:tcPr>
            <w:tcW w:w="1028" w:type="pct"/>
          </w:tcPr>
          <w:p w14:paraId="24329F0B" w14:textId="77777777" w:rsidR="00F1480E" w:rsidRPr="000754EC" w:rsidRDefault="00F1480E" w:rsidP="000754EC">
            <w:pPr>
              <w:pStyle w:val="SIText-Bold"/>
            </w:pPr>
            <w:r w:rsidRPr="00923720">
              <w:t>Code and title current version</w:t>
            </w:r>
          </w:p>
        </w:tc>
        <w:tc>
          <w:tcPr>
            <w:tcW w:w="1105" w:type="pct"/>
          </w:tcPr>
          <w:p w14:paraId="450C3F2A"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1E003C1" w14:textId="77777777" w:rsidR="00F1480E" w:rsidRPr="000754EC" w:rsidRDefault="00F1480E" w:rsidP="000754EC">
            <w:pPr>
              <w:pStyle w:val="SIText-Bold"/>
            </w:pPr>
            <w:r w:rsidRPr="00923720">
              <w:t>Comments</w:t>
            </w:r>
          </w:p>
        </w:tc>
        <w:tc>
          <w:tcPr>
            <w:tcW w:w="1616" w:type="pct"/>
          </w:tcPr>
          <w:p w14:paraId="09FCC042" w14:textId="77777777" w:rsidR="00F1480E" w:rsidRPr="000754EC" w:rsidRDefault="00F1480E" w:rsidP="000754EC">
            <w:pPr>
              <w:pStyle w:val="SIText-Bold"/>
            </w:pPr>
            <w:r w:rsidRPr="00923720">
              <w:t>Equivalence status</w:t>
            </w:r>
          </w:p>
        </w:tc>
      </w:tr>
      <w:tr w:rsidR="00641A0B" w14:paraId="7C76B493" w14:textId="77777777" w:rsidTr="00F33FF2">
        <w:tc>
          <w:tcPr>
            <w:tcW w:w="1028" w:type="pct"/>
          </w:tcPr>
          <w:p w14:paraId="0F7E13D6" w14:textId="29565055" w:rsidR="00641A0B" w:rsidRDefault="00641A0B" w:rsidP="000754EC">
            <w:pPr>
              <w:pStyle w:val="SIText"/>
            </w:pPr>
            <w:r w:rsidRPr="00641A0B">
              <w:t>AMPA4</w:t>
            </w:r>
            <w:ins w:id="13" w:author="Sharon Fitzgerald" w:date="2019-03-04T11:39:00Z">
              <w:r w:rsidR="0088462C">
                <w:t>16</w:t>
              </w:r>
            </w:ins>
            <w:del w:id="14" w:author="Sharon Fitzgerald" w:date="2019-03-04T10:26:00Z">
              <w:r w:rsidRPr="00641A0B" w:rsidDel="00BB47EE">
                <w:delText>11</w:delText>
              </w:r>
            </w:del>
            <w:r w:rsidRPr="00641A0B">
              <w:t xml:space="preserve"> Oversee humane handling of animals</w:t>
            </w:r>
          </w:p>
          <w:p w14:paraId="12E92E8B" w14:textId="17982754" w:rsidR="00EA7793" w:rsidRPr="0006754D" w:rsidRDefault="00EA7793" w:rsidP="000754EC">
            <w:pPr>
              <w:pStyle w:val="SIText"/>
            </w:pPr>
            <w:r>
              <w:t>(Re</w:t>
            </w:r>
            <w:r w:rsidR="00D52858">
              <w:t>lease 2)</w:t>
            </w:r>
          </w:p>
        </w:tc>
        <w:tc>
          <w:tcPr>
            <w:tcW w:w="1105" w:type="pct"/>
          </w:tcPr>
          <w:p w14:paraId="2AECA9C1" w14:textId="77777777" w:rsidR="00641A0B" w:rsidRDefault="00641A0B" w:rsidP="000754EC">
            <w:pPr>
              <w:pStyle w:val="SIText"/>
            </w:pPr>
            <w:r w:rsidRPr="0006754D">
              <w:t>AMPA411 Oversee humane handling of animals</w:t>
            </w:r>
          </w:p>
          <w:p w14:paraId="16AB3642" w14:textId="689DE76F" w:rsidR="00D52858" w:rsidRPr="0006754D" w:rsidRDefault="00D52858" w:rsidP="000754EC">
            <w:pPr>
              <w:pStyle w:val="SIText"/>
            </w:pPr>
            <w:r>
              <w:t>(Release 1)</w:t>
            </w:r>
          </w:p>
        </w:tc>
        <w:tc>
          <w:tcPr>
            <w:tcW w:w="1251" w:type="pct"/>
          </w:tcPr>
          <w:p w14:paraId="414D3873" w14:textId="4E86326F" w:rsidR="00641A0B" w:rsidRPr="000754EC" w:rsidRDefault="00641A0B" w:rsidP="000754EC">
            <w:pPr>
              <w:pStyle w:val="SIText"/>
            </w:pPr>
            <w:r w:rsidRPr="00641A0B">
              <w:t>Performance Criteria 1.4 re-written, 1.5 added, Element 3 deleted, Element 4 renumbered and minor changes to Performance and Knowledge Evidence</w:t>
            </w:r>
          </w:p>
        </w:tc>
        <w:tc>
          <w:tcPr>
            <w:tcW w:w="1616" w:type="pct"/>
          </w:tcPr>
          <w:p w14:paraId="4A7B6FA4" w14:textId="0EABC36A" w:rsidR="00641A0B" w:rsidRDefault="00641A0B" w:rsidP="000754EC">
            <w:pPr>
              <w:pStyle w:val="SIText"/>
            </w:pPr>
            <w:r>
              <w:t>Equivalent</w:t>
            </w:r>
          </w:p>
        </w:tc>
      </w:tr>
    </w:tbl>
    <w:p w14:paraId="7C83070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A5C53CC" w14:textId="77777777" w:rsidTr="00CA2922">
        <w:tc>
          <w:tcPr>
            <w:tcW w:w="1396" w:type="pct"/>
            <w:shd w:val="clear" w:color="auto" w:fill="auto"/>
          </w:tcPr>
          <w:p w14:paraId="49B14B9E" w14:textId="77777777" w:rsidR="00F1480E" w:rsidRPr="000754EC" w:rsidRDefault="00FD557D" w:rsidP="000754EC">
            <w:pPr>
              <w:pStyle w:val="SIHeading2"/>
            </w:pPr>
            <w:r w:rsidRPr="00CC451E">
              <w:t>L</w:t>
            </w:r>
            <w:r w:rsidRPr="000754EC">
              <w:t>inks</w:t>
            </w:r>
          </w:p>
        </w:tc>
        <w:tc>
          <w:tcPr>
            <w:tcW w:w="3604" w:type="pct"/>
            <w:shd w:val="clear" w:color="auto" w:fill="auto"/>
          </w:tcPr>
          <w:p w14:paraId="31AECF88" w14:textId="77777777" w:rsidR="00F1480E" w:rsidRPr="000754EC" w:rsidRDefault="00520E9A" w:rsidP="001863AD">
            <w:pPr>
              <w:pStyle w:val="SIText"/>
            </w:pPr>
            <w:r>
              <w:t xml:space="preserve">Companion Volumes, including Implementation </w:t>
            </w:r>
            <w:r w:rsidR="00346FDC">
              <w:t xml:space="preserve">Guides, are available at VETNet: </w:t>
            </w:r>
            <w:hyperlink r:id="rId11" w:history="1">
              <w:r w:rsidR="001863AD" w:rsidRPr="001863AD">
                <w:t>https://vetnet.education.gov.au/Pages/TrainingDocs.aspx?q=5e2e56b7-698f-4822-84bb-25adbb8443a7</w:t>
              </w:r>
            </w:hyperlink>
          </w:p>
        </w:tc>
      </w:tr>
    </w:tbl>
    <w:p w14:paraId="63078635" w14:textId="77777777" w:rsidR="00F1480E" w:rsidRDefault="00F1480E" w:rsidP="005F771F">
      <w:pPr>
        <w:pStyle w:val="SIText"/>
      </w:pPr>
    </w:p>
    <w:p w14:paraId="32B49BF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EB4075B" w14:textId="77777777" w:rsidTr="00113678">
        <w:trPr>
          <w:tblHeader/>
        </w:trPr>
        <w:tc>
          <w:tcPr>
            <w:tcW w:w="1478" w:type="pct"/>
            <w:shd w:val="clear" w:color="auto" w:fill="auto"/>
          </w:tcPr>
          <w:p w14:paraId="55CF0341" w14:textId="77777777" w:rsidR="00556C4C" w:rsidRPr="000754EC" w:rsidRDefault="00556C4C" w:rsidP="000754EC">
            <w:pPr>
              <w:pStyle w:val="SIUnittitle"/>
            </w:pPr>
            <w:r w:rsidRPr="002C55E9">
              <w:t>T</w:t>
            </w:r>
            <w:r w:rsidRPr="000754EC">
              <w:t>ITLE</w:t>
            </w:r>
          </w:p>
        </w:tc>
        <w:tc>
          <w:tcPr>
            <w:tcW w:w="3522" w:type="pct"/>
            <w:shd w:val="clear" w:color="auto" w:fill="auto"/>
          </w:tcPr>
          <w:p w14:paraId="01BCAFE1" w14:textId="403FDD43" w:rsidR="00556C4C" w:rsidRPr="000754EC" w:rsidRDefault="00556C4C" w:rsidP="001863AD">
            <w:pPr>
              <w:pStyle w:val="SIUnittitle"/>
            </w:pPr>
            <w:r w:rsidRPr="00F56827">
              <w:t xml:space="preserve">Assessment requirements for </w:t>
            </w:r>
            <w:r w:rsidR="0006754D" w:rsidRPr="0006754D">
              <w:t>AMPA41</w:t>
            </w:r>
            <w:ins w:id="15" w:author="Sharon Fitzgerald" w:date="2019-03-04T11:39:00Z">
              <w:r w:rsidR="0088462C">
                <w:t>6</w:t>
              </w:r>
            </w:ins>
            <w:del w:id="16" w:author="Sharon Fitzgerald" w:date="2019-03-04T11:39:00Z">
              <w:r w:rsidR="0006754D" w:rsidRPr="0006754D" w:rsidDel="0088462C">
                <w:delText>1</w:delText>
              </w:r>
            </w:del>
            <w:r w:rsidR="0006754D" w:rsidRPr="0006754D">
              <w:t xml:space="preserve"> Oversee humane handling of animals</w:t>
            </w:r>
          </w:p>
        </w:tc>
      </w:tr>
      <w:tr w:rsidR="00556C4C" w:rsidRPr="00A55106" w14:paraId="3F6D4EB9" w14:textId="77777777" w:rsidTr="00113678">
        <w:trPr>
          <w:tblHeader/>
        </w:trPr>
        <w:tc>
          <w:tcPr>
            <w:tcW w:w="5000" w:type="pct"/>
            <w:gridSpan w:val="2"/>
            <w:shd w:val="clear" w:color="auto" w:fill="auto"/>
          </w:tcPr>
          <w:p w14:paraId="1B8B05E1" w14:textId="77777777" w:rsidR="00556C4C" w:rsidRPr="000754EC" w:rsidRDefault="00D71E43" w:rsidP="000754EC">
            <w:pPr>
              <w:pStyle w:val="SIHeading2"/>
            </w:pPr>
            <w:r>
              <w:t>Performance E</w:t>
            </w:r>
            <w:r w:rsidRPr="000754EC">
              <w:t>vidence</w:t>
            </w:r>
          </w:p>
        </w:tc>
      </w:tr>
      <w:tr w:rsidR="00556C4C" w:rsidRPr="00067E1C" w14:paraId="08E526E7" w14:textId="77777777" w:rsidTr="00113678">
        <w:tc>
          <w:tcPr>
            <w:tcW w:w="5000" w:type="pct"/>
            <w:gridSpan w:val="2"/>
            <w:shd w:val="clear" w:color="auto" w:fill="auto"/>
          </w:tcPr>
          <w:p w14:paraId="5F71DBB5" w14:textId="77777777" w:rsidR="0006754D" w:rsidRPr="002F6146" w:rsidRDefault="0006754D" w:rsidP="0006754D">
            <w:r w:rsidRPr="002F6146">
              <w:t>Evidence must demonstrate the candidate's consistency of performance over time at production speed.</w:t>
            </w:r>
          </w:p>
          <w:p w14:paraId="2E069A0D" w14:textId="77777777" w:rsidR="0006754D" w:rsidRPr="002F6146" w:rsidRDefault="0006754D" w:rsidP="0006754D"/>
          <w:p w14:paraId="4E50C2C2" w14:textId="77777777" w:rsidR="0006754D" w:rsidRPr="002F6146" w:rsidRDefault="0006754D" w:rsidP="0006754D">
            <w:r w:rsidRPr="002F6146">
              <w:t xml:space="preserve">The candidate must: </w:t>
            </w:r>
          </w:p>
          <w:p w14:paraId="0B4C64BF" w14:textId="77777777" w:rsidR="0006754D" w:rsidRPr="0006754D" w:rsidRDefault="0006754D" w:rsidP="0006754D">
            <w:pPr>
              <w:pStyle w:val="SIBulletList1"/>
            </w:pPr>
            <w:r w:rsidRPr="002F6146">
              <w:t>explain consequences of incorrect animal handling techniques</w:t>
            </w:r>
          </w:p>
          <w:p w14:paraId="0CC1A5D1" w14:textId="77777777" w:rsidR="0006754D" w:rsidRPr="0006754D" w:rsidRDefault="0006754D" w:rsidP="0006754D">
            <w:pPr>
              <w:pStyle w:val="SIBulletList1"/>
            </w:pPr>
            <w:r w:rsidRPr="002F6146">
              <w:t xml:space="preserve">explain why correct animal handling helps ensure that meat attains an acceptably low ultimate pH </w:t>
            </w:r>
          </w:p>
          <w:p w14:paraId="7C02FFC4" w14:textId="77777777" w:rsidR="0006754D" w:rsidRPr="0006754D" w:rsidRDefault="0006754D" w:rsidP="0006754D">
            <w:pPr>
              <w:pStyle w:val="SIBulletList1"/>
            </w:pPr>
            <w:r w:rsidRPr="002F6146">
              <w:t>work effectively as an individual and as part of a team</w:t>
            </w:r>
          </w:p>
          <w:p w14:paraId="1A1AEEED" w14:textId="77777777" w:rsidR="0006754D" w:rsidRPr="0006754D" w:rsidRDefault="0006754D" w:rsidP="0006754D">
            <w:pPr>
              <w:pStyle w:val="SIBulletList1"/>
            </w:pPr>
            <w:r w:rsidRPr="002F6146">
              <w:t>ensure bruising and/or hide or pelt damage due to livestock handling is minimised</w:t>
            </w:r>
          </w:p>
          <w:p w14:paraId="164CC328" w14:textId="77777777" w:rsidR="0006754D" w:rsidRPr="0006754D" w:rsidRDefault="0006754D" w:rsidP="0006754D">
            <w:pPr>
              <w:pStyle w:val="SIBulletList1"/>
            </w:pPr>
            <w:r w:rsidRPr="002F6146">
              <w:t>ensure stock handlers remain calm and are not injured or put at risk of injury</w:t>
            </w:r>
          </w:p>
          <w:p w14:paraId="19E78CD5" w14:textId="77777777" w:rsidR="0006754D" w:rsidRPr="0006754D" w:rsidRDefault="0006754D" w:rsidP="0006754D">
            <w:pPr>
              <w:pStyle w:val="SIBulletList1"/>
            </w:pPr>
            <w:r w:rsidRPr="002F6146">
              <w:t>ensure stress in animals is minimised through correct handling</w:t>
            </w:r>
          </w:p>
          <w:p w14:paraId="63127CCD" w14:textId="77777777" w:rsidR="0006754D" w:rsidRPr="0006754D" w:rsidRDefault="0006754D" w:rsidP="0006754D">
            <w:pPr>
              <w:pStyle w:val="SIBulletList1"/>
            </w:pPr>
            <w:r w:rsidRPr="002F6146">
              <w:t>identify and apply relevant animal welfare and workplace health and safety requirements</w:t>
            </w:r>
          </w:p>
          <w:p w14:paraId="574AB1DE" w14:textId="0D1993C6" w:rsidR="0006754D" w:rsidRDefault="0006754D" w:rsidP="0006754D">
            <w:pPr>
              <w:pStyle w:val="SIBulletList1"/>
            </w:pPr>
            <w:r w:rsidRPr="002F6146">
              <w:t>monitor the handling of livestock to ensure minimisation of stress</w:t>
            </w:r>
          </w:p>
          <w:p w14:paraId="2946CEF3" w14:textId="46781CFF" w:rsidR="006A0D24" w:rsidRPr="0006754D" w:rsidRDefault="006A0D24" w:rsidP="0006754D">
            <w:pPr>
              <w:pStyle w:val="SIBulletList1"/>
            </w:pPr>
            <w:r>
              <w:t xml:space="preserve">monitor facilities for handling and restraining livestock </w:t>
            </w:r>
          </w:p>
          <w:p w14:paraId="679672FA" w14:textId="77777777" w:rsidR="0006754D" w:rsidRPr="0006754D" w:rsidRDefault="0006754D" w:rsidP="0006754D">
            <w:pPr>
              <w:pStyle w:val="SIBulletList1"/>
            </w:pPr>
            <w:r w:rsidRPr="002F6146">
              <w:t xml:space="preserve">identify sick and injured stock </w:t>
            </w:r>
          </w:p>
          <w:p w14:paraId="11C5DF27" w14:textId="77777777" w:rsidR="0006754D" w:rsidRPr="0006754D" w:rsidRDefault="0006754D" w:rsidP="0006754D">
            <w:pPr>
              <w:pStyle w:val="SIBulletList1"/>
            </w:pPr>
            <w:r w:rsidRPr="002F6146">
              <w:t>identify features of effective restraint, stun and bleed and/or oversee humane destruction</w:t>
            </w:r>
          </w:p>
          <w:p w14:paraId="0EBF2D0C" w14:textId="7B8C0054" w:rsidR="006A0D24" w:rsidRDefault="006A0D24" w:rsidP="0006754D">
            <w:pPr>
              <w:pStyle w:val="SIBulletList1"/>
            </w:pPr>
            <w:r>
              <w:t>monitor effective stunning and bleeding where applicable</w:t>
            </w:r>
          </w:p>
          <w:p w14:paraId="44F57DEB" w14:textId="0A4FA553" w:rsidR="006A0D24" w:rsidRPr="0006754D" w:rsidRDefault="006A0D24" w:rsidP="0006754D">
            <w:pPr>
              <w:pStyle w:val="SIBulletList1"/>
            </w:pPr>
            <w:r>
              <w:t xml:space="preserve">monitor humane euthanising of stock </w:t>
            </w:r>
          </w:p>
          <w:p w14:paraId="1DED5152" w14:textId="77777777" w:rsidR="0006754D" w:rsidRPr="0006754D" w:rsidRDefault="0006754D" w:rsidP="0006754D">
            <w:pPr>
              <w:pStyle w:val="SIBulletList1"/>
            </w:pPr>
            <w:r w:rsidRPr="002F6146">
              <w:t>plan stock movement to meet production requirements and minimise stress</w:t>
            </w:r>
          </w:p>
          <w:p w14:paraId="34557BA6" w14:textId="38FB84ED" w:rsidR="0006754D" w:rsidRPr="0006754D" w:rsidRDefault="0006754D" w:rsidP="0006754D">
            <w:pPr>
              <w:pStyle w:val="SIBulletList1"/>
            </w:pPr>
            <w:r w:rsidRPr="002F6146">
              <w:t>use relevant communication skills</w:t>
            </w:r>
            <w:r w:rsidR="00B43CE3">
              <w:t>.</w:t>
            </w:r>
          </w:p>
          <w:p w14:paraId="4E75665F" w14:textId="77777777" w:rsidR="00556C4C" w:rsidRPr="000754EC" w:rsidRDefault="00556C4C" w:rsidP="001863AD">
            <w:pPr>
              <w:pStyle w:val="SIBulletList1"/>
              <w:numPr>
                <w:ilvl w:val="0"/>
                <w:numId w:val="0"/>
              </w:numPr>
              <w:ind w:left="357" w:hanging="357"/>
            </w:pPr>
          </w:p>
        </w:tc>
      </w:tr>
    </w:tbl>
    <w:p w14:paraId="5A121DF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5DE841" w14:textId="77777777" w:rsidTr="00CA2922">
        <w:trPr>
          <w:tblHeader/>
        </w:trPr>
        <w:tc>
          <w:tcPr>
            <w:tcW w:w="5000" w:type="pct"/>
            <w:shd w:val="clear" w:color="auto" w:fill="auto"/>
          </w:tcPr>
          <w:p w14:paraId="041499D3" w14:textId="77777777" w:rsidR="00F1480E" w:rsidRPr="000754EC" w:rsidRDefault="00D71E43" w:rsidP="000754EC">
            <w:pPr>
              <w:pStyle w:val="SIHeading2"/>
            </w:pPr>
            <w:r w:rsidRPr="002C55E9">
              <w:t>K</w:t>
            </w:r>
            <w:r w:rsidRPr="000754EC">
              <w:t>nowledge Evidence</w:t>
            </w:r>
          </w:p>
        </w:tc>
      </w:tr>
      <w:tr w:rsidR="00F1480E" w:rsidRPr="00067E1C" w14:paraId="683FC2EB" w14:textId="77777777" w:rsidTr="00CA2922">
        <w:tc>
          <w:tcPr>
            <w:tcW w:w="5000" w:type="pct"/>
            <w:shd w:val="clear" w:color="auto" w:fill="auto"/>
          </w:tcPr>
          <w:p w14:paraId="1EA3CCB9" w14:textId="77777777" w:rsidR="0006754D" w:rsidRPr="002F6146" w:rsidRDefault="0006754D" w:rsidP="0006754D">
            <w:r w:rsidRPr="002F6146">
              <w:t xml:space="preserve">The candidate must demonstrate a broad factual, technical and theoretical knowledge of: </w:t>
            </w:r>
          </w:p>
          <w:p w14:paraId="0CF19726" w14:textId="6E455023" w:rsidR="0006754D" w:rsidRDefault="0006754D" w:rsidP="0006754D">
            <w:pPr>
              <w:pStyle w:val="SIBulletList1"/>
            </w:pPr>
            <w:r w:rsidRPr="002F6146">
              <w:t>regulatory and workplace requirements for the humane handling and slaughtering</w:t>
            </w:r>
            <w:r w:rsidR="006A0D24">
              <w:t>/euth</w:t>
            </w:r>
            <w:r w:rsidR="00641A0B">
              <w:t>a</w:t>
            </w:r>
            <w:r w:rsidR="006A0D24">
              <w:t>nising</w:t>
            </w:r>
            <w:r w:rsidRPr="002F6146">
              <w:t xml:space="preserve"> of animals</w:t>
            </w:r>
          </w:p>
          <w:p w14:paraId="0F7CA329" w14:textId="72BE2649" w:rsidR="006A0D24" w:rsidRPr="002F6146" w:rsidRDefault="006A0D24" w:rsidP="0006754D">
            <w:pPr>
              <w:pStyle w:val="SIBulletList1"/>
            </w:pPr>
            <w:r>
              <w:t>the impact of stress</w:t>
            </w:r>
          </w:p>
          <w:p w14:paraId="2B403A4A" w14:textId="77777777" w:rsidR="0006754D" w:rsidRPr="002F6146" w:rsidRDefault="0006754D" w:rsidP="0006754D">
            <w:pPr>
              <w:pStyle w:val="SIBulletList1"/>
            </w:pPr>
            <w:r w:rsidRPr="002F6146">
              <w:t>animal welfare standards and regulations</w:t>
            </w:r>
          </w:p>
          <w:p w14:paraId="5A08E62C" w14:textId="77777777" w:rsidR="0006754D" w:rsidRPr="002F6146" w:rsidRDefault="0006754D" w:rsidP="0006754D">
            <w:pPr>
              <w:pStyle w:val="SIBulletList1"/>
            </w:pPr>
            <w:r w:rsidRPr="002F6146">
              <w:t>strategies to minimise stress to livestock</w:t>
            </w:r>
          </w:p>
          <w:p w14:paraId="22731627" w14:textId="77777777" w:rsidR="0006754D" w:rsidRPr="002F6146" w:rsidRDefault="0006754D" w:rsidP="0006754D">
            <w:pPr>
              <w:pStyle w:val="SIBulletList1"/>
            </w:pPr>
            <w:r w:rsidRPr="002F6146">
              <w:t>the stunning and bleeding process and/or humane destruction requirements</w:t>
            </w:r>
          </w:p>
          <w:p w14:paraId="3425ACC9" w14:textId="77777777" w:rsidR="0006754D" w:rsidRPr="002F6146" w:rsidRDefault="0006754D" w:rsidP="0006754D">
            <w:pPr>
              <w:pStyle w:val="SIBulletList1"/>
            </w:pPr>
            <w:r w:rsidRPr="002F6146">
              <w:t>causes of ineffective stunning and bleeding</w:t>
            </w:r>
          </w:p>
          <w:p w14:paraId="246273F6" w14:textId="4094E874" w:rsidR="0006754D" w:rsidRPr="002F6146" w:rsidRDefault="0006754D" w:rsidP="0006754D">
            <w:pPr>
              <w:pStyle w:val="SIBulletList1"/>
            </w:pPr>
            <w:r w:rsidRPr="002F6146">
              <w:t>regulatory and workplace requirements for monitoring stunning and bleeding</w:t>
            </w:r>
            <w:r w:rsidR="00B43CE3">
              <w:t>.</w:t>
            </w:r>
          </w:p>
          <w:p w14:paraId="70076F25" w14:textId="77777777" w:rsidR="00F1480E" w:rsidRPr="000754EC" w:rsidRDefault="00F1480E" w:rsidP="001863AD">
            <w:pPr>
              <w:pStyle w:val="SIBulletList1"/>
              <w:numPr>
                <w:ilvl w:val="0"/>
                <w:numId w:val="0"/>
              </w:numPr>
              <w:ind w:left="357" w:hanging="357"/>
            </w:pPr>
          </w:p>
        </w:tc>
      </w:tr>
    </w:tbl>
    <w:p w14:paraId="7125A18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D56FBB1" w14:textId="77777777" w:rsidTr="00CA2922">
        <w:trPr>
          <w:tblHeader/>
        </w:trPr>
        <w:tc>
          <w:tcPr>
            <w:tcW w:w="5000" w:type="pct"/>
            <w:shd w:val="clear" w:color="auto" w:fill="auto"/>
          </w:tcPr>
          <w:p w14:paraId="4BB301C0" w14:textId="77777777" w:rsidR="00F1480E" w:rsidRPr="000754EC" w:rsidRDefault="00D71E43" w:rsidP="000754EC">
            <w:pPr>
              <w:pStyle w:val="SIHeading2"/>
            </w:pPr>
            <w:r w:rsidRPr="002C55E9">
              <w:t>A</w:t>
            </w:r>
            <w:r w:rsidRPr="000754EC">
              <w:t>ssessment Conditions</w:t>
            </w:r>
          </w:p>
        </w:tc>
      </w:tr>
      <w:tr w:rsidR="00F1480E" w:rsidRPr="00A55106" w14:paraId="3173A342" w14:textId="77777777" w:rsidTr="00CA2922">
        <w:tc>
          <w:tcPr>
            <w:tcW w:w="5000" w:type="pct"/>
            <w:shd w:val="clear" w:color="auto" w:fill="auto"/>
          </w:tcPr>
          <w:p w14:paraId="7D028013" w14:textId="77777777" w:rsidR="0006754D" w:rsidRPr="002F6146" w:rsidRDefault="0006754D" w:rsidP="0006754D">
            <w:r w:rsidRPr="002F6146">
              <w:t>Competency must be demonstrated against the current animal welfare codes and regulations. Assessment must involve handling livestock in working stockyards or slaughtering premises. This may take the form of supervising or auditing livestock handling or slaughtering operations.</w:t>
            </w:r>
          </w:p>
          <w:p w14:paraId="63F863BE" w14:textId="77777777" w:rsidR="0006754D" w:rsidRPr="002F6146" w:rsidRDefault="0006754D" w:rsidP="0006754D"/>
          <w:p w14:paraId="4B176031" w14:textId="77777777" w:rsidR="0006754D" w:rsidRPr="002F6146" w:rsidRDefault="0006754D" w:rsidP="0006754D">
            <w:r w:rsidRPr="002F6146">
              <w:t>A minimum of three different forms of evidence is required to demonstrate competency.</w:t>
            </w:r>
          </w:p>
          <w:p w14:paraId="5AD20E6B" w14:textId="77777777" w:rsidR="0006754D" w:rsidRPr="002F6146" w:rsidRDefault="0006754D" w:rsidP="0006754D"/>
          <w:p w14:paraId="477FF7D0" w14:textId="7420470C" w:rsidR="0006754D" w:rsidRPr="002F6146" w:rsidRDefault="0006754D" w:rsidP="0006754D">
            <w:r w:rsidRPr="002F6146">
              <w:t>As a minimum, these must include:</w:t>
            </w:r>
          </w:p>
          <w:p w14:paraId="1352B158" w14:textId="77777777" w:rsidR="0006754D" w:rsidRPr="002F6146" w:rsidRDefault="0006754D" w:rsidP="0006754D">
            <w:pPr>
              <w:pStyle w:val="SIBulletList1"/>
            </w:pPr>
            <w:r w:rsidRPr="002F6146">
              <w:t>quiz of underpinning knowledge</w:t>
            </w:r>
          </w:p>
          <w:p w14:paraId="666A3B15" w14:textId="77777777" w:rsidR="0006754D" w:rsidRPr="002F6146" w:rsidRDefault="0006754D" w:rsidP="0006754D">
            <w:pPr>
              <w:pStyle w:val="SIBulletList1"/>
            </w:pPr>
            <w:r w:rsidRPr="002F6146">
              <w:t xml:space="preserve">workplace demonstration </w:t>
            </w:r>
          </w:p>
          <w:p w14:paraId="146984BA" w14:textId="77777777" w:rsidR="0006754D" w:rsidRPr="002F6146" w:rsidRDefault="0006754D" w:rsidP="0006754D">
            <w:pPr>
              <w:pStyle w:val="SIBulletList1"/>
            </w:pPr>
            <w:r w:rsidRPr="002F6146">
              <w:t>workplace referee or third-party report of performance over time.</w:t>
            </w:r>
          </w:p>
          <w:p w14:paraId="2F157CDB" w14:textId="77777777" w:rsidR="0006754D" w:rsidRPr="002F6146" w:rsidRDefault="0006754D" w:rsidP="0006754D"/>
          <w:p w14:paraId="6663BA9E" w14:textId="77777777" w:rsidR="0006754D" w:rsidRPr="002F6146" w:rsidRDefault="0006754D" w:rsidP="0006754D">
            <w:r w:rsidRPr="002F6146">
              <w:t>Assessors must satisfy current standards for RTOs.</w:t>
            </w:r>
          </w:p>
          <w:p w14:paraId="1AFB302B" w14:textId="77777777" w:rsidR="00F1480E" w:rsidRPr="000754EC" w:rsidRDefault="00F1480E" w:rsidP="001863AD">
            <w:pPr>
              <w:pStyle w:val="SIBulletList2"/>
              <w:numPr>
                <w:ilvl w:val="0"/>
                <w:numId w:val="0"/>
              </w:numPr>
              <w:rPr>
                <w:rFonts w:eastAsia="Calibri"/>
              </w:rPr>
            </w:pPr>
          </w:p>
        </w:tc>
      </w:tr>
    </w:tbl>
    <w:p w14:paraId="3C4AF9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58BE78" w14:textId="77777777" w:rsidTr="004679E3">
        <w:tc>
          <w:tcPr>
            <w:tcW w:w="990" w:type="pct"/>
            <w:shd w:val="clear" w:color="auto" w:fill="auto"/>
          </w:tcPr>
          <w:p w14:paraId="234B3FD7" w14:textId="77777777" w:rsidR="00F1480E" w:rsidRPr="000754EC" w:rsidRDefault="00D71E43" w:rsidP="000754EC">
            <w:pPr>
              <w:pStyle w:val="SIHeading2"/>
            </w:pPr>
            <w:r w:rsidRPr="002C55E9">
              <w:t>L</w:t>
            </w:r>
            <w:r w:rsidRPr="000754EC">
              <w:t>inks</w:t>
            </w:r>
          </w:p>
        </w:tc>
        <w:tc>
          <w:tcPr>
            <w:tcW w:w="4010" w:type="pct"/>
            <w:shd w:val="clear" w:color="auto" w:fill="auto"/>
          </w:tcPr>
          <w:p w14:paraId="18DCE36A" w14:textId="77777777" w:rsidR="002970C3" w:rsidRPr="000754EC" w:rsidRDefault="002970C3" w:rsidP="000754EC">
            <w:pPr>
              <w:pStyle w:val="SIText"/>
            </w:pPr>
            <w:r>
              <w:t xml:space="preserve">Companion Volumes, including Implementation </w:t>
            </w:r>
            <w:r w:rsidR="00346FDC">
              <w:t>Guides, are available at VETNet:</w:t>
            </w:r>
          </w:p>
          <w:p w14:paraId="6D0D17D9" w14:textId="77777777" w:rsidR="00F1480E" w:rsidRPr="000754EC" w:rsidRDefault="00244F5C" w:rsidP="001863AD">
            <w:pPr>
              <w:pStyle w:val="SIText"/>
            </w:pPr>
            <w:hyperlink r:id="rId12" w:history="1">
              <w:r w:rsidR="001863AD" w:rsidRPr="001863AD">
                <w:t>https://vetnet.education.gov.au/Pages/TrainingDocs.aspx?q=5e2e56b7-698f-4822-84bb-25adbb8443a7</w:t>
              </w:r>
            </w:hyperlink>
          </w:p>
        </w:tc>
      </w:tr>
    </w:tbl>
    <w:p w14:paraId="298FC4F5"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6D1B" w14:textId="77777777" w:rsidR="00244F5C" w:rsidRDefault="00244F5C" w:rsidP="00BF3F0A">
      <w:r>
        <w:separator/>
      </w:r>
    </w:p>
    <w:p w14:paraId="1227AB02" w14:textId="77777777" w:rsidR="00244F5C" w:rsidRDefault="00244F5C"/>
  </w:endnote>
  <w:endnote w:type="continuationSeparator" w:id="0">
    <w:p w14:paraId="7E094A59" w14:textId="77777777" w:rsidR="00244F5C" w:rsidRDefault="00244F5C" w:rsidP="00BF3F0A">
      <w:r>
        <w:continuationSeparator/>
      </w:r>
    </w:p>
    <w:p w14:paraId="457646C5" w14:textId="77777777" w:rsidR="00244F5C" w:rsidRDefault="00244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99B0DF" w14:textId="0A0E3C7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01061">
          <w:rPr>
            <w:noProof/>
          </w:rPr>
          <w:t>2</w:t>
        </w:r>
        <w:r w:rsidRPr="000754EC">
          <w:fldChar w:fldCharType="end"/>
        </w:r>
      </w:p>
      <w:p w14:paraId="7823476E"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C7840C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2ABB" w14:textId="77777777" w:rsidR="00244F5C" w:rsidRDefault="00244F5C" w:rsidP="00BF3F0A">
      <w:r>
        <w:separator/>
      </w:r>
    </w:p>
    <w:p w14:paraId="23711D21" w14:textId="77777777" w:rsidR="00244F5C" w:rsidRDefault="00244F5C"/>
  </w:footnote>
  <w:footnote w:type="continuationSeparator" w:id="0">
    <w:p w14:paraId="0B439A1E" w14:textId="77777777" w:rsidR="00244F5C" w:rsidRDefault="00244F5C" w:rsidP="00BF3F0A">
      <w:r>
        <w:continuationSeparator/>
      </w:r>
    </w:p>
    <w:p w14:paraId="3B7C27E5" w14:textId="77777777" w:rsidR="00244F5C" w:rsidRDefault="00244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C8A8" w14:textId="3FD533FD" w:rsidR="0006754D" w:rsidRDefault="00244F5C">
    <w:sdt>
      <w:sdtPr>
        <w:id w:val="1038560213"/>
        <w:docPartObj>
          <w:docPartGallery w:val="Watermarks"/>
          <w:docPartUnique/>
        </w:docPartObj>
      </w:sdtPr>
      <w:sdtEndPr/>
      <w:sdtContent>
        <w:r>
          <w:rPr>
            <w:lang w:val="en-US" w:eastAsia="en-US"/>
          </w:rPr>
          <w:pict w14:anchorId="79BD1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754D" w:rsidRPr="0006754D">
      <w:t>AMPA4</w:t>
    </w:r>
    <w:ins w:id="17" w:author="Sharon Fitzgerald" w:date="2019-03-04T11:39:00Z">
      <w:r w:rsidR="0088462C">
        <w:t>16</w:t>
      </w:r>
    </w:ins>
    <w:del w:id="18" w:author="Sharon Fitzgerald" w:date="2019-03-04T10:26:00Z">
      <w:r w:rsidR="0006754D" w:rsidRPr="0006754D" w:rsidDel="00BB47EE">
        <w:delText>11</w:delText>
      </w:r>
    </w:del>
    <w:r w:rsidR="0006754D" w:rsidRPr="0006754D">
      <w:t xml:space="preserve"> Oversee humane handling of animals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Fitzgerald">
    <w15:presenceInfo w15:providerId="AD" w15:userId="S-1-5-21-865388262-2401893675-3533323036-4705"/>
  </w15:person>
  <w15:person w15:author="Wayne Jones">
    <w15:presenceInfo w15:providerId="None" w15:userId="Wayne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74"/>
    <w:rsid w:val="000014B9"/>
    <w:rsid w:val="00005A15"/>
    <w:rsid w:val="0001108F"/>
    <w:rsid w:val="000115E2"/>
    <w:rsid w:val="000126D0"/>
    <w:rsid w:val="0001296A"/>
    <w:rsid w:val="00016803"/>
    <w:rsid w:val="00023992"/>
    <w:rsid w:val="000275AE"/>
    <w:rsid w:val="00041E59"/>
    <w:rsid w:val="00064BFE"/>
    <w:rsid w:val="0006754D"/>
    <w:rsid w:val="00070B3E"/>
    <w:rsid w:val="00071F95"/>
    <w:rsid w:val="000737BB"/>
    <w:rsid w:val="00074E47"/>
    <w:rsid w:val="000754EC"/>
    <w:rsid w:val="00080B7E"/>
    <w:rsid w:val="0009093B"/>
    <w:rsid w:val="00090FC1"/>
    <w:rsid w:val="000A5441"/>
    <w:rsid w:val="000B399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4BDF"/>
    <w:rsid w:val="00156EF3"/>
    <w:rsid w:val="00172574"/>
    <w:rsid w:val="00176E4F"/>
    <w:rsid w:val="0018546B"/>
    <w:rsid w:val="001863AD"/>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44F5C"/>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01061"/>
    <w:rsid w:val="004127E3"/>
    <w:rsid w:val="0043212E"/>
    <w:rsid w:val="00434366"/>
    <w:rsid w:val="00434ECE"/>
    <w:rsid w:val="00444423"/>
    <w:rsid w:val="004525B0"/>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0A5E"/>
    <w:rsid w:val="00556C4C"/>
    <w:rsid w:val="00557369"/>
    <w:rsid w:val="00564ADD"/>
    <w:rsid w:val="005708EB"/>
    <w:rsid w:val="00575BC6"/>
    <w:rsid w:val="00583902"/>
    <w:rsid w:val="005A1D70"/>
    <w:rsid w:val="005A3AA5"/>
    <w:rsid w:val="005A6C9C"/>
    <w:rsid w:val="005A74DC"/>
    <w:rsid w:val="005B5146"/>
    <w:rsid w:val="005C5F24"/>
    <w:rsid w:val="005D1AFD"/>
    <w:rsid w:val="005E51E6"/>
    <w:rsid w:val="005F027A"/>
    <w:rsid w:val="005F33CC"/>
    <w:rsid w:val="005F771F"/>
    <w:rsid w:val="006121D4"/>
    <w:rsid w:val="00613768"/>
    <w:rsid w:val="00613B49"/>
    <w:rsid w:val="00616845"/>
    <w:rsid w:val="00620E8E"/>
    <w:rsid w:val="0063275B"/>
    <w:rsid w:val="00633CFE"/>
    <w:rsid w:val="00634FCA"/>
    <w:rsid w:val="00641A0B"/>
    <w:rsid w:val="00643D1B"/>
    <w:rsid w:val="006452B8"/>
    <w:rsid w:val="00652E62"/>
    <w:rsid w:val="00686A49"/>
    <w:rsid w:val="00687B62"/>
    <w:rsid w:val="00690C44"/>
    <w:rsid w:val="006969D9"/>
    <w:rsid w:val="006A0D24"/>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C3BC9"/>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462C"/>
    <w:rsid w:val="00886790"/>
    <w:rsid w:val="008908DE"/>
    <w:rsid w:val="00896299"/>
    <w:rsid w:val="008A12ED"/>
    <w:rsid w:val="008A39D3"/>
    <w:rsid w:val="008B2C77"/>
    <w:rsid w:val="008B4AD2"/>
    <w:rsid w:val="008B7138"/>
    <w:rsid w:val="008E260C"/>
    <w:rsid w:val="008E3797"/>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1D4D"/>
    <w:rsid w:val="00B0712C"/>
    <w:rsid w:val="00B12013"/>
    <w:rsid w:val="00B22C67"/>
    <w:rsid w:val="00B3508F"/>
    <w:rsid w:val="00B43CE3"/>
    <w:rsid w:val="00B443EE"/>
    <w:rsid w:val="00B560C8"/>
    <w:rsid w:val="00B61150"/>
    <w:rsid w:val="00B65BC7"/>
    <w:rsid w:val="00B746B9"/>
    <w:rsid w:val="00B848D4"/>
    <w:rsid w:val="00B865B7"/>
    <w:rsid w:val="00BA1CB1"/>
    <w:rsid w:val="00BA4178"/>
    <w:rsid w:val="00BA482D"/>
    <w:rsid w:val="00BB1755"/>
    <w:rsid w:val="00BB23F4"/>
    <w:rsid w:val="00BB47EE"/>
    <w:rsid w:val="00BC2884"/>
    <w:rsid w:val="00BC5075"/>
    <w:rsid w:val="00BC5419"/>
    <w:rsid w:val="00BD3B0F"/>
    <w:rsid w:val="00BF1D4C"/>
    <w:rsid w:val="00BF3F0A"/>
    <w:rsid w:val="00C143C3"/>
    <w:rsid w:val="00C1739B"/>
    <w:rsid w:val="00C21ADE"/>
    <w:rsid w:val="00C26067"/>
    <w:rsid w:val="00C30A29"/>
    <w:rsid w:val="00C317DC"/>
    <w:rsid w:val="00C33780"/>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47CC3"/>
    <w:rsid w:val="00D52858"/>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A7793"/>
    <w:rsid w:val="00EB0AA4"/>
    <w:rsid w:val="00EB5C88"/>
    <w:rsid w:val="00EC0469"/>
    <w:rsid w:val="00ED24AE"/>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B78069"/>
  <w15:docId w15:val="{890B56CF-7189-4691-92FC-48322072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
    <w:name w:val="List"/>
    <w:basedOn w:val="Normal"/>
    <w:uiPriority w:val="99"/>
    <w:semiHidden/>
    <w:unhideWhenUsed/>
    <w:locked/>
    <w:rsid w:val="0006754D"/>
    <w:pPr>
      <w:ind w:left="283" w:hanging="283"/>
      <w:contextualSpacing/>
    </w:pPr>
  </w:style>
  <w:style w:type="paragraph" w:styleId="BodyText">
    <w:name w:val="Body Text"/>
    <w:basedOn w:val="Normal"/>
    <w:link w:val="BodyTextChar"/>
    <w:uiPriority w:val="99"/>
    <w:semiHidden/>
    <w:unhideWhenUsed/>
    <w:locked/>
    <w:rsid w:val="0006754D"/>
    <w:pPr>
      <w:spacing w:after="120"/>
    </w:pPr>
  </w:style>
  <w:style w:type="character" w:customStyle="1" w:styleId="BodyTextChar">
    <w:name w:val="Body Text Char"/>
    <w:basedOn w:val="DefaultParagraphFont"/>
    <w:link w:val="BodyText"/>
    <w:uiPriority w:val="99"/>
    <w:semiHidden/>
    <w:rsid w:val="0006754D"/>
    <w:rPr>
      <w:rFonts w:ascii="Arial" w:eastAsia="Times New Roman" w:hAnsi="Arial" w:cs="Times New Roman"/>
      <w:sz w:val="20"/>
      <w:lang w:eastAsia="en-AU"/>
    </w:rPr>
  </w:style>
  <w:style w:type="paragraph" w:styleId="ListBullet">
    <w:name w:val="List Bullet"/>
    <w:basedOn w:val="Normal"/>
    <w:uiPriority w:val="99"/>
    <w:semiHidden/>
    <w:unhideWhenUsed/>
    <w:locked/>
    <w:rsid w:val="0006754D"/>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5e2e56b7-698f-4822-84bb-25adbb8443a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5e2e56b7-698f-4822-84bb-25adbb8443a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ownloads\TEM.SkillsImpact.UnitAnd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B3582CF824A4ABDB2F8BBBF7649DE" ma:contentTypeVersion="" ma:contentTypeDescription="Create a new document." ma:contentTypeScope="" ma:versionID="f59fcfb2c0ccfd0d32ba1d6064e3fd3b">
  <xsd:schema xmlns:xsd="http://www.w3.org/2001/XMLSchema" xmlns:xs="http://www.w3.org/2001/XMLSchema" xmlns:p="http://schemas.microsoft.com/office/2006/metadata/properties" xmlns:ns1="http://schemas.microsoft.com/sharepoint/v3" xmlns:ns2="d50bbff7-d6dd-47d2-864a-cfdc2c3db0f4" xmlns:ns3="a6334f9a-e6a8-41ac-8ec1-5df5fc283a11" targetNamespace="http://schemas.microsoft.com/office/2006/metadata/properties" ma:root="true" ma:fieldsID="74910b189e4b2ddc6103efbcc4ebb282" ns1:_="" ns2:_="" ns3:_="">
    <xsd:import namespace="http://schemas.microsoft.com/sharepoint/v3"/>
    <xsd:import namespace="d50bbff7-d6dd-47d2-864a-cfdc2c3db0f4"/>
    <xsd:import namespace="a6334f9a-e6a8-41ac-8ec1-5df5fc283a11"/>
    <xsd:element name="properties">
      <xsd:complexType>
        <xsd:sequence>
          <xsd:element name="documentManagement">
            <xsd:complexType>
              <xsd:all>
                <xsd:element ref="ns1:AssignedTo" minOccurs="0"/>
                <xsd:element ref="ns2:Project_x0020_Phase" minOccurs="0"/>
                <xsd:element ref="ns3:Project"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a6334f9a-e6a8-41ac-8ec1-5df5fc283a11" elementFormDefault="qualified">
    <xsd:import namespace="http://schemas.microsoft.com/office/2006/documentManagement/types"/>
    <xsd:import namespace="http://schemas.microsoft.com/office/infopath/2007/PartnerControls"/>
    <xsd:element name="Project" ma:index="10" nillable="true" ma:displayName="Project" ma:internalName="Project">
      <xsd:simpleType>
        <xsd:restriction base="dms:Choice">
          <xsd:enumeration value="Animal Health"/>
          <xsd:enumeration value="Biogas Facilities"/>
          <xsd:enumeration value="Food-safe Pest Control"/>
          <xsd:enumeration value="Market Reports for Sheep and Beef"/>
          <xsd:enumeration value="Secondary Sexual Characteristics"/>
          <xsd:enumeration value="TACCP and VACCP"/>
          <xsd:enumeration value="Warehousing"/>
          <xsd:enumeration value="Workplace Inciden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a6334f9a-e6a8-41ac-8ec1-5df5fc283a11" xsi:nil="true"/>
    <AssignedTo xmlns="http://schemas.microsoft.com/sharepoint/v3">
      <UserInfo>
        <DisplayName/>
        <AccountId xsi:nil="true"/>
        <AccountType/>
      </UserInfo>
    </AssignedTo>
    <Project_x0020_Phase xmlns="d50bbff7-d6dd-47d2-864a-cfdc2c3db0f4">Quality assurance</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06B1777B-5831-4400-A501-DA1912E1B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a6334f9a-e6a8-41ac-8ec1-5df5fc283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a6334f9a-e6a8-41ac-8ec1-5df5fc283a11"/>
    <ds:schemaRef ds:uri="http://schemas.microsoft.com/sharepoint/v3"/>
    <ds:schemaRef ds:uri="d50bbff7-d6dd-47d2-864a-cfdc2c3db0f4"/>
  </ds:schemaRefs>
</ds:datastoreItem>
</file>

<file path=customXml/itemProps4.xml><?xml version="1.0" encoding="utf-8"?>
<ds:datastoreItem xmlns:ds="http://schemas.openxmlformats.org/officeDocument/2006/customXml" ds:itemID="{82382F89-9B17-4EA2-B785-4B81C87A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(1).dotx</Template>
  <TotalTime>21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Sharon Fitzgerald</cp:lastModifiedBy>
  <cp:revision>7</cp:revision>
  <cp:lastPrinted>2016-05-27T05:21:00Z</cp:lastPrinted>
  <dcterms:created xsi:type="dcterms:W3CDTF">2019-03-03T23:23:00Z</dcterms:created>
  <dcterms:modified xsi:type="dcterms:W3CDTF">2019-04-01T03:24:00Z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0x010100734B3582CF824A4ABDB2F8BBBF7649DE</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2560">
    <vt:lpwstr>182</vt:lpwstr>
  </property>
  <property fmtid="{D5CDD505-2E9C-101B-9397-08002B2CF9AE}" pid="19" name="Assigned to0">
    <vt:lpwstr/>
  </property>
  <property fmtid="{D5CDD505-2E9C-101B-9397-08002B2CF9AE}" pid="20" name="Project phase">
    <vt:lpwstr>Development</vt:lpwstr>
  </property>
</Properties>
</file>