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DC57FE" w14:textId="77777777" w:rsidR="006A1D6C" w:rsidRPr="006A1D6C" w:rsidRDefault="006A1D6C" w:rsidP="006A1D6C">
      <w:pPr>
        <w:rPr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A301E0" w:rsidRPr="00963A46" w14:paraId="03EFD569" w14:textId="77777777" w:rsidTr="00F279E6">
        <w:tc>
          <w:tcPr>
            <w:tcW w:w="1396" w:type="pct"/>
            <w:shd w:val="clear" w:color="auto" w:fill="auto"/>
          </w:tcPr>
          <w:p w14:paraId="79286B69" w14:textId="3AC7E3F3" w:rsidR="00A301E0" w:rsidRPr="00923720" w:rsidRDefault="00F45713" w:rsidP="00F45713">
            <w:pPr>
              <w:pStyle w:val="SISSCODE"/>
            </w:pPr>
            <w:r>
              <w:t>R</w:t>
            </w:r>
            <w:r w:rsidR="00234C28">
              <w:t>GRSS0000X10</w:t>
            </w:r>
          </w:p>
        </w:tc>
        <w:tc>
          <w:tcPr>
            <w:tcW w:w="3604" w:type="pct"/>
            <w:shd w:val="clear" w:color="auto" w:fill="auto"/>
          </w:tcPr>
          <w:p w14:paraId="1EAD9312" w14:textId="62DE72CD" w:rsidR="00A301E0" w:rsidRPr="00923720" w:rsidRDefault="00FD2DA0" w:rsidP="00F45713">
            <w:pPr>
              <w:pStyle w:val="SISStitle"/>
            </w:pPr>
            <w:r w:rsidRPr="00FD2DA0">
              <w:t>Yearling Preparation Skill Set</w:t>
            </w:r>
          </w:p>
        </w:tc>
      </w:tr>
    </w:tbl>
    <w:p w14:paraId="22DAD5A4" w14:textId="77777777" w:rsidR="00A301E0" w:rsidRPr="00A301E0" w:rsidRDefault="00A301E0" w:rsidP="00A301E0">
      <w:pPr>
        <w:rPr>
          <w:lang w:eastAsia="en-US"/>
        </w:rPr>
      </w:pPr>
    </w:p>
    <w:p w14:paraId="4042CCC5" w14:textId="77777777" w:rsidR="00F1480E" w:rsidRPr="00CA2922" w:rsidRDefault="00F1480E" w:rsidP="000D7BE6">
      <w:pPr>
        <w:pStyle w:val="SITextHeading2"/>
      </w:pPr>
      <w:r>
        <w:t xml:space="preserve">Modification </w:t>
      </w:r>
      <w:r w:rsidR="000D7BE6">
        <w:t>H</w:t>
      </w:r>
      <w:r w:rsidR="000D7BE6" w:rsidRPr="00CA2922">
        <w:t>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2660F73B" w14:textId="77777777" w:rsidTr="00CA2922">
        <w:trPr>
          <w:tblHeader/>
        </w:trPr>
        <w:tc>
          <w:tcPr>
            <w:tcW w:w="2689" w:type="dxa"/>
          </w:tcPr>
          <w:p w14:paraId="5DB67363" w14:textId="77777777" w:rsidR="00F1480E" w:rsidRPr="00A326C2" w:rsidRDefault="000D7BE6" w:rsidP="00CA2922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3B75844B" w14:textId="77777777" w:rsidR="00F1480E" w:rsidRPr="00A326C2" w:rsidRDefault="000D7BE6" w:rsidP="00CA2922">
            <w:pPr>
              <w:pStyle w:val="SIText-Bold"/>
            </w:pPr>
            <w:r w:rsidRPr="00A326C2">
              <w:t>Comments</w:t>
            </w:r>
          </w:p>
        </w:tc>
      </w:tr>
      <w:tr w:rsidR="00F1480E" w14:paraId="27DE9D4C" w14:textId="77777777" w:rsidTr="00CA2922">
        <w:tc>
          <w:tcPr>
            <w:tcW w:w="2689" w:type="dxa"/>
          </w:tcPr>
          <w:p w14:paraId="70F95EEF" w14:textId="1720C8CF" w:rsidR="00F1480E" w:rsidRPr="00CC451E" w:rsidRDefault="00F1480E" w:rsidP="00F45713">
            <w:pPr>
              <w:pStyle w:val="SIText"/>
            </w:pPr>
            <w:r w:rsidRPr="00CC451E">
              <w:t>Release</w:t>
            </w:r>
            <w:r w:rsidR="00337E82" w:rsidRPr="00CC451E">
              <w:t xml:space="preserve"> </w:t>
            </w:r>
            <w:r w:rsidR="00F45713">
              <w:t>1</w:t>
            </w:r>
          </w:p>
        </w:tc>
        <w:tc>
          <w:tcPr>
            <w:tcW w:w="6939" w:type="dxa"/>
          </w:tcPr>
          <w:p w14:paraId="29BBE220" w14:textId="5FC47AAC" w:rsidR="002F4FFE" w:rsidRPr="00CC451E" w:rsidRDefault="00F1480E" w:rsidP="00F45713">
            <w:pPr>
              <w:pStyle w:val="SIText"/>
            </w:pPr>
            <w:r w:rsidRPr="00CC451E">
              <w:t xml:space="preserve">This version released with </w:t>
            </w:r>
            <w:r w:rsidR="00F45713">
              <w:t>RGR Racing and Breeding</w:t>
            </w:r>
            <w:r w:rsidR="00337E82" w:rsidRPr="00CC451E">
              <w:t xml:space="preserve"> Training</w:t>
            </w:r>
            <w:r w:rsidRPr="00CC451E">
              <w:t xml:space="preserve"> Package Version </w:t>
            </w:r>
            <w:r w:rsidR="00F45713">
              <w:t>3.0</w:t>
            </w:r>
            <w:r w:rsidRPr="00CC451E">
              <w:t>.</w:t>
            </w:r>
            <w:r w:rsidR="002F4FFE">
              <w:t xml:space="preserve"> </w:t>
            </w:r>
          </w:p>
        </w:tc>
      </w:tr>
    </w:tbl>
    <w:p w14:paraId="224544E1" w14:textId="77777777" w:rsidR="00F1480E" w:rsidRDefault="00F1480E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772D9" w:rsidRPr="00963A46" w14:paraId="72DF963B" w14:textId="77777777" w:rsidTr="000D7BE6">
        <w:tc>
          <w:tcPr>
            <w:tcW w:w="5000" w:type="pct"/>
            <w:shd w:val="clear" w:color="auto" w:fill="auto"/>
          </w:tcPr>
          <w:p w14:paraId="56701E2A" w14:textId="21276314" w:rsidR="00A772D9" w:rsidRDefault="00A772D9" w:rsidP="008E7B69">
            <w:pPr>
              <w:pStyle w:val="SITextHeading2"/>
            </w:pPr>
            <w:r>
              <w:t>Description</w:t>
            </w:r>
          </w:p>
          <w:p w14:paraId="6AD24ED6" w14:textId="50903B25" w:rsidR="007E7A9D" w:rsidRDefault="00DB557A" w:rsidP="00DB557A">
            <w:pPr>
              <w:pStyle w:val="SIText"/>
            </w:pPr>
            <w:r w:rsidRPr="00940100">
              <w:t xml:space="preserve">This </w:t>
            </w:r>
            <w:r>
              <w:t>skill set</w:t>
            </w:r>
            <w:r w:rsidR="0056009D">
              <w:t xml:space="preserve"> </w:t>
            </w:r>
            <w:r w:rsidR="00FE4F3C" w:rsidRPr="00FE4F3C">
              <w:t xml:space="preserve">covers knowledge and skills </w:t>
            </w:r>
            <w:r w:rsidR="00FE4F3C">
              <w:t xml:space="preserve">required to </w:t>
            </w:r>
            <w:r w:rsidR="00FD2DA0">
              <w:t>prepare yearlings for sale</w:t>
            </w:r>
            <w:r w:rsidR="00FE4F3C">
              <w:t xml:space="preserve"> </w:t>
            </w:r>
            <w:r w:rsidR="00FD2DA0">
              <w:t xml:space="preserve">as part of horse </w:t>
            </w:r>
            <w:r w:rsidR="00FE4F3C">
              <w:t xml:space="preserve">breeding </w:t>
            </w:r>
            <w:r w:rsidR="00FD2DA0">
              <w:t>operations</w:t>
            </w:r>
            <w:r w:rsidR="00FE4F3C">
              <w:t>.</w:t>
            </w:r>
            <w:ins w:id="0" w:author="Sue Hamilton" w:date="2019-02-01T15:38:00Z">
              <w:r w:rsidR="00F3674D">
                <w:t xml:space="preserve"> </w:t>
              </w:r>
              <w:r w:rsidR="00F3674D" w:rsidRPr="00F3674D">
                <w:t>It applies to individuals who have demonstrated experience of handing and interacting with horses safely.</w:t>
              </w:r>
            </w:ins>
          </w:p>
          <w:p w14:paraId="1C012470" w14:textId="36E3E709" w:rsidR="007E7A9D" w:rsidRPr="00856837" w:rsidRDefault="007E7A9D" w:rsidP="00FE4F3C">
            <w:pPr>
              <w:pStyle w:val="SIText"/>
              <w:rPr>
                <w:color w:val="000000" w:themeColor="text1"/>
              </w:rPr>
            </w:pPr>
          </w:p>
        </w:tc>
      </w:tr>
      <w:tr w:rsidR="00A301E0" w:rsidRPr="00963A46" w14:paraId="3E46C5F7" w14:textId="77777777" w:rsidTr="00F279E6">
        <w:trPr>
          <w:trHeight w:val="790"/>
        </w:trPr>
        <w:tc>
          <w:tcPr>
            <w:tcW w:w="5000" w:type="pct"/>
            <w:shd w:val="clear" w:color="auto" w:fill="auto"/>
          </w:tcPr>
          <w:p w14:paraId="06934275" w14:textId="77777777" w:rsidR="00A301E0" w:rsidRDefault="00A301E0" w:rsidP="00F279E6">
            <w:pPr>
              <w:pStyle w:val="SITextHeading2"/>
            </w:pPr>
            <w:r>
              <w:t>Pathways Information</w:t>
            </w:r>
          </w:p>
          <w:p w14:paraId="12F21CB8" w14:textId="71E155EF" w:rsidR="00890663" w:rsidRDefault="00890663" w:rsidP="007E7A9D">
            <w:pPr>
              <w:pStyle w:val="SIText"/>
            </w:pPr>
            <w:r>
              <w:t>These units of competency</w:t>
            </w:r>
            <w:r w:rsidR="007E7A9D">
              <w:t xml:space="preserve"> provide credit towards:</w:t>
            </w:r>
          </w:p>
          <w:p w14:paraId="12521DA5" w14:textId="6D4F636E" w:rsidR="00FD2DA0" w:rsidRDefault="00FD2DA0" w:rsidP="000E3159">
            <w:pPr>
              <w:pStyle w:val="SIBulletList1"/>
            </w:pPr>
            <w:r w:rsidRPr="00FD2DA0">
              <w:t>Certificate I</w:t>
            </w:r>
            <w:r>
              <w:t>II</w:t>
            </w:r>
            <w:r w:rsidRPr="00FD2DA0">
              <w:t xml:space="preserve"> in Horse Breeding</w:t>
            </w:r>
          </w:p>
          <w:p w14:paraId="34B958E8" w14:textId="341AE27C" w:rsidR="007E7A9D" w:rsidRPr="007E7A9D" w:rsidRDefault="007E7A9D" w:rsidP="000E3159">
            <w:pPr>
              <w:pStyle w:val="SIBulletList1"/>
            </w:pPr>
            <w:r w:rsidRPr="008D018F">
              <w:t xml:space="preserve">Certificate IV in </w:t>
            </w:r>
            <w:r w:rsidRPr="007E7A9D">
              <w:t>Horse Breeding</w:t>
            </w:r>
            <w:r w:rsidRPr="008D018F">
              <w:t>.</w:t>
            </w:r>
          </w:p>
          <w:p w14:paraId="5205A98F" w14:textId="066F8A50" w:rsidR="00A301E0" w:rsidRPr="00890663" w:rsidRDefault="00A301E0" w:rsidP="00F4044F">
            <w:pPr>
              <w:pStyle w:val="SITemporarytext"/>
            </w:pPr>
          </w:p>
        </w:tc>
      </w:tr>
      <w:tr w:rsidR="00A301E0" w:rsidRPr="00963A46" w14:paraId="78BEB42A" w14:textId="77777777" w:rsidTr="00A301E0">
        <w:trPr>
          <w:trHeight w:val="1058"/>
        </w:trPr>
        <w:tc>
          <w:tcPr>
            <w:tcW w:w="5000" w:type="pct"/>
            <w:shd w:val="clear" w:color="auto" w:fill="auto"/>
          </w:tcPr>
          <w:p w14:paraId="3C25679A" w14:textId="77777777" w:rsidR="00890663" w:rsidRDefault="00A301E0" w:rsidP="00890663">
            <w:pPr>
              <w:pStyle w:val="SITextHeading2"/>
            </w:pPr>
            <w:r w:rsidRPr="0083005E">
              <w:t>Licensing/Regulatory Information</w:t>
            </w:r>
          </w:p>
          <w:p w14:paraId="2D322B95" w14:textId="0AB44BA5" w:rsidR="00A301E0" w:rsidRPr="00A301E0" w:rsidRDefault="00890663" w:rsidP="00FD2DA0">
            <w:pPr>
              <w:pStyle w:val="SIText"/>
            </w:pPr>
            <w:r>
              <w:t>No occu</w:t>
            </w:r>
            <w:r w:rsidRPr="0016138C">
              <w:t xml:space="preserve">pational licensing or regulatory requirements apply to this skill </w:t>
            </w:r>
            <w:r>
              <w:t>set at the time of publication.</w:t>
            </w:r>
          </w:p>
        </w:tc>
      </w:tr>
      <w:tr w:rsidR="00A772D9" w:rsidRPr="00963A46" w14:paraId="7CA2F0B4" w14:textId="77777777" w:rsidTr="000D7BE6">
        <w:trPr>
          <w:trHeight w:val="1232"/>
        </w:trPr>
        <w:tc>
          <w:tcPr>
            <w:tcW w:w="5000" w:type="pct"/>
            <w:shd w:val="clear" w:color="auto" w:fill="auto"/>
          </w:tcPr>
          <w:p w14:paraId="4712A293" w14:textId="77777777" w:rsidR="00A772D9" w:rsidRDefault="00DB557A" w:rsidP="00856837">
            <w:pPr>
              <w:pStyle w:val="SITextHeading2"/>
            </w:pPr>
            <w:r>
              <w:t>Skill Set</w:t>
            </w:r>
            <w:r w:rsidR="00A772D9">
              <w:t xml:space="preserve"> R</w:t>
            </w:r>
            <w:r w:rsidR="00A772D9" w:rsidRPr="00940100">
              <w:t>equirements</w:t>
            </w:r>
          </w:p>
          <w:p w14:paraId="1D4A3BC5" w14:textId="16666A36" w:rsidR="00FD2DA0" w:rsidRPr="00FD2DA0" w:rsidRDefault="00FD2DA0" w:rsidP="00FD2DA0">
            <w:pPr>
              <w:pStyle w:val="SIBulletList1"/>
            </w:pPr>
            <w:r w:rsidRPr="00FD2DA0">
              <w:t>RGRHBR30</w:t>
            </w:r>
            <w:r w:rsidR="00ED1784">
              <w:t>5</w:t>
            </w:r>
            <w:r w:rsidRPr="00FD2DA0">
              <w:t>* Handle young horses</w:t>
            </w:r>
          </w:p>
          <w:p w14:paraId="43E3A5DF" w14:textId="2550870E" w:rsidR="00FD2DA0" w:rsidRPr="00FD2DA0" w:rsidRDefault="00FD2DA0" w:rsidP="00FD2DA0">
            <w:pPr>
              <w:pStyle w:val="SIBulletList1"/>
            </w:pPr>
            <w:r w:rsidRPr="00FD2DA0">
              <w:t>RGRHBR3</w:t>
            </w:r>
            <w:r w:rsidR="00ED1784">
              <w:t>06</w:t>
            </w:r>
            <w:r w:rsidRPr="00FD2DA0">
              <w:t>* Raise young horses</w:t>
            </w:r>
          </w:p>
          <w:p w14:paraId="449E36A0" w14:textId="77777777" w:rsidR="00ED1784" w:rsidRPr="00ED1784" w:rsidRDefault="00ED1784" w:rsidP="00ED1784">
            <w:pPr>
              <w:pStyle w:val="SIBulletList1"/>
            </w:pPr>
            <w:r w:rsidRPr="00FD2DA0">
              <w:t xml:space="preserve">RGRHBR406 Prepare </w:t>
            </w:r>
            <w:r w:rsidRPr="00ED1784">
              <w:t>horses for sale</w:t>
            </w:r>
          </w:p>
          <w:p w14:paraId="0F5F236C" w14:textId="77777777" w:rsidR="00FD2DA0" w:rsidRPr="00FD2DA0" w:rsidRDefault="00FD2DA0" w:rsidP="00FD2DA0">
            <w:pPr>
              <w:pStyle w:val="SIBulletList1"/>
            </w:pPr>
            <w:r w:rsidRPr="00FD2DA0">
              <w:t>RGRPSH202 Assist with transportation of horses</w:t>
            </w:r>
          </w:p>
          <w:p w14:paraId="749D6AB5" w14:textId="77777777" w:rsidR="001F28F9" w:rsidRDefault="001F28F9" w:rsidP="00ED1784">
            <w:pPr>
              <w:pStyle w:val="SIBulletList1"/>
              <w:numPr>
                <w:ilvl w:val="0"/>
                <w:numId w:val="0"/>
              </w:numPr>
              <w:ind w:left="357"/>
            </w:pPr>
          </w:p>
          <w:p w14:paraId="3C7CE3CD" w14:textId="77777777" w:rsidR="00CB2727" w:rsidRPr="00CB2727" w:rsidRDefault="00CB2727" w:rsidP="00CB2727">
            <w:pPr>
              <w:pStyle w:val="SIText"/>
              <w:rPr>
                <w:ins w:id="1" w:author="Sue Hamilton" w:date="2018-12-11T14:54:00Z"/>
              </w:rPr>
            </w:pPr>
            <w:ins w:id="2" w:author="Sue Hamilton" w:date="2018-12-11T14:54:00Z">
              <w:r w:rsidRPr="00CB2727">
                <w:t xml:space="preserve">Note the following prerequisites that apply to units in this Skill Set.  </w:t>
              </w:r>
            </w:ins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932"/>
              <w:gridCol w:w="5130"/>
            </w:tblGrid>
            <w:tr w:rsidR="00CB2727" w14:paraId="234A3E1A" w14:textId="77777777" w:rsidTr="00082B97">
              <w:trPr>
                <w:ins w:id="3" w:author="Sue Hamilton" w:date="2018-12-11T14:54:00Z"/>
              </w:trPr>
              <w:tc>
                <w:tcPr>
                  <w:tcW w:w="3932" w:type="dxa"/>
                </w:tcPr>
                <w:p w14:paraId="1E3C160D" w14:textId="77777777" w:rsidR="00CB2727" w:rsidRPr="00CB2727" w:rsidRDefault="00CB2727" w:rsidP="00CB2727">
                  <w:pPr>
                    <w:pStyle w:val="SIText"/>
                    <w:rPr>
                      <w:ins w:id="4" w:author="Sue Hamilton" w:date="2018-12-11T14:54:00Z"/>
                    </w:rPr>
                  </w:pPr>
                  <w:ins w:id="5" w:author="Sue Hamilton" w:date="2018-12-11T14:54:00Z">
                    <w:r w:rsidRPr="00CB2727">
                      <w:t xml:space="preserve">Unit of competency </w:t>
                    </w:r>
                  </w:ins>
                </w:p>
              </w:tc>
              <w:tc>
                <w:tcPr>
                  <w:tcW w:w="5130" w:type="dxa"/>
                </w:tcPr>
                <w:p w14:paraId="0226BDC1" w14:textId="77777777" w:rsidR="00CB2727" w:rsidRPr="00CB2727" w:rsidRDefault="00CB2727" w:rsidP="00CB2727">
                  <w:pPr>
                    <w:pStyle w:val="SIText"/>
                    <w:rPr>
                      <w:ins w:id="6" w:author="Sue Hamilton" w:date="2018-12-11T14:54:00Z"/>
                    </w:rPr>
                  </w:pPr>
                  <w:ins w:id="7" w:author="Sue Hamilton" w:date="2018-12-11T14:54:00Z">
                    <w:r w:rsidRPr="00CB2727">
                      <w:t xml:space="preserve">Prerequisite requirement </w:t>
                    </w:r>
                  </w:ins>
                </w:p>
              </w:tc>
            </w:tr>
            <w:tr w:rsidR="00CB2727" w14:paraId="20A9A426" w14:textId="77777777" w:rsidTr="00082B97">
              <w:trPr>
                <w:ins w:id="8" w:author="Sue Hamilton" w:date="2018-12-11T14:54:00Z"/>
              </w:trPr>
              <w:tc>
                <w:tcPr>
                  <w:tcW w:w="3932" w:type="dxa"/>
                </w:tcPr>
                <w:p w14:paraId="723D2CA2" w14:textId="7D803DDE" w:rsidR="00CB2727" w:rsidRPr="00CB2727" w:rsidRDefault="00CB2727" w:rsidP="00CB2727">
                  <w:pPr>
                    <w:pStyle w:val="SIText"/>
                    <w:rPr>
                      <w:ins w:id="9" w:author="Sue Hamilton" w:date="2018-12-11T14:54:00Z"/>
                    </w:rPr>
                  </w:pPr>
                  <w:ins w:id="10" w:author="Sue Hamilton" w:date="2018-12-11T14:55:00Z">
                    <w:r w:rsidRPr="00CB2727">
                      <w:t>RGRHBR305* Handle young horses</w:t>
                    </w:r>
                  </w:ins>
                </w:p>
              </w:tc>
              <w:tc>
                <w:tcPr>
                  <w:tcW w:w="5130" w:type="dxa"/>
                </w:tcPr>
                <w:p w14:paraId="2FE634BE" w14:textId="77777777" w:rsidR="00CB2727" w:rsidRPr="00CB2727" w:rsidRDefault="00CB2727" w:rsidP="00CB2727">
                  <w:pPr>
                    <w:pStyle w:val="SIText"/>
                    <w:rPr>
                      <w:ins w:id="11" w:author="Sue Hamilton" w:date="2018-12-11T14:54:00Z"/>
                    </w:rPr>
                  </w:pPr>
                  <w:ins w:id="12" w:author="Sue Hamilton" w:date="2018-12-11T14:54:00Z">
                    <w:r w:rsidRPr="00CB2727">
                      <w:t xml:space="preserve">ACMEQU202* Handle horses safely  </w:t>
                    </w:r>
                  </w:ins>
                </w:p>
                <w:p w14:paraId="2D823A76" w14:textId="77777777" w:rsidR="00CB2727" w:rsidRPr="00CB2727" w:rsidRDefault="00CB2727" w:rsidP="00CB2727">
                  <w:pPr>
                    <w:pStyle w:val="SIText"/>
                    <w:rPr>
                      <w:ins w:id="13" w:author="Sue Hamilton" w:date="2018-12-11T14:54:00Z"/>
                    </w:rPr>
                  </w:pPr>
                  <w:ins w:id="14" w:author="Sue Hamilton" w:date="2018-12-11T14:54:00Z">
                    <w:r w:rsidRPr="00CB2727">
                      <w:t xml:space="preserve">ACMEQU205 Apply knowledge of horse </w:t>
                    </w:r>
                  </w:ins>
                </w:p>
                <w:p w14:paraId="780987BF" w14:textId="77777777" w:rsidR="00CB2727" w:rsidRPr="00CB2727" w:rsidRDefault="00CB2727" w:rsidP="00CB2727">
                  <w:pPr>
                    <w:pStyle w:val="SIText"/>
                    <w:rPr>
                      <w:ins w:id="15" w:author="Sue Hamilton" w:date="2018-12-11T14:54:00Z"/>
                    </w:rPr>
                  </w:pPr>
                  <w:ins w:id="16" w:author="Sue Hamilton" w:date="2018-12-11T14:54:00Z">
                    <w:r w:rsidRPr="00CB2727">
                      <w:t xml:space="preserve">behaviour  </w:t>
                    </w:r>
                  </w:ins>
                </w:p>
              </w:tc>
            </w:tr>
            <w:tr w:rsidR="00CB2727" w14:paraId="67E859B1" w14:textId="77777777" w:rsidTr="00082B97">
              <w:trPr>
                <w:ins w:id="17" w:author="Sue Hamilton" w:date="2018-12-11T14:55:00Z"/>
              </w:trPr>
              <w:tc>
                <w:tcPr>
                  <w:tcW w:w="3932" w:type="dxa"/>
                </w:tcPr>
                <w:p w14:paraId="4A3AB2FB" w14:textId="4CF89437" w:rsidR="00CB2727" w:rsidRPr="00CB2727" w:rsidRDefault="00CB2727">
                  <w:pPr>
                    <w:pStyle w:val="SIText"/>
                    <w:rPr>
                      <w:ins w:id="18" w:author="Sue Hamilton" w:date="2018-12-11T14:55:00Z"/>
                    </w:rPr>
                  </w:pPr>
                  <w:ins w:id="19" w:author="Sue Hamilton" w:date="2018-12-11T14:55:00Z">
                    <w:r w:rsidRPr="00CB2727">
                      <w:t>RGRHBR306* Raise young horses</w:t>
                    </w:r>
                  </w:ins>
                </w:p>
              </w:tc>
              <w:tc>
                <w:tcPr>
                  <w:tcW w:w="5130" w:type="dxa"/>
                </w:tcPr>
                <w:p w14:paraId="67275CC9" w14:textId="77777777" w:rsidR="00CB2727" w:rsidRPr="00CB2727" w:rsidRDefault="00CB2727" w:rsidP="00CB2727">
                  <w:pPr>
                    <w:pStyle w:val="SIText"/>
                    <w:rPr>
                      <w:ins w:id="20" w:author="Sue Hamilton" w:date="2018-12-11T14:56:00Z"/>
                    </w:rPr>
                  </w:pPr>
                  <w:ins w:id="21" w:author="Sue Hamilton" w:date="2018-12-11T14:56:00Z">
                    <w:r w:rsidRPr="00CB2727">
                      <w:t xml:space="preserve">ACMEQU202* Handle horses safely </w:t>
                    </w:r>
                  </w:ins>
                </w:p>
                <w:p w14:paraId="48F130C2" w14:textId="6C1F8813" w:rsidR="00CB2727" w:rsidRPr="00CB2727" w:rsidRDefault="00CB2727" w:rsidP="00CB2727">
                  <w:pPr>
                    <w:pStyle w:val="SIText"/>
                    <w:rPr>
                      <w:ins w:id="22" w:author="Sue Hamilton" w:date="2018-12-11T14:55:00Z"/>
                    </w:rPr>
                  </w:pPr>
                  <w:ins w:id="23" w:author="Sue Hamilton" w:date="2018-12-11T14:56:00Z">
                    <w:r w:rsidRPr="00CB2727">
                      <w:t>ACMEQU205 Apply knowledge of horse behaviour </w:t>
                    </w:r>
                  </w:ins>
                </w:p>
              </w:tc>
            </w:tr>
          </w:tbl>
          <w:p w14:paraId="7429A4C4" w14:textId="7DAD9817" w:rsidR="00CB2727" w:rsidRPr="00EB7EB1" w:rsidRDefault="00CB2727" w:rsidP="00ED1784">
            <w:pPr>
              <w:pStyle w:val="SIBulletList1"/>
              <w:numPr>
                <w:ilvl w:val="0"/>
                <w:numId w:val="0"/>
              </w:numPr>
              <w:ind w:left="357"/>
            </w:pPr>
            <w:bookmarkStart w:id="24" w:name="_GoBack"/>
            <w:bookmarkEnd w:id="24"/>
          </w:p>
        </w:tc>
      </w:tr>
      <w:tr w:rsidR="005C7EA8" w:rsidRPr="00963A46" w14:paraId="6DB1EEC4" w14:textId="77777777" w:rsidTr="00DB557A">
        <w:trPr>
          <w:trHeight w:val="1258"/>
        </w:trPr>
        <w:tc>
          <w:tcPr>
            <w:tcW w:w="5000" w:type="pct"/>
            <w:shd w:val="clear" w:color="auto" w:fill="auto"/>
          </w:tcPr>
          <w:p w14:paraId="11F93330" w14:textId="77777777" w:rsidR="00DB557A" w:rsidRPr="0083005E" w:rsidRDefault="00DB557A" w:rsidP="00DB557A">
            <w:pPr>
              <w:pStyle w:val="SITextHeading2"/>
            </w:pPr>
            <w:r w:rsidRPr="0083005E">
              <w:t>Target Group</w:t>
            </w:r>
          </w:p>
          <w:p w14:paraId="12A5621F" w14:textId="64C419E6" w:rsidR="0016138C" w:rsidRPr="00EB7EB1" w:rsidRDefault="006A1D6C" w:rsidP="00FD2DA0">
            <w:pPr>
              <w:pStyle w:val="SIText"/>
              <w:rPr>
                <w:szCs w:val="20"/>
              </w:rPr>
            </w:pPr>
            <w:r>
              <w:t xml:space="preserve">This skill set is for </w:t>
            </w:r>
            <w:r w:rsidR="00F75FB3">
              <w:t xml:space="preserve">individuals working in the horse breeding sector who have responsibilities for </w:t>
            </w:r>
            <w:r w:rsidR="00FD2DA0">
              <w:t>preparing yearlings and other classes of stock for sale.</w:t>
            </w:r>
          </w:p>
        </w:tc>
      </w:tr>
      <w:tr w:rsidR="00DB557A" w:rsidRPr="00963A46" w14:paraId="558F6AB0" w14:textId="77777777" w:rsidTr="00DB557A">
        <w:trPr>
          <w:trHeight w:val="1258"/>
        </w:trPr>
        <w:tc>
          <w:tcPr>
            <w:tcW w:w="5000" w:type="pct"/>
            <w:shd w:val="clear" w:color="auto" w:fill="auto"/>
          </w:tcPr>
          <w:p w14:paraId="5E21B52F" w14:textId="77777777" w:rsidR="00DB557A" w:rsidRDefault="00DB557A" w:rsidP="00DB557A">
            <w:pPr>
              <w:pStyle w:val="SITextHeading2"/>
            </w:pPr>
            <w:r w:rsidRPr="00586E5B">
              <w:t>Suggested wo</w:t>
            </w:r>
            <w:r>
              <w:t>rds for Statement of Attainment</w:t>
            </w:r>
          </w:p>
          <w:p w14:paraId="46521228" w14:textId="2EA8C907" w:rsidR="00DB557A" w:rsidRPr="00EB7EB1" w:rsidRDefault="00DB557A" w:rsidP="00FE4F3C">
            <w:pPr>
              <w:pStyle w:val="SIText"/>
              <w:rPr>
                <w:b/>
              </w:rPr>
            </w:pPr>
            <w:r w:rsidRPr="00C4773C">
              <w:t xml:space="preserve">These </w:t>
            </w:r>
            <w:r>
              <w:t>competencies</w:t>
            </w:r>
            <w:r w:rsidRPr="00C4773C">
              <w:t xml:space="preserve"> </w:t>
            </w:r>
            <w:r>
              <w:t xml:space="preserve">from the </w:t>
            </w:r>
            <w:r w:rsidR="00F45713">
              <w:t>R</w:t>
            </w:r>
            <w:r w:rsidR="00F45713" w:rsidRPr="00F45713">
              <w:t xml:space="preserve">GR Racing and Breeding </w:t>
            </w:r>
            <w:r w:rsidRPr="001E5F0D">
              <w:t>Training Package</w:t>
            </w:r>
            <w:r>
              <w:t xml:space="preserve"> </w:t>
            </w:r>
            <w:r w:rsidRPr="00C4773C">
              <w:t xml:space="preserve">meet the </w:t>
            </w:r>
            <w:r w:rsidR="00F75FB3">
              <w:t xml:space="preserve">industry requirements for </w:t>
            </w:r>
            <w:r w:rsidR="00FD2DA0" w:rsidRPr="00FD2DA0">
              <w:t xml:space="preserve">preparing yearlings and other classes of stock for sale </w:t>
            </w:r>
            <w:r w:rsidR="00FE4F3C">
              <w:t>in horse</w:t>
            </w:r>
            <w:r w:rsidR="00FE4F3C" w:rsidRPr="00FE4F3C">
              <w:t xml:space="preserve"> breeding programs</w:t>
            </w:r>
            <w:r w:rsidR="00F75FB3">
              <w:t>.</w:t>
            </w:r>
          </w:p>
        </w:tc>
      </w:tr>
    </w:tbl>
    <w:p w14:paraId="79FCB9D3" w14:textId="77777777" w:rsidR="00F1480E" w:rsidRDefault="00F1480E" w:rsidP="00DB557A">
      <w:pPr>
        <w:spacing w:after="200" w:line="276" w:lineRule="auto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717C17" w14:textId="77777777" w:rsidR="00A70E6B" w:rsidRDefault="00A70E6B" w:rsidP="00BF3F0A">
      <w:r>
        <w:separator/>
      </w:r>
    </w:p>
    <w:p w14:paraId="69B2466F" w14:textId="77777777" w:rsidR="00A70E6B" w:rsidRDefault="00A70E6B"/>
  </w:endnote>
  <w:endnote w:type="continuationSeparator" w:id="0">
    <w:p w14:paraId="2E16AE0C" w14:textId="77777777" w:rsidR="00A70E6B" w:rsidRDefault="00A70E6B" w:rsidP="00BF3F0A">
      <w:r>
        <w:continuationSeparator/>
      </w:r>
    </w:p>
    <w:p w14:paraId="371FC486" w14:textId="77777777" w:rsidR="00A70E6B" w:rsidRDefault="00A70E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028721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39F98C" w14:textId="71295D48" w:rsidR="006A1D6C" w:rsidRDefault="00D810DE" w:rsidP="000D7BE6">
        <w:pPr>
          <w:tabs>
            <w:tab w:val="right" w:pos="9498"/>
          </w:tabs>
          <w:rPr>
            <w:noProof/>
            <w:sz w:val="18"/>
            <w:szCs w:val="18"/>
          </w:rPr>
        </w:pPr>
        <w:r w:rsidRPr="00DB557A">
          <w:rPr>
            <w:sz w:val="18"/>
            <w:szCs w:val="18"/>
          </w:rPr>
          <w:t>Skills Im</w:t>
        </w:r>
        <w:r w:rsidR="00151D93" w:rsidRPr="00DB557A">
          <w:rPr>
            <w:sz w:val="18"/>
            <w:szCs w:val="18"/>
          </w:rPr>
          <w:t xml:space="preserve">pact </w:t>
        </w:r>
        <w:r w:rsidR="00DB557A" w:rsidRPr="00DB557A">
          <w:rPr>
            <w:sz w:val="18"/>
            <w:szCs w:val="18"/>
          </w:rPr>
          <w:t>Skill Set</w:t>
        </w:r>
        <w:r w:rsidR="000D7BE6" w:rsidRPr="00DB557A">
          <w:rPr>
            <w:sz w:val="18"/>
            <w:szCs w:val="18"/>
          </w:rPr>
          <w:tab/>
        </w:r>
        <w:r w:rsidRPr="00DB557A">
          <w:rPr>
            <w:sz w:val="18"/>
            <w:szCs w:val="18"/>
          </w:rPr>
          <w:fldChar w:fldCharType="begin"/>
        </w:r>
        <w:r w:rsidRPr="00DB557A">
          <w:rPr>
            <w:sz w:val="18"/>
            <w:szCs w:val="18"/>
          </w:rPr>
          <w:instrText xml:space="preserve"> PAGE   \* MERGEFORMAT </w:instrText>
        </w:r>
        <w:r w:rsidRPr="00DB557A">
          <w:rPr>
            <w:sz w:val="18"/>
            <w:szCs w:val="18"/>
          </w:rPr>
          <w:fldChar w:fldCharType="separate"/>
        </w:r>
        <w:r w:rsidR="00A70E6B">
          <w:rPr>
            <w:noProof/>
            <w:sz w:val="18"/>
            <w:szCs w:val="18"/>
          </w:rPr>
          <w:t>1</w:t>
        </w:r>
        <w:r w:rsidRPr="00DB557A">
          <w:rPr>
            <w:noProof/>
            <w:sz w:val="18"/>
            <w:szCs w:val="18"/>
          </w:rPr>
          <w:fldChar w:fldCharType="end"/>
        </w:r>
      </w:p>
      <w:p w14:paraId="392751A4" w14:textId="77777777" w:rsidR="00D810DE" w:rsidRPr="00DB557A" w:rsidRDefault="006A1D6C" w:rsidP="000D7BE6">
        <w:pPr>
          <w:tabs>
            <w:tab w:val="right" w:pos="9498"/>
          </w:tabs>
          <w:rPr>
            <w:sz w:val="18"/>
            <w:szCs w:val="18"/>
          </w:rPr>
        </w:pPr>
        <w:r>
          <w:rPr>
            <w:noProof/>
            <w:sz w:val="18"/>
            <w:szCs w:val="18"/>
          </w:rPr>
          <w:t xml:space="preserve">Template modified on </w:t>
        </w:r>
        <w:r w:rsidR="00A644BD">
          <w:rPr>
            <w:noProof/>
            <w:sz w:val="18"/>
            <w:szCs w:val="18"/>
          </w:rPr>
          <w:t>28/8</w:t>
        </w:r>
        <w:r w:rsidR="009E3B41">
          <w:rPr>
            <w:noProof/>
            <w:sz w:val="18"/>
            <w:szCs w:val="18"/>
          </w:rPr>
          <w:t>/17</w:t>
        </w:r>
      </w:p>
    </w:sdtContent>
  </w:sdt>
  <w:p w14:paraId="3473DBFE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AD1426" w14:textId="77777777" w:rsidR="00A70E6B" w:rsidRDefault="00A70E6B" w:rsidP="00BF3F0A">
      <w:r>
        <w:separator/>
      </w:r>
    </w:p>
    <w:p w14:paraId="0EEAE29B" w14:textId="77777777" w:rsidR="00A70E6B" w:rsidRDefault="00A70E6B"/>
  </w:footnote>
  <w:footnote w:type="continuationSeparator" w:id="0">
    <w:p w14:paraId="08300CC4" w14:textId="77777777" w:rsidR="00A70E6B" w:rsidRDefault="00A70E6B" w:rsidP="00BF3F0A">
      <w:r>
        <w:continuationSeparator/>
      </w:r>
    </w:p>
    <w:p w14:paraId="36667520" w14:textId="77777777" w:rsidR="00A70E6B" w:rsidRDefault="00A70E6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2BF2F" w14:textId="2C58B747" w:rsidR="009C2650" w:rsidRPr="00FD2DA0" w:rsidRDefault="00234C28" w:rsidP="00FD2DA0">
    <w:pPr>
      <w:pStyle w:val="Header"/>
    </w:pPr>
    <w:r>
      <w:t>RGRSS000XX10</w:t>
    </w:r>
    <w:r w:rsidR="00FD2DA0" w:rsidRPr="00FD2DA0">
      <w:t xml:space="preserve"> Yearling Preparation Skill Set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2F575B93"/>
    <w:multiLevelType w:val="hybridMultilevel"/>
    <w:tmpl w:val="A7F62A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3D2B539F"/>
    <w:multiLevelType w:val="hybridMultilevel"/>
    <w:tmpl w:val="A0E282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5C8E1C6E"/>
    <w:lvl w:ilvl="0" w:tplc="1B108016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3"/>
  </w:num>
  <w:num w:numId="5">
    <w:abstractNumId w:val="1"/>
  </w:num>
  <w:num w:numId="6">
    <w:abstractNumId w:val="6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8"/>
  </w:num>
  <w:num w:numId="15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ue Hamilton">
    <w15:presenceInfo w15:providerId="None" w15:userId="Sue Hamilt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8bJbnFYgJHRmnWE6NWgQYJ/MaV9zEF9jPWlJaliwTwxHoLeKNzygGT9I83xiewJg3coHqMmDZnYDS9rbLZo78Q==" w:salt="7Ox3yrEoQQ+GgfTS5AI0yQ==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4AE"/>
    <w:rsid w:val="000014B9"/>
    <w:rsid w:val="00005A15"/>
    <w:rsid w:val="0001108F"/>
    <w:rsid w:val="000115E2"/>
    <w:rsid w:val="0001296A"/>
    <w:rsid w:val="00016803"/>
    <w:rsid w:val="00023992"/>
    <w:rsid w:val="00040188"/>
    <w:rsid w:val="00041E59"/>
    <w:rsid w:val="00053D7E"/>
    <w:rsid w:val="00064BFE"/>
    <w:rsid w:val="00070B3E"/>
    <w:rsid w:val="00071F95"/>
    <w:rsid w:val="000737BB"/>
    <w:rsid w:val="00074E47"/>
    <w:rsid w:val="00082B97"/>
    <w:rsid w:val="000A5441"/>
    <w:rsid w:val="000C13F1"/>
    <w:rsid w:val="000D7BE6"/>
    <w:rsid w:val="000E2C86"/>
    <w:rsid w:val="000F29F2"/>
    <w:rsid w:val="00101659"/>
    <w:rsid w:val="001078BF"/>
    <w:rsid w:val="00133957"/>
    <w:rsid w:val="001372F6"/>
    <w:rsid w:val="00144385"/>
    <w:rsid w:val="00151D93"/>
    <w:rsid w:val="00156EF3"/>
    <w:rsid w:val="0016138C"/>
    <w:rsid w:val="00176E4F"/>
    <w:rsid w:val="0018546B"/>
    <w:rsid w:val="001A6A3E"/>
    <w:rsid w:val="001A7B6D"/>
    <w:rsid w:val="001B34D5"/>
    <w:rsid w:val="001B4975"/>
    <w:rsid w:val="001B513A"/>
    <w:rsid w:val="001C0A75"/>
    <w:rsid w:val="001D2756"/>
    <w:rsid w:val="001E16BC"/>
    <w:rsid w:val="001F28F9"/>
    <w:rsid w:val="001F2BA5"/>
    <w:rsid w:val="001F308D"/>
    <w:rsid w:val="00201A7C"/>
    <w:rsid w:val="0021414D"/>
    <w:rsid w:val="00223124"/>
    <w:rsid w:val="00234444"/>
    <w:rsid w:val="002349E5"/>
    <w:rsid w:val="00234C28"/>
    <w:rsid w:val="00242293"/>
    <w:rsid w:val="00244EA7"/>
    <w:rsid w:val="00262FC3"/>
    <w:rsid w:val="00276DB8"/>
    <w:rsid w:val="00282664"/>
    <w:rsid w:val="00285FB8"/>
    <w:rsid w:val="002931C2"/>
    <w:rsid w:val="002A4CD3"/>
    <w:rsid w:val="002C55E9"/>
    <w:rsid w:val="002D0C8B"/>
    <w:rsid w:val="002E193E"/>
    <w:rsid w:val="002F4FFE"/>
    <w:rsid w:val="00337E82"/>
    <w:rsid w:val="00350BB1"/>
    <w:rsid w:val="00352C83"/>
    <w:rsid w:val="0037067D"/>
    <w:rsid w:val="0038735B"/>
    <w:rsid w:val="003916D1"/>
    <w:rsid w:val="003A21F0"/>
    <w:rsid w:val="003A58BA"/>
    <w:rsid w:val="003A5AE7"/>
    <w:rsid w:val="003A7221"/>
    <w:rsid w:val="003C13AE"/>
    <w:rsid w:val="003C16B1"/>
    <w:rsid w:val="003D2E73"/>
    <w:rsid w:val="003E7BBE"/>
    <w:rsid w:val="004127E3"/>
    <w:rsid w:val="0043212E"/>
    <w:rsid w:val="00434366"/>
    <w:rsid w:val="00444423"/>
    <w:rsid w:val="00452F3E"/>
    <w:rsid w:val="004640AE"/>
    <w:rsid w:val="00475172"/>
    <w:rsid w:val="004758B0"/>
    <w:rsid w:val="004832D2"/>
    <w:rsid w:val="00485559"/>
    <w:rsid w:val="004A142B"/>
    <w:rsid w:val="004A44E8"/>
    <w:rsid w:val="004B29B7"/>
    <w:rsid w:val="004C2244"/>
    <w:rsid w:val="004C79A1"/>
    <w:rsid w:val="004D0D5F"/>
    <w:rsid w:val="004D1569"/>
    <w:rsid w:val="004D2710"/>
    <w:rsid w:val="004D44B1"/>
    <w:rsid w:val="004E0460"/>
    <w:rsid w:val="004E1579"/>
    <w:rsid w:val="004E5FAE"/>
    <w:rsid w:val="004E7094"/>
    <w:rsid w:val="004F5DC7"/>
    <w:rsid w:val="004F78DA"/>
    <w:rsid w:val="005248C1"/>
    <w:rsid w:val="00526134"/>
    <w:rsid w:val="005427C8"/>
    <w:rsid w:val="005446D1"/>
    <w:rsid w:val="0055293D"/>
    <w:rsid w:val="00556C4C"/>
    <w:rsid w:val="00557369"/>
    <w:rsid w:val="0056009D"/>
    <w:rsid w:val="005708EB"/>
    <w:rsid w:val="00575BC6"/>
    <w:rsid w:val="00583902"/>
    <w:rsid w:val="005A3AA5"/>
    <w:rsid w:val="005A633C"/>
    <w:rsid w:val="005A6C9C"/>
    <w:rsid w:val="005A74DC"/>
    <w:rsid w:val="005B5146"/>
    <w:rsid w:val="005C231B"/>
    <w:rsid w:val="005C7EA8"/>
    <w:rsid w:val="005F33CC"/>
    <w:rsid w:val="006121D4"/>
    <w:rsid w:val="00613B49"/>
    <w:rsid w:val="00620E8E"/>
    <w:rsid w:val="00633CFE"/>
    <w:rsid w:val="00634FCA"/>
    <w:rsid w:val="006404B5"/>
    <w:rsid w:val="006452B8"/>
    <w:rsid w:val="00652E62"/>
    <w:rsid w:val="00687B62"/>
    <w:rsid w:val="00690C44"/>
    <w:rsid w:val="00695891"/>
    <w:rsid w:val="006969D9"/>
    <w:rsid w:val="006A1D6C"/>
    <w:rsid w:val="006A2B68"/>
    <w:rsid w:val="006C2F32"/>
    <w:rsid w:val="006D4448"/>
    <w:rsid w:val="006E2C4D"/>
    <w:rsid w:val="00705EEC"/>
    <w:rsid w:val="00707741"/>
    <w:rsid w:val="00722769"/>
    <w:rsid w:val="007256E1"/>
    <w:rsid w:val="00727901"/>
    <w:rsid w:val="0073075B"/>
    <w:rsid w:val="007341FF"/>
    <w:rsid w:val="007404E9"/>
    <w:rsid w:val="007444CF"/>
    <w:rsid w:val="0076523B"/>
    <w:rsid w:val="00771B60"/>
    <w:rsid w:val="007748BE"/>
    <w:rsid w:val="00781D77"/>
    <w:rsid w:val="007860B7"/>
    <w:rsid w:val="00786DC8"/>
    <w:rsid w:val="007D5A78"/>
    <w:rsid w:val="007E1DC1"/>
    <w:rsid w:val="007E3BD1"/>
    <w:rsid w:val="007E7A9D"/>
    <w:rsid w:val="007F1563"/>
    <w:rsid w:val="007F44DB"/>
    <w:rsid w:val="007F5A8B"/>
    <w:rsid w:val="007F7554"/>
    <w:rsid w:val="008044AE"/>
    <w:rsid w:val="00817D51"/>
    <w:rsid w:val="00823530"/>
    <w:rsid w:val="00823FF4"/>
    <w:rsid w:val="008306E7"/>
    <w:rsid w:val="00834BC8"/>
    <w:rsid w:val="00837FD6"/>
    <w:rsid w:val="00842433"/>
    <w:rsid w:val="00847B60"/>
    <w:rsid w:val="00850243"/>
    <w:rsid w:val="008545EB"/>
    <w:rsid w:val="00856837"/>
    <w:rsid w:val="00865011"/>
    <w:rsid w:val="00883C6C"/>
    <w:rsid w:val="00886790"/>
    <w:rsid w:val="00890663"/>
    <w:rsid w:val="008908DE"/>
    <w:rsid w:val="00894FBB"/>
    <w:rsid w:val="008A12ED"/>
    <w:rsid w:val="008B2C77"/>
    <w:rsid w:val="008B4AD2"/>
    <w:rsid w:val="008E39BE"/>
    <w:rsid w:val="008E62EC"/>
    <w:rsid w:val="008E7B69"/>
    <w:rsid w:val="008F32F6"/>
    <w:rsid w:val="00916CD7"/>
    <w:rsid w:val="00920927"/>
    <w:rsid w:val="00921B38"/>
    <w:rsid w:val="00923720"/>
    <w:rsid w:val="009278C9"/>
    <w:rsid w:val="009527CB"/>
    <w:rsid w:val="00953835"/>
    <w:rsid w:val="00960F6C"/>
    <w:rsid w:val="00970747"/>
    <w:rsid w:val="00984D76"/>
    <w:rsid w:val="0098725E"/>
    <w:rsid w:val="009A5900"/>
    <w:rsid w:val="009C2650"/>
    <w:rsid w:val="009D15E2"/>
    <w:rsid w:val="009D15FE"/>
    <w:rsid w:val="009D5D2C"/>
    <w:rsid w:val="009E3B41"/>
    <w:rsid w:val="009F0DCC"/>
    <w:rsid w:val="009F11CA"/>
    <w:rsid w:val="00A0695B"/>
    <w:rsid w:val="00A13052"/>
    <w:rsid w:val="00A216A8"/>
    <w:rsid w:val="00A223A6"/>
    <w:rsid w:val="00A261CC"/>
    <w:rsid w:val="00A301E0"/>
    <w:rsid w:val="00A354FC"/>
    <w:rsid w:val="00A5092E"/>
    <w:rsid w:val="00A56E14"/>
    <w:rsid w:val="00A644BD"/>
    <w:rsid w:val="00A6476B"/>
    <w:rsid w:val="00A661BD"/>
    <w:rsid w:val="00A70E6B"/>
    <w:rsid w:val="00A76C6C"/>
    <w:rsid w:val="00A772D9"/>
    <w:rsid w:val="00A7771F"/>
    <w:rsid w:val="00A92DD1"/>
    <w:rsid w:val="00AA5338"/>
    <w:rsid w:val="00AA5E0C"/>
    <w:rsid w:val="00AB1B8E"/>
    <w:rsid w:val="00AC0696"/>
    <w:rsid w:val="00AC4C98"/>
    <w:rsid w:val="00AC5F6B"/>
    <w:rsid w:val="00AD3896"/>
    <w:rsid w:val="00AD5B47"/>
    <w:rsid w:val="00AE1ED9"/>
    <w:rsid w:val="00AE32CB"/>
    <w:rsid w:val="00AF1133"/>
    <w:rsid w:val="00AF3957"/>
    <w:rsid w:val="00B12013"/>
    <w:rsid w:val="00B22C67"/>
    <w:rsid w:val="00B3508F"/>
    <w:rsid w:val="00B36850"/>
    <w:rsid w:val="00B443EE"/>
    <w:rsid w:val="00B560C8"/>
    <w:rsid w:val="00B61150"/>
    <w:rsid w:val="00B65BC7"/>
    <w:rsid w:val="00B746B9"/>
    <w:rsid w:val="00B848D4"/>
    <w:rsid w:val="00B865B7"/>
    <w:rsid w:val="00BA1CB1"/>
    <w:rsid w:val="00BA482D"/>
    <w:rsid w:val="00BA7B66"/>
    <w:rsid w:val="00BB23F4"/>
    <w:rsid w:val="00BC5075"/>
    <w:rsid w:val="00BD3B0F"/>
    <w:rsid w:val="00BF1D4C"/>
    <w:rsid w:val="00BF3F0A"/>
    <w:rsid w:val="00C01B36"/>
    <w:rsid w:val="00C143C3"/>
    <w:rsid w:val="00C1739B"/>
    <w:rsid w:val="00C26067"/>
    <w:rsid w:val="00C30A29"/>
    <w:rsid w:val="00C317DC"/>
    <w:rsid w:val="00C54EF8"/>
    <w:rsid w:val="00C578E9"/>
    <w:rsid w:val="00C70626"/>
    <w:rsid w:val="00C72860"/>
    <w:rsid w:val="00C73B90"/>
    <w:rsid w:val="00C96AF3"/>
    <w:rsid w:val="00C97CCC"/>
    <w:rsid w:val="00CA0274"/>
    <w:rsid w:val="00CB2727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0BC5"/>
    <w:rsid w:val="00D32124"/>
    <w:rsid w:val="00D54C76"/>
    <w:rsid w:val="00D65221"/>
    <w:rsid w:val="00D727F3"/>
    <w:rsid w:val="00D73695"/>
    <w:rsid w:val="00D810DE"/>
    <w:rsid w:val="00D87D32"/>
    <w:rsid w:val="00D92C83"/>
    <w:rsid w:val="00DA0A81"/>
    <w:rsid w:val="00DA3C10"/>
    <w:rsid w:val="00DA53B5"/>
    <w:rsid w:val="00DB557A"/>
    <w:rsid w:val="00DB739A"/>
    <w:rsid w:val="00DC1D69"/>
    <w:rsid w:val="00DC5A3A"/>
    <w:rsid w:val="00E238E6"/>
    <w:rsid w:val="00E35064"/>
    <w:rsid w:val="00E438C3"/>
    <w:rsid w:val="00E4630A"/>
    <w:rsid w:val="00E501F0"/>
    <w:rsid w:val="00E748BE"/>
    <w:rsid w:val="00E91BFF"/>
    <w:rsid w:val="00E92933"/>
    <w:rsid w:val="00EA3B97"/>
    <w:rsid w:val="00EB0AA4"/>
    <w:rsid w:val="00EB5C88"/>
    <w:rsid w:val="00EB7EB1"/>
    <w:rsid w:val="00EC0469"/>
    <w:rsid w:val="00ED1784"/>
    <w:rsid w:val="00EF01F8"/>
    <w:rsid w:val="00EF40EF"/>
    <w:rsid w:val="00F13884"/>
    <w:rsid w:val="00F1480E"/>
    <w:rsid w:val="00F1497D"/>
    <w:rsid w:val="00F16AAC"/>
    <w:rsid w:val="00F3674D"/>
    <w:rsid w:val="00F4044F"/>
    <w:rsid w:val="00F438FC"/>
    <w:rsid w:val="00F45713"/>
    <w:rsid w:val="00F5616F"/>
    <w:rsid w:val="00F56827"/>
    <w:rsid w:val="00F65EF0"/>
    <w:rsid w:val="00F71651"/>
    <w:rsid w:val="00F75FB3"/>
    <w:rsid w:val="00F76CC6"/>
    <w:rsid w:val="00FD2DA0"/>
    <w:rsid w:val="00FE0282"/>
    <w:rsid w:val="00FE124D"/>
    <w:rsid w:val="00FE4F3C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3437A"/>
  <w15:docId w15:val="{4FD5B20E-D8F1-4181-BCD4-7AFF4FDCE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8BE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272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SSCODE">
    <w:name w:val="SI SS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SStitle">
    <w:name w:val="SI SS title"/>
    <w:qFormat/>
    <w:rsid w:val="00BA7B66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2C55E9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customStyle="1" w:styleId="SITemporarytext">
    <w:name w:val="SI Temporary text"/>
    <w:basedOn w:val="SIText"/>
    <w:qFormat/>
    <w:rsid w:val="00A644BD"/>
    <w:rPr>
      <w:color w:val="FF0000"/>
    </w:rPr>
  </w:style>
  <w:style w:type="paragraph" w:styleId="Header">
    <w:name w:val="header"/>
    <w:basedOn w:val="Normal"/>
    <w:link w:val="HeaderChar"/>
    <w:uiPriority w:val="99"/>
    <w:unhideWhenUsed/>
    <w:rsid w:val="00A644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4BD"/>
    <w:rPr>
      <w:rFonts w:ascii="Arial" w:eastAsia="Times New Roman" w:hAnsi="Arial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A644BD"/>
    <w:pPr>
      <w:tabs>
        <w:tab w:val="center" w:pos="4513"/>
        <w:tab w:val="right" w:pos="9026"/>
      </w:tabs>
    </w:p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8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7748BE"/>
    <w:pPr>
      <w:tabs>
        <w:tab w:val="clear" w:pos="360"/>
        <w:tab w:val="left" w:pos="284"/>
      </w:tabs>
      <w:spacing w:after="60"/>
      <w:ind w:left="720" w:hanging="360"/>
    </w:pPr>
  </w:style>
  <w:style w:type="paragraph" w:customStyle="1" w:styleId="SIBulletList3">
    <w:name w:val="SI Bullet List 3"/>
    <w:basedOn w:val="SIBulletList2"/>
    <w:rsid w:val="007341FF"/>
    <w:pPr>
      <w:tabs>
        <w:tab w:val="num" w:pos="1080"/>
      </w:tabs>
      <w:ind w:left="1080"/>
    </w:pPr>
  </w:style>
  <w:style w:type="character" w:customStyle="1" w:styleId="FooterChar">
    <w:name w:val="Footer Char"/>
    <w:basedOn w:val="DefaultParagraphFont"/>
    <w:link w:val="Footer"/>
    <w:uiPriority w:val="99"/>
    <w:rsid w:val="00A644BD"/>
    <w:rPr>
      <w:rFonts w:ascii="Arial" w:eastAsia="Times New Roman" w:hAnsi="Arial" w:cs="Times New Roman"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53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2C55E9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TextHeading2">
    <w:name w:val="SI Text Heading 2"/>
    <w:next w:val="Normal"/>
    <w:rsid w:val="00EA3B97"/>
    <w:pPr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styleId="NormalWeb">
    <w:name w:val="Normal (Web)"/>
    <w:basedOn w:val="Normal"/>
    <w:uiPriority w:val="99"/>
    <w:unhideWhenUsed/>
    <w:rsid w:val="00F4571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2727"/>
    <w:rPr>
      <w:rFonts w:asciiTheme="majorHAnsi" w:eastAsiaTheme="majorEastAsia" w:hAnsiTheme="majorHAnsi" w:cstheme="majorBidi"/>
      <w:i/>
      <w:iCs/>
      <w:color w:val="365F91" w:themeColor="accent1" w:themeShade="BF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975FDD5AAEF54CA01116CF3A6EFE36" ma:contentTypeVersion="" ma:contentTypeDescription="Create a new document." ma:contentTypeScope="" ma:versionID="843b3c22aaab077036dd0bf12150c711">
  <xsd:schema xmlns:xsd="http://www.w3.org/2001/XMLSchema" xmlns:xs="http://www.w3.org/2001/XMLSchema" xmlns:p="http://schemas.microsoft.com/office/2006/metadata/properties" xmlns:ns1="http://schemas.microsoft.com/sharepoint/v3" xmlns:ns2="d50bbff7-d6dd-47d2-864a-cfdc2c3db0f4" xmlns:ns3="630e9e80-25e1-4fda-a2bc-005245d46918" targetNamespace="http://schemas.microsoft.com/office/2006/metadata/properties" ma:root="true" ma:fieldsID="c490849ec32eac5d0a9db525983e2d96" ns1:_="" ns2:_="" ns3:_="">
    <xsd:import namespace="http://schemas.microsoft.com/sharepoint/v3"/>
    <xsd:import namespace="d50bbff7-d6dd-47d2-864a-cfdc2c3db0f4"/>
    <xsd:import namespace="630e9e80-25e1-4fda-a2bc-005245d46918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2:Project_x0020_Phase" minOccurs="0"/>
                <xsd:element ref="ns3:Project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bbff7-d6dd-47d2-864a-cfdc2c3db0f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9" nillable="true" ma:displayName="Project Phase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e9e80-25e1-4fda-a2bc-005245d46918" elementFormDefault="qualified">
    <xsd:import namespace="http://schemas.microsoft.com/office/2006/documentManagement/types"/>
    <xsd:import namespace="http://schemas.microsoft.com/office/infopath/2007/PartnerControls"/>
    <xsd:element name="Project" ma:index="10" nillable="true" ma:displayName="Project" ma:format="Dropdown" ma:internalName="Project">
      <xsd:simpleType>
        <xsd:restriction base="dms:Choice">
          <xsd:enumeration value="Ex-racing animals"/>
          <xsd:enumeration value="Racehorse breeding skills"/>
          <xsd:enumeration value="Greyhound health assistance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/>
        <AccountId xsi:nil="true"/>
        <AccountType/>
      </UserInfo>
    </AssignedTo>
    <Project_x0020_Phase xmlns="d50bbff7-d6dd-47d2-864a-cfdc2c3db0f4">Development</Project_x0020_Phase>
    <Project xmlns="630e9e80-25e1-4fda-a2bc-005245d46918">Racehorse breeding skills</Projec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E9E20-2C37-4C01-842E-66F26541BA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0bbff7-d6dd-47d2-864a-cfdc2c3db0f4"/>
    <ds:schemaRef ds:uri="630e9e80-25e1-4fda-a2bc-005245d469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50bbff7-d6dd-47d2-864a-cfdc2c3db0f4"/>
    <ds:schemaRef ds:uri="630e9e80-25e1-4fda-a2bc-005245d46918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7B7D9B-A658-457F-B159-887F93331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Skill Set Template</vt:lpstr>
    </vt:vector>
  </TitlesOfParts>
  <Company>AgriFood Skills Australia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Skill Set Template</dc:title>
  <dc:creator>Helen Foote</dc:creator>
  <cp:lastModifiedBy>Ruth Geldard</cp:lastModifiedBy>
  <cp:revision>9</cp:revision>
  <cp:lastPrinted>2016-05-27T05:21:00Z</cp:lastPrinted>
  <dcterms:created xsi:type="dcterms:W3CDTF">2018-09-23T05:15:00Z</dcterms:created>
  <dcterms:modified xsi:type="dcterms:W3CDTF">2019-02-12T03:57:00Z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0x01010044975FDD5AAEF54CA01116CF3A6EFE36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