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E7090" w14:paraId="173D2043" w14:textId="77777777" w:rsidTr="00146EEC">
        <w:tc>
          <w:tcPr>
            <w:tcW w:w="2689" w:type="dxa"/>
          </w:tcPr>
          <w:p w14:paraId="0730C097" w14:textId="2C5B2CA5" w:rsidR="00AE7090" w:rsidRPr="00A326C2" w:rsidRDefault="00AE7090" w:rsidP="00AE7090">
            <w:pPr>
              <w:pStyle w:val="SIText"/>
            </w:pPr>
            <w:r w:rsidRPr="00890FB8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74590C63" w14:textId="40CC92C7" w:rsidR="00AE7090" w:rsidRPr="00A326C2" w:rsidRDefault="00AE7090" w:rsidP="00AE7090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>
              <w:t>4</w:t>
            </w:r>
            <w:r w:rsidRPr="00890FB8">
              <w:t>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27B12F7E" w:rsidR="00F1480E" w:rsidRPr="000754EC" w:rsidRDefault="00DA327F" w:rsidP="008C32A4">
            <w:pPr>
              <w:pStyle w:val="SIUNITCODE"/>
            </w:pPr>
            <w:r w:rsidRPr="00DA327F">
              <w:t>AHCIRG432</w:t>
            </w:r>
          </w:p>
        </w:tc>
        <w:tc>
          <w:tcPr>
            <w:tcW w:w="3604" w:type="pct"/>
            <w:shd w:val="clear" w:color="auto" w:fill="auto"/>
          </w:tcPr>
          <w:p w14:paraId="536DD2C5" w14:textId="40BCD7D7" w:rsidR="00F1480E" w:rsidRPr="000754EC" w:rsidRDefault="00DA327F" w:rsidP="000754EC">
            <w:pPr>
              <w:pStyle w:val="SIUnittitle"/>
            </w:pPr>
            <w:r w:rsidRPr="00DA327F">
              <w:t>Supervise irrigation system maintenance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8B42A2" w14:textId="7E0EE365" w:rsidR="00DA327F" w:rsidRPr="007B3C2A" w:rsidRDefault="00DA327F" w:rsidP="00DA327F">
            <w:r w:rsidRPr="007B3C2A">
              <w:t xml:space="preserve">This unit of competency </w:t>
            </w:r>
            <w:r w:rsidR="00322285">
              <w:t>describes</w:t>
            </w:r>
            <w:r w:rsidRPr="007B3C2A">
              <w:t xml:space="preserve"> the skills and knowledge required to </w:t>
            </w:r>
            <w:r w:rsidR="00322285">
              <w:t xml:space="preserve">develop an irrigation system maintenance program, </w:t>
            </w:r>
            <w:r w:rsidRPr="007B3C2A">
              <w:t>supervise irrigation maintenance</w:t>
            </w:r>
            <w:r w:rsidR="00322285">
              <w:t>, maintain testing equipment, supervise pest and weed control in an irrigated area and complete irrigation system maintenance records</w:t>
            </w:r>
            <w:r w:rsidRPr="007B3C2A">
              <w:t>.</w:t>
            </w:r>
          </w:p>
          <w:p w14:paraId="3387F96C" w14:textId="77777777" w:rsidR="00DA327F" w:rsidRPr="007B3C2A" w:rsidRDefault="00DA327F" w:rsidP="00DA327F"/>
          <w:p w14:paraId="02788366" w14:textId="0BE7F725" w:rsidR="00DA327F" w:rsidRPr="007B3C2A" w:rsidRDefault="00F80346" w:rsidP="00DA327F">
            <w:r>
              <w:t>The uni</w:t>
            </w:r>
            <w:r w:rsidR="00DA327F" w:rsidRPr="007B3C2A">
              <w:t xml:space="preserve">t applies to individuals who </w:t>
            </w:r>
            <w:r w:rsidR="00322285">
              <w:t xml:space="preserve">apply specialised skills and knowledge to </w:t>
            </w:r>
            <w:r w:rsidR="00322285" w:rsidRPr="00322285">
              <w:t xml:space="preserve">the </w:t>
            </w:r>
            <w:r w:rsidR="00322285">
              <w:t>supervision of</w:t>
            </w:r>
            <w:r w:rsidR="00322285" w:rsidRPr="00322285">
              <w:t xml:space="preserve"> irrigation system</w:t>
            </w:r>
            <w:r w:rsidR="00322285">
              <w:t xml:space="preserve"> maintenance</w:t>
            </w:r>
            <w:r w:rsidR="00322285" w:rsidRPr="00322285">
              <w:t xml:space="preserve"> and have responsibility for the output of others. This includes applying and communicating non-routine technical solutions to predictable and unpredictable problems</w:t>
            </w:r>
            <w:r w:rsidR="00DA327F" w:rsidRPr="007B3C2A">
              <w:t>.</w:t>
            </w:r>
          </w:p>
          <w:p w14:paraId="64559E65" w14:textId="77777777" w:rsidR="00DA327F" w:rsidRPr="007B3C2A" w:rsidRDefault="00DA327F" w:rsidP="00DA327F"/>
          <w:p w14:paraId="43AA6754" w14:textId="77777777" w:rsidR="00DA327F" w:rsidRPr="007B3C2A" w:rsidRDefault="00DA327F" w:rsidP="00DA327F">
            <w:r w:rsidRPr="007B3C2A">
              <w:t>No occupational licensing, legislative or certification requirements are known to apply to this unit at the time of publication.</w:t>
            </w:r>
          </w:p>
          <w:p w14:paraId="536DD2C9" w14:textId="77777777" w:rsidR="00373436" w:rsidRPr="000754EC" w:rsidRDefault="00373436" w:rsidP="00770EC3"/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A327F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75EA54A9" w:rsidR="00DA327F" w:rsidRPr="00DA327F" w:rsidRDefault="00DA327F" w:rsidP="00DA327F">
            <w:pPr>
              <w:pStyle w:val="SIText"/>
            </w:pPr>
            <w:r>
              <w:t xml:space="preserve">1. </w:t>
            </w:r>
            <w:r w:rsidRPr="007B3C2A">
              <w:t xml:space="preserve">Develop a </w:t>
            </w:r>
            <w:r w:rsidRPr="00DA327F">
              <w:t>maintenance program for an irrigation system</w:t>
            </w:r>
          </w:p>
        </w:tc>
        <w:tc>
          <w:tcPr>
            <w:tcW w:w="3604" w:type="pct"/>
            <w:shd w:val="clear" w:color="auto" w:fill="auto"/>
          </w:tcPr>
          <w:p w14:paraId="29F683BE" w14:textId="7CB14730" w:rsidR="00DA327F" w:rsidRPr="00DA327F" w:rsidRDefault="00DA327F" w:rsidP="00DA327F">
            <w:r w:rsidRPr="007B3C2A">
              <w:t>1.1</w:t>
            </w:r>
            <w:r>
              <w:t xml:space="preserve"> </w:t>
            </w:r>
            <w:r w:rsidRPr="007B3C2A">
              <w:t xml:space="preserve">Establish the maintenance requirements for </w:t>
            </w:r>
            <w:r w:rsidR="00322285">
              <w:t xml:space="preserve">the </w:t>
            </w:r>
            <w:r w:rsidRPr="007B3C2A">
              <w:t xml:space="preserve">irrigation </w:t>
            </w:r>
            <w:r w:rsidR="00322285">
              <w:t xml:space="preserve">site, </w:t>
            </w:r>
            <w:r w:rsidRPr="007B3C2A">
              <w:t>components and structures</w:t>
            </w:r>
            <w:r w:rsidR="0082671B">
              <w:t xml:space="preserve"> according to the maintenance program</w:t>
            </w:r>
          </w:p>
          <w:p w14:paraId="47C36A6D" w14:textId="37C95A6D" w:rsidR="00DA327F" w:rsidRPr="00DA327F" w:rsidRDefault="00DA327F" w:rsidP="00CD4767">
            <w:r w:rsidRPr="007B3C2A">
              <w:t>1.2</w:t>
            </w:r>
            <w:r>
              <w:t xml:space="preserve"> </w:t>
            </w:r>
            <w:r w:rsidRPr="007B3C2A">
              <w:t>Determine the frequency of maintenance activities required and develop a schedule</w:t>
            </w:r>
          </w:p>
          <w:p w14:paraId="2ED6AA8B" w14:textId="2EFF75AB" w:rsidR="00DA327F" w:rsidRPr="00DA327F" w:rsidRDefault="00DA327F" w:rsidP="00DA327F">
            <w:r w:rsidRPr="007B3C2A">
              <w:t>1.</w:t>
            </w:r>
            <w:r w:rsidR="00322285">
              <w:t>3</w:t>
            </w:r>
            <w:r>
              <w:t xml:space="preserve"> </w:t>
            </w:r>
            <w:r w:rsidR="00322285">
              <w:t>identify and quantify total</w:t>
            </w:r>
            <w:r w:rsidR="00DE3EEB">
              <w:t xml:space="preserve"> </w:t>
            </w:r>
            <w:r w:rsidRPr="007B3C2A">
              <w:t>maintenance</w:t>
            </w:r>
            <w:r w:rsidR="00322285">
              <w:t xml:space="preserve"> costs</w:t>
            </w:r>
          </w:p>
          <w:p w14:paraId="7C597341" w14:textId="78B3C56F" w:rsidR="00DA327F" w:rsidRPr="00DA327F" w:rsidRDefault="00DA327F" w:rsidP="00DA327F">
            <w:r w:rsidRPr="007B3C2A">
              <w:t>1.</w:t>
            </w:r>
            <w:r w:rsidR="00DE3EEB">
              <w:t>4</w:t>
            </w:r>
            <w:r>
              <w:t xml:space="preserve"> </w:t>
            </w:r>
            <w:r w:rsidRPr="007B3C2A">
              <w:t xml:space="preserve">Assess the </w:t>
            </w:r>
            <w:r w:rsidR="00AE7090">
              <w:t>workplace health and safety</w:t>
            </w:r>
            <w:r w:rsidRPr="007B3C2A">
              <w:t xml:space="preserve"> risks associated with the maintenance program and implement suitable controls</w:t>
            </w:r>
          </w:p>
          <w:p w14:paraId="0EA77FE0" w14:textId="5176AB96" w:rsidR="00DA327F" w:rsidRPr="00DA327F" w:rsidRDefault="00DA327F" w:rsidP="00DA327F">
            <w:r w:rsidRPr="007B3C2A">
              <w:t>1.</w:t>
            </w:r>
            <w:r w:rsidR="00DE3EEB">
              <w:t>5</w:t>
            </w:r>
            <w:r>
              <w:t xml:space="preserve"> </w:t>
            </w:r>
            <w:r w:rsidRPr="007B3C2A">
              <w:t>Minimise</w:t>
            </w:r>
            <w:r w:rsidRPr="00DA327F">
              <w:t xml:space="preserve"> environmental impacts of </w:t>
            </w:r>
            <w:r w:rsidR="002D5CB3">
              <w:t xml:space="preserve">irrigation system </w:t>
            </w:r>
            <w:r w:rsidRPr="00DA327F">
              <w:t>maintenance activities</w:t>
            </w:r>
          </w:p>
          <w:p w14:paraId="536DD2D9" w14:textId="50A170DC" w:rsidR="00DA327F" w:rsidRPr="00DA327F" w:rsidRDefault="00DA327F" w:rsidP="00DE3EEB">
            <w:pPr>
              <w:pStyle w:val="SIText"/>
            </w:pPr>
            <w:r w:rsidRPr="007B3C2A">
              <w:t>1.</w:t>
            </w:r>
            <w:r w:rsidR="00DE3EEB">
              <w:t>6</w:t>
            </w:r>
            <w:r>
              <w:t xml:space="preserve"> </w:t>
            </w:r>
            <w:r w:rsidRPr="007B3C2A">
              <w:t>Develop a system for reporting maintenance activities</w:t>
            </w:r>
          </w:p>
        </w:tc>
      </w:tr>
      <w:tr w:rsidR="00DA327F" w:rsidRPr="00963A46" w14:paraId="0C7AD46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3EBB5A" w14:textId="3EFC913A" w:rsidR="00DA327F" w:rsidRPr="00D547E7" w:rsidRDefault="00DA327F" w:rsidP="00DA327F">
            <w:pPr>
              <w:pStyle w:val="SIText"/>
            </w:pPr>
            <w:r w:rsidRPr="007B3C2A">
              <w:t>2.</w:t>
            </w:r>
            <w:r>
              <w:t xml:space="preserve"> </w:t>
            </w:r>
            <w:r w:rsidRPr="007B3C2A">
              <w:t>Supervise maintenance of irrigation components</w:t>
            </w:r>
          </w:p>
        </w:tc>
        <w:tc>
          <w:tcPr>
            <w:tcW w:w="3604" w:type="pct"/>
            <w:shd w:val="clear" w:color="auto" w:fill="auto"/>
          </w:tcPr>
          <w:p w14:paraId="5812D830" w14:textId="7A5BE956" w:rsidR="00DA327F" w:rsidRPr="00DA327F" w:rsidRDefault="00DA327F" w:rsidP="00DA327F">
            <w:r w:rsidRPr="007B3C2A">
              <w:t>2.1</w:t>
            </w:r>
            <w:r>
              <w:t xml:space="preserve"> </w:t>
            </w:r>
            <w:r w:rsidRPr="007B3C2A">
              <w:t>Develop maintenance checklists for irrigation components</w:t>
            </w:r>
          </w:p>
          <w:p w14:paraId="65FC9E2C" w14:textId="5058B698" w:rsidR="00DA327F" w:rsidRPr="00DA327F" w:rsidRDefault="00DA327F" w:rsidP="00DA327F">
            <w:r w:rsidRPr="007B3C2A">
              <w:t>2.2</w:t>
            </w:r>
            <w:r>
              <w:t xml:space="preserve"> </w:t>
            </w:r>
            <w:r w:rsidRPr="007B3C2A">
              <w:t>Monitor component operation, identify operating faults and take appropriate action</w:t>
            </w:r>
          </w:p>
          <w:p w14:paraId="274CFE0A" w14:textId="7FBB546E" w:rsidR="00DA327F" w:rsidRPr="00DA327F" w:rsidRDefault="00DA327F" w:rsidP="00DA327F">
            <w:r w:rsidRPr="007B3C2A">
              <w:t>2.3</w:t>
            </w:r>
            <w:r>
              <w:t xml:space="preserve"> </w:t>
            </w:r>
            <w:r w:rsidRPr="007B3C2A">
              <w:t>Identify and investigate abnormal operation or frequent and recurring breakdowns and organise maintenance as required</w:t>
            </w:r>
          </w:p>
          <w:p w14:paraId="4FBA895E" w14:textId="71DDABC9" w:rsidR="00DA327F" w:rsidRPr="00DA327F" w:rsidRDefault="00DA327F" w:rsidP="00DA327F">
            <w:r w:rsidRPr="007B3C2A">
              <w:t>2.4</w:t>
            </w:r>
            <w:r>
              <w:t xml:space="preserve"> </w:t>
            </w:r>
            <w:r w:rsidRPr="007B3C2A">
              <w:t>Identify situations requiring expert advice seek and specialist assistance</w:t>
            </w:r>
          </w:p>
          <w:p w14:paraId="6AA664ED" w14:textId="4267BC8D" w:rsidR="00DA327F" w:rsidRPr="00D547E7" w:rsidRDefault="00DA327F" w:rsidP="00DA327F">
            <w:pPr>
              <w:pStyle w:val="SIText"/>
            </w:pPr>
            <w:r w:rsidRPr="007B3C2A">
              <w:t>2.5</w:t>
            </w:r>
            <w:r>
              <w:t xml:space="preserve"> </w:t>
            </w:r>
            <w:r w:rsidRPr="007B3C2A">
              <w:t>Review equipment condition routinely to ensure and maintain efficient operations</w:t>
            </w:r>
          </w:p>
        </w:tc>
      </w:tr>
      <w:tr w:rsidR="00DA327F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2362DFB8" w:rsidR="00DA327F" w:rsidRPr="00DA327F" w:rsidRDefault="00DA327F" w:rsidP="00DA327F">
            <w:pPr>
              <w:pStyle w:val="SIText"/>
            </w:pPr>
            <w:r w:rsidRPr="007B3C2A">
              <w:t>3.</w:t>
            </w:r>
            <w:r>
              <w:t xml:space="preserve"> </w:t>
            </w:r>
            <w:r w:rsidRPr="007B3C2A">
              <w:t>Carry out maintenance of testing equipment</w:t>
            </w:r>
          </w:p>
        </w:tc>
        <w:tc>
          <w:tcPr>
            <w:tcW w:w="3604" w:type="pct"/>
            <w:shd w:val="clear" w:color="auto" w:fill="auto"/>
          </w:tcPr>
          <w:p w14:paraId="01337527" w14:textId="60F52A65" w:rsidR="00DA327F" w:rsidRPr="00DA327F" w:rsidRDefault="00DA327F" w:rsidP="00DA327F">
            <w:r w:rsidRPr="007B3C2A">
              <w:t>3.1</w:t>
            </w:r>
            <w:r>
              <w:t xml:space="preserve"> </w:t>
            </w:r>
            <w:r w:rsidRPr="007B3C2A">
              <w:t>Perform preventative maintenance</w:t>
            </w:r>
          </w:p>
          <w:p w14:paraId="2E2201B5" w14:textId="702A6CC7" w:rsidR="00DA327F" w:rsidRPr="00DA327F" w:rsidRDefault="00DA327F" w:rsidP="00DA327F">
            <w:r w:rsidRPr="007B3C2A">
              <w:t>3.2</w:t>
            </w:r>
            <w:r>
              <w:t xml:space="preserve"> </w:t>
            </w:r>
            <w:r w:rsidRPr="007B3C2A">
              <w:t>Identify and report equipment wear and faults</w:t>
            </w:r>
          </w:p>
          <w:p w14:paraId="69A83A7E" w14:textId="465D41EF" w:rsidR="00DA327F" w:rsidRPr="00DA327F" w:rsidRDefault="00DA327F" w:rsidP="00DA327F">
            <w:r w:rsidRPr="007B3C2A">
              <w:t>3.3</w:t>
            </w:r>
            <w:r>
              <w:t xml:space="preserve"> </w:t>
            </w:r>
            <w:r w:rsidRPr="007B3C2A">
              <w:t>Perform minor repairs within limits of authorisation</w:t>
            </w:r>
          </w:p>
          <w:p w14:paraId="75D8F2E3" w14:textId="1C972EBF" w:rsidR="00DA327F" w:rsidRPr="00DA327F" w:rsidRDefault="00DA327F" w:rsidP="00DA327F">
            <w:r w:rsidRPr="007B3C2A">
              <w:t>3.4</w:t>
            </w:r>
            <w:r>
              <w:t xml:space="preserve"> </w:t>
            </w:r>
            <w:r w:rsidRPr="007B3C2A">
              <w:t>Replace defective parts and make adjustments</w:t>
            </w:r>
          </w:p>
          <w:p w14:paraId="1EEAE168" w14:textId="43B8C07F" w:rsidR="00DA327F" w:rsidRPr="00DA327F" w:rsidRDefault="00DA327F" w:rsidP="00DA327F">
            <w:r w:rsidRPr="007B3C2A">
              <w:t>3.5</w:t>
            </w:r>
            <w:r>
              <w:t xml:space="preserve"> </w:t>
            </w:r>
            <w:r w:rsidRPr="007B3C2A">
              <w:t>Seek expert help where difficulties are encountered</w:t>
            </w:r>
          </w:p>
          <w:p w14:paraId="536DD2DC" w14:textId="043778B7" w:rsidR="00DA327F" w:rsidRPr="00DA327F" w:rsidRDefault="00DA327F" w:rsidP="00DA327F">
            <w:pPr>
              <w:pStyle w:val="SIText"/>
            </w:pPr>
            <w:r w:rsidRPr="007B3C2A">
              <w:t>3.6</w:t>
            </w:r>
            <w:r>
              <w:t xml:space="preserve"> </w:t>
            </w:r>
            <w:r w:rsidRPr="007B3C2A">
              <w:t>Update maintenance and calibration records</w:t>
            </w:r>
          </w:p>
        </w:tc>
      </w:tr>
      <w:tr w:rsidR="00DA327F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446A3048" w:rsidR="00DA327F" w:rsidRPr="00DA327F" w:rsidRDefault="00DA327F" w:rsidP="00C5649C">
            <w:pPr>
              <w:pStyle w:val="SIText"/>
            </w:pPr>
            <w:r w:rsidRPr="007B3C2A">
              <w:t>4.</w:t>
            </w:r>
            <w:r>
              <w:t xml:space="preserve"> </w:t>
            </w:r>
            <w:ins w:id="1" w:author="Peter Miller" w:date="2019-03-04T12:13:00Z">
              <w:r w:rsidR="00C5649C">
                <w:t>Identify weed or pest infestation and seek specialist advice</w:t>
              </w:r>
            </w:ins>
            <w:del w:id="2" w:author="Peter Miller" w:date="2019-03-04T12:13:00Z">
              <w:r w:rsidRPr="007B3C2A" w:rsidDel="00C5649C">
                <w:delText>Supervise pest and weed control in an irrigated area</w:delText>
              </w:r>
            </w:del>
          </w:p>
        </w:tc>
        <w:tc>
          <w:tcPr>
            <w:tcW w:w="3604" w:type="pct"/>
            <w:shd w:val="clear" w:color="auto" w:fill="auto"/>
          </w:tcPr>
          <w:p w14:paraId="4AF3DCD5" w14:textId="7925A7BA" w:rsidR="00DA327F" w:rsidRPr="00DA327F" w:rsidRDefault="00DA327F" w:rsidP="00DA327F">
            <w:r w:rsidRPr="007B3C2A">
              <w:t>4.1</w:t>
            </w:r>
            <w:r>
              <w:t xml:space="preserve"> </w:t>
            </w:r>
            <w:ins w:id="3" w:author="Peter Miller" w:date="2019-03-04T12:08:00Z">
              <w:r w:rsidR="00C5649C">
                <w:t>Identify and report</w:t>
              </w:r>
            </w:ins>
            <w:del w:id="4" w:author="Peter Miller" w:date="2019-03-04T12:08:00Z">
              <w:r w:rsidRPr="007B3C2A" w:rsidDel="00C5649C">
                <w:delText>Assess evidence of</w:delText>
              </w:r>
            </w:del>
            <w:r w:rsidRPr="007B3C2A">
              <w:t xml:space="preserve"> </w:t>
            </w:r>
            <w:ins w:id="5" w:author="Peter Miller" w:date="2019-03-04T12:09:00Z">
              <w:r w:rsidR="00C5649C">
                <w:t xml:space="preserve">weed or </w:t>
              </w:r>
            </w:ins>
            <w:r w:rsidRPr="007B3C2A">
              <w:t>pest</w:t>
            </w:r>
            <w:del w:id="6" w:author="Peter Miller" w:date="2019-03-04T12:09:00Z">
              <w:r w:rsidRPr="007B3C2A" w:rsidDel="00C5649C">
                <w:delText>s</w:delText>
              </w:r>
            </w:del>
            <w:r w:rsidRPr="00DA327F">
              <w:t xml:space="preserve"> </w:t>
            </w:r>
            <w:del w:id="7" w:author="Peter Miller" w:date="2019-03-04T12:08:00Z">
              <w:r w:rsidRPr="00DA327F" w:rsidDel="00C5649C">
                <w:delText xml:space="preserve">and determine species of </w:delText>
              </w:r>
            </w:del>
            <w:r w:rsidRPr="00DA327F">
              <w:t>infestation</w:t>
            </w:r>
          </w:p>
          <w:p w14:paraId="086BAD66" w14:textId="136B7601" w:rsidR="00DA327F" w:rsidRPr="00DA327F" w:rsidRDefault="00DA327F" w:rsidP="00DA327F">
            <w:r w:rsidRPr="007B3C2A">
              <w:t>4.2</w:t>
            </w:r>
            <w:r>
              <w:t xml:space="preserve"> </w:t>
            </w:r>
            <w:ins w:id="8" w:author="Peter Miller" w:date="2019-03-04T12:09:00Z">
              <w:r w:rsidR="00C5649C">
                <w:t>Seek</w:t>
              </w:r>
            </w:ins>
            <w:del w:id="9" w:author="Peter Miller" w:date="2019-03-04T12:09:00Z">
              <w:r w:rsidRPr="007B3C2A" w:rsidDel="00C5649C">
                <w:delText>Locate areas</w:delText>
              </w:r>
            </w:del>
            <w:r w:rsidRPr="007B3C2A">
              <w:t xml:space="preserve"> </w:t>
            </w:r>
            <w:ins w:id="10" w:author="Peter Miller" w:date="2019-03-04T12:09:00Z">
              <w:r w:rsidR="00C5649C">
                <w:t>specialist advice on</w:t>
              </w:r>
            </w:ins>
            <w:del w:id="11" w:author="Peter Miller" w:date="2019-03-04T12:09:00Z">
              <w:r w:rsidRPr="007B3C2A" w:rsidDel="00C5649C">
                <w:delText>of</w:delText>
              </w:r>
            </w:del>
            <w:r w:rsidRPr="007B3C2A">
              <w:t xml:space="preserve"> weed </w:t>
            </w:r>
            <w:ins w:id="12" w:author="Peter Miller" w:date="2019-03-04T12:10:00Z">
              <w:r w:rsidR="00C5649C">
                <w:t xml:space="preserve">or pest </w:t>
              </w:r>
            </w:ins>
            <w:r w:rsidRPr="007B3C2A">
              <w:t>infestation</w:t>
            </w:r>
            <w:del w:id="13" w:author="Peter Miller" w:date="2019-03-04T12:10:00Z">
              <w:r w:rsidRPr="007B3C2A" w:rsidDel="00C5649C">
                <w:delText>, which may be reduced or eradicated and identify species</w:delText>
              </w:r>
            </w:del>
          </w:p>
          <w:p w14:paraId="25E7E99D" w14:textId="7A5F8774" w:rsidR="00DA327F" w:rsidRPr="00DA327F" w:rsidDel="00C5649C" w:rsidRDefault="00DA327F" w:rsidP="00DA327F">
            <w:pPr>
              <w:rPr>
                <w:del w:id="14" w:author="Peter Miller" w:date="2019-03-04T12:11:00Z"/>
              </w:rPr>
            </w:pPr>
            <w:del w:id="15" w:author="Peter Miller" w:date="2019-03-04T12:11:00Z">
              <w:r w:rsidRPr="007B3C2A" w:rsidDel="00C5649C">
                <w:delText>4</w:delText>
              </w:r>
            </w:del>
            <w:del w:id="16" w:author="Peter Miller" w:date="2019-03-04T12:10:00Z">
              <w:r w:rsidRPr="007B3C2A" w:rsidDel="00C5649C">
                <w:delText>.3</w:delText>
              </w:r>
              <w:r w:rsidDel="00C5649C">
                <w:delText xml:space="preserve"> </w:delText>
              </w:r>
              <w:r w:rsidRPr="007B3C2A" w:rsidDel="00C5649C">
                <w:delText>Select integrated control methods for pests and weeds</w:delText>
              </w:r>
            </w:del>
          </w:p>
          <w:p w14:paraId="4CF9F16B" w14:textId="4A6FD179" w:rsidR="00DA327F" w:rsidRPr="00DA327F" w:rsidRDefault="00DA327F" w:rsidP="00DA327F">
            <w:r w:rsidRPr="007B3C2A">
              <w:t>4.</w:t>
            </w:r>
            <w:ins w:id="17" w:author="Peter Miller" w:date="2019-03-04T12:10:00Z">
              <w:r w:rsidR="00C5649C">
                <w:t>3</w:t>
              </w:r>
            </w:ins>
            <w:del w:id="18" w:author="Peter Miller" w:date="2019-03-04T12:10:00Z">
              <w:r w:rsidRPr="007B3C2A" w:rsidDel="00C5649C">
                <w:delText>4</w:delText>
              </w:r>
            </w:del>
            <w:r>
              <w:t xml:space="preserve"> </w:t>
            </w:r>
            <w:ins w:id="19" w:author="Peter Miller" w:date="2019-03-04T12:10:00Z">
              <w:r w:rsidR="00C5649C">
                <w:t>Ensure weed or pest</w:t>
              </w:r>
            </w:ins>
            <w:del w:id="20" w:author="Peter Miller" w:date="2019-03-04T12:10:00Z">
              <w:r w:rsidRPr="007B3C2A" w:rsidDel="00C5649C">
                <w:delText>Schedule</w:delText>
              </w:r>
            </w:del>
            <w:r w:rsidRPr="007B3C2A">
              <w:t xml:space="preserve"> control methods a</w:t>
            </w:r>
            <w:ins w:id="21" w:author="Peter Miller" w:date="2019-03-04T12:10:00Z">
              <w:r w:rsidR="00C5649C">
                <w:t>re scheduled a</w:t>
              </w:r>
            </w:ins>
            <w:r w:rsidRPr="007B3C2A">
              <w:t>t the optimum time that will have minimal damage to the crop</w:t>
            </w:r>
          </w:p>
          <w:p w14:paraId="008A724B" w14:textId="037FD798" w:rsidR="00DA327F" w:rsidRPr="00DA327F" w:rsidRDefault="00DA327F" w:rsidP="006B787A">
            <w:pPr>
              <w:pStyle w:val="SIText"/>
            </w:pPr>
            <w:r w:rsidRPr="007B3C2A">
              <w:t>4.5</w:t>
            </w:r>
            <w:r>
              <w:t xml:space="preserve"> </w:t>
            </w:r>
            <w:r w:rsidRPr="007B3C2A">
              <w:t>Maintain infestation and treatment</w:t>
            </w:r>
            <w:r w:rsidR="002D5CB3">
              <w:t xml:space="preserve"> record</w:t>
            </w:r>
            <w:r w:rsidRPr="007B3C2A">
              <w:t>s</w:t>
            </w:r>
          </w:p>
        </w:tc>
      </w:tr>
      <w:tr w:rsidR="00DA327F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335D07A0" w:rsidR="00DA327F" w:rsidRPr="00DA327F" w:rsidRDefault="00DA327F" w:rsidP="00DA327F">
            <w:pPr>
              <w:pStyle w:val="SIText"/>
            </w:pPr>
            <w:r w:rsidRPr="007B3C2A">
              <w:lastRenderedPageBreak/>
              <w:t>5.</w:t>
            </w:r>
            <w:r>
              <w:t xml:space="preserve"> </w:t>
            </w:r>
            <w:r w:rsidRPr="007B3C2A">
              <w:t>Complete records of irrigation system maintenance</w:t>
            </w:r>
          </w:p>
        </w:tc>
        <w:tc>
          <w:tcPr>
            <w:tcW w:w="3604" w:type="pct"/>
            <w:shd w:val="clear" w:color="auto" w:fill="auto"/>
          </w:tcPr>
          <w:p w14:paraId="7EE4D19E" w14:textId="371D86C9" w:rsidR="00DA327F" w:rsidRPr="00DA327F" w:rsidRDefault="00DA327F" w:rsidP="00DA327F">
            <w:r w:rsidRPr="007B3C2A">
              <w:t>5.1</w:t>
            </w:r>
            <w:r>
              <w:t xml:space="preserve"> </w:t>
            </w:r>
            <w:r w:rsidRPr="007B3C2A">
              <w:t xml:space="preserve">Maintain </w:t>
            </w:r>
            <w:r w:rsidR="002D5CB3">
              <w:t xml:space="preserve">maintenance activity </w:t>
            </w:r>
            <w:r w:rsidRPr="007B3C2A">
              <w:t>records</w:t>
            </w:r>
          </w:p>
          <w:p w14:paraId="536DD2DF" w14:textId="02C89674" w:rsidR="00DA327F" w:rsidRPr="00DA327F" w:rsidRDefault="00DA327F" w:rsidP="002D5CB3">
            <w:pPr>
              <w:pStyle w:val="SIText"/>
            </w:pPr>
            <w:r w:rsidRPr="007B3C2A">
              <w:t>5.2</w:t>
            </w:r>
            <w:r>
              <w:t xml:space="preserve"> </w:t>
            </w:r>
            <w:r w:rsidRPr="007B3C2A">
              <w:t>Assess maintenance work</w:t>
            </w:r>
            <w:r w:rsidR="002D5CB3">
              <w:t xml:space="preserve"> result</w:t>
            </w:r>
            <w:r w:rsidRPr="007B3C2A">
              <w:t>s against the maintenance program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D4767" w:rsidRPr="00336FCA" w:rsidDel="00423CB2" w14:paraId="536DD2EC" w14:textId="77777777" w:rsidTr="00CA2922">
        <w:tc>
          <w:tcPr>
            <w:tcW w:w="1396" w:type="pct"/>
          </w:tcPr>
          <w:p w14:paraId="536DD2EA" w14:textId="076CFFFB" w:rsidR="00CD4767" w:rsidRPr="00CD4767" w:rsidRDefault="00CD4767" w:rsidP="00CD4767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7FBA5221" w:rsidR="00CD4767" w:rsidRPr="00CD4767" w:rsidRDefault="00CD4767" w:rsidP="00CD4767">
            <w:pPr>
              <w:pStyle w:val="SIBulletList1"/>
            </w:pPr>
            <w:r w:rsidRPr="000C452B">
              <w:t xml:space="preserve">Identify and interpret information regarding </w:t>
            </w:r>
            <w:r>
              <w:t>supervising</w:t>
            </w:r>
            <w:r w:rsidRPr="00CD4767">
              <w:t xml:space="preserve"> irrigation </w:t>
            </w:r>
            <w:r w:rsidR="00525706">
              <w:t xml:space="preserve">system </w:t>
            </w:r>
            <w:r>
              <w:t>maintenance</w:t>
            </w:r>
          </w:p>
        </w:tc>
      </w:tr>
      <w:tr w:rsidR="00CD4767" w:rsidRPr="00336FCA" w:rsidDel="00423CB2" w14:paraId="536DD2EF" w14:textId="77777777" w:rsidTr="00CA2922">
        <w:tc>
          <w:tcPr>
            <w:tcW w:w="1396" w:type="pct"/>
          </w:tcPr>
          <w:p w14:paraId="536DD2ED" w14:textId="0121B7B6" w:rsidR="00CD4767" w:rsidRPr="00CD4767" w:rsidRDefault="00CD4767" w:rsidP="00CD4767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05916769" w14:textId="249EFD25" w:rsidR="00CD4767" w:rsidRPr="00CD4767" w:rsidRDefault="00CD4767" w:rsidP="00CD4767">
            <w:pPr>
              <w:pStyle w:val="SIBulletList1"/>
              <w:rPr>
                <w:rFonts w:eastAsia="Calibri"/>
              </w:rPr>
            </w:pPr>
            <w:r w:rsidRPr="00CD4767">
              <w:rPr>
                <w:rFonts w:eastAsia="Calibri"/>
              </w:rPr>
              <w:t xml:space="preserve">Develop irrigation system maintenance </w:t>
            </w:r>
            <w:r>
              <w:rPr>
                <w:rFonts w:eastAsia="Calibri"/>
              </w:rPr>
              <w:t>reporting system and maintenance checklists</w:t>
            </w:r>
          </w:p>
          <w:p w14:paraId="0E54F31C" w14:textId="0D884E0E" w:rsidR="00CD4767" w:rsidRDefault="00CD4767" w:rsidP="00CD476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testing equipment maintenance and calibration</w:t>
            </w:r>
          </w:p>
          <w:p w14:paraId="4E11450E" w14:textId="0790E028" w:rsidR="00CD4767" w:rsidRDefault="00CD4767" w:rsidP="00CD476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pest and weed infestation and treatment</w:t>
            </w:r>
          </w:p>
          <w:p w14:paraId="536DD2EE" w14:textId="43607188" w:rsidR="00CD4767" w:rsidRPr="00CD4767" w:rsidRDefault="00CD4767" w:rsidP="00CD476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irrigation system maintenance activity</w:t>
            </w:r>
          </w:p>
        </w:tc>
      </w:tr>
      <w:tr w:rsidR="00CD4767" w:rsidRPr="00336FCA" w:rsidDel="00423CB2" w14:paraId="7A83DB36" w14:textId="77777777" w:rsidTr="00CA2922">
        <w:tc>
          <w:tcPr>
            <w:tcW w:w="1396" w:type="pct"/>
          </w:tcPr>
          <w:p w14:paraId="765911EA" w14:textId="079311DE" w:rsidR="00CD4767" w:rsidRPr="000754EC" w:rsidRDefault="00CD4767" w:rsidP="00CD4767">
            <w:pPr>
              <w:pStyle w:val="SIText"/>
            </w:pPr>
            <w:r w:rsidRPr="000C452B">
              <w:t>Oral communication</w:t>
            </w:r>
          </w:p>
        </w:tc>
        <w:tc>
          <w:tcPr>
            <w:tcW w:w="3604" w:type="pct"/>
          </w:tcPr>
          <w:p w14:paraId="52113DFC" w14:textId="54BFC66A" w:rsidR="00CD4767" w:rsidRPr="00CD4767" w:rsidRDefault="00CD4767" w:rsidP="0082671B">
            <w:pPr>
              <w:pStyle w:val="SIBulletList1"/>
              <w:rPr>
                <w:rFonts w:eastAsia="Calibri"/>
              </w:rPr>
            </w:pPr>
            <w:r w:rsidRPr="00CD4767">
              <w:rPr>
                <w:rFonts w:eastAsia="Calibri"/>
              </w:rPr>
              <w:t xml:space="preserve">Use clear language to </w:t>
            </w:r>
            <w:r w:rsidR="0082671B">
              <w:rPr>
                <w:rFonts w:eastAsia="Calibri"/>
              </w:rPr>
              <w:t>consult with specialist technical personnel</w:t>
            </w:r>
          </w:p>
        </w:tc>
      </w:tr>
      <w:tr w:rsidR="00CD4767" w:rsidRPr="00336FCA" w:rsidDel="00423CB2" w14:paraId="5AD76679" w14:textId="77777777" w:rsidTr="00CA2922">
        <w:tc>
          <w:tcPr>
            <w:tcW w:w="1396" w:type="pct"/>
          </w:tcPr>
          <w:p w14:paraId="575F3530" w14:textId="5C29D964" w:rsidR="00CD4767" w:rsidRPr="000754EC" w:rsidRDefault="00CD4767" w:rsidP="00CD4767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7A8852A4" w14:textId="08369848" w:rsidR="00CD4767" w:rsidRPr="00CD4767" w:rsidRDefault="0082671B" w:rsidP="0082671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and calculate maintenance costs for material requirements, equipment, staff and specialist technical personnel</w:t>
            </w:r>
          </w:p>
        </w:tc>
      </w:tr>
      <w:tr w:rsidR="00CD4767" w:rsidRPr="00336FCA" w:rsidDel="00423CB2" w14:paraId="536DD2F2" w14:textId="77777777" w:rsidTr="00CA2922">
        <w:tc>
          <w:tcPr>
            <w:tcW w:w="1396" w:type="pct"/>
          </w:tcPr>
          <w:p w14:paraId="536DD2F0" w14:textId="41EFC0AB" w:rsidR="00CD4767" w:rsidRPr="00CD4767" w:rsidRDefault="00CD4767" w:rsidP="00CD4767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25BF3C36" w:rsidR="00CD4767" w:rsidRPr="00CD4767" w:rsidRDefault="00CD4767" w:rsidP="00CD4767">
            <w:pPr>
              <w:pStyle w:val="SIBulletList1"/>
              <w:rPr>
                <w:rFonts w:eastAsia="Calibri"/>
              </w:rPr>
            </w:pPr>
            <w:r w:rsidRPr="00CD4767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E7090" w14:paraId="536DD30E" w14:textId="77777777" w:rsidTr="00F33FF2">
        <w:tc>
          <w:tcPr>
            <w:tcW w:w="1028" w:type="pct"/>
          </w:tcPr>
          <w:p w14:paraId="01DD01FF" w14:textId="77777777" w:rsidR="00AE7090" w:rsidRDefault="00AE7090" w:rsidP="00AE7090">
            <w:pPr>
              <w:pStyle w:val="SIText"/>
            </w:pPr>
            <w:r w:rsidRPr="00DA327F">
              <w:t>AHCIRG432 Supervise irrigation system maintenance</w:t>
            </w:r>
          </w:p>
          <w:p w14:paraId="536DD309" w14:textId="3AE364BC" w:rsidR="00AE7090" w:rsidRPr="00AE7090" w:rsidRDefault="00AE7090" w:rsidP="00AE7090">
            <w:pPr>
              <w:pStyle w:val="SIText"/>
            </w:pPr>
            <w:r>
              <w:t xml:space="preserve">Release </w:t>
            </w:r>
            <w:r w:rsidRPr="00AE7090">
              <w:t>2</w:t>
            </w:r>
          </w:p>
        </w:tc>
        <w:tc>
          <w:tcPr>
            <w:tcW w:w="1105" w:type="pct"/>
          </w:tcPr>
          <w:p w14:paraId="644D3503" w14:textId="77777777" w:rsidR="00AE7090" w:rsidRDefault="00AE7090" w:rsidP="00AE7090">
            <w:pPr>
              <w:pStyle w:val="SIText"/>
            </w:pPr>
            <w:r w:rsidRPr="00DA327F">
              <w:t>AHCIRG432 Supervise irrigation system maintenance</w:t>
            </w:r>
          </w:p>
          <w:p w14:paraId="536DD30A" w14:textId="00F79BA5" w:rsidR="00AE7090" w:rsidRPr="00AE7090" w:rsidRDefault="00AE7090" w:rsidP="00AE7090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1BA14E3B" w:rsidR="00AE7090" w:rsidRPr="00AE7090" w:rsidRDefault="00AE7090" w:rsidP="00AE7090">
            <w:pPr>
              <w:pStyle w:val="SIText"/>
            </w:pPr>
            <w:r w:rsidRPr="000C3A7B">
              <w:t xml:space="preserve">Minor changes to </w:t>
            </w:r>
            <w:ins w:id="22" w:author="Peter Miller" w:date="2019-03-04T14:05:00Z">
              <w:r w:rsidR="003A16C6">
                <w:t xml:space="preserve">elements, </w:t>
              </w:r>
            </w:ins>
            <w:r w:rsidRPr="000C3A7B">
              <w:t>performance criteria and foundation skills</w:t>
            </w:r>
          </w:p>
        </w:tc>
        <w:tc>
          <w:tcPr>
            <w:tcW w:w="1616" w:type="pct"/>
          </w:tcPr>
          <w:p w14:paraId="536DD30D" w14:textId="2FE8D938" w:rsidR="00AE7090" w:rsidRPr="00AE7090" w:rsidRDefault="00AE7090" w:rsidP="00AE7090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E30F24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2C765590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DA327F" w:rsidRPr="00DA327F">
              <w:t>AHCIRG432 Supervise irrigation system maintenance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184CA79F" w14:textId="1C77658F" w:rsidR="00DA327F" w:rsidRPr="00C4195C" w:rsidRDefault="002D5CB3" w:rsidP="00DA327F">
            <w:r w:rsidRPr="00F5295E">
              <w:t xml:space="preserve">An individual </w:t>
            </w:r>
            <w:r w:rsidRPr="002D5CB3">
              <w:t>demonstrating competency must satisfy all of the elements and performance criteria in this unit</w:t>
            </w:r>
            <w:r w:rsidR="00DA327F" w:rsidRPr="00C4195C">
              <w:t>.</w:t>
            </w:r>
          </w:p>
          <w:p w14:paraId="4FC740D9" w14:textId="77777777" w:rsidR="00DA327F" w:rsidRPr="00C4195C" w:rsidRDefault="00DA327F" w:rsidP="00DA327F"/>
          <w:p w14:paraId="2A0FA69D" w14:textId="2B7FD87F" w:rsidR="00DA327F" w:rsidRPr="00C4195C" w:rsidRDefault="00DA327F" w:rsidP="00DA327F">
            <w:r w:rsidRPr="00C4195C">
              <w:t>The</w:t>
            </w:r>
            <w:r w:rsidR="002D5CB3">
              <w:t>re</w:t>
            </w:r>
            <w:r w:rsidRPr="00C4195C">
              <w:t xml:space="preserve"> </w:t>
            </w:r>
            <w:r w:rsidR="002D5CB3" w:rsidRPr="00F5295E">
              <w:t xml:space="preserve">must be evidence that the individual has </w:t>
            </w:r>
            <w:r w:rsidR="002D5CB3">
              <w:t>supervised irrigation system maintenance</w:t>
            </w:r>
            <w:r w:rsidR="002D5CB3" w:rsidRPr="00F5295E">
              <w:t xml:space="preserve"> on at least one occasion and has</w:t>
            </w:r>
            <w:r w:rsidRPr="00C4195C">
              <w:t>:</w:t>
            </w:r>
          </w:p>
          <w:p w14:paraId="3577B073" w14:textId="62A146CB" w:rsidR="00DA327F" w:rsidRPr="00DA327F" w:rsidRDefault="00DA327F" w:rsidP="00DA327F">
            <w:pPr>
              <w:pStyle w:val="SIBulletList1"/>
            </w:pPr>
            <w:r w:rsidRPr="00C4195C">
              <w:t>carr</w:t>
            </w:r>
            <w:r w:rsidR="00CD4767">
              <w:t>ied</w:t>
            </w:r>
            <w:r w:rsidRPr="00C4195C">
              <w:t xml:space="preserve"> out visual checks for blockages or signs of wear in components</w:t>
            </w:r>
          </w:p>
          <w:p w14:paraId="4BB8F655" w14:textId="6E157536" w:rsidR="00DA327F" w:rsidRPr="00DA327F" w:rsidRDefault="00DA327F" w:rsidP="00DA327F">
            <w:pPr>
              <w:pStyle w:val="SIBulletList1"/>
            </w:pPr>
            <w:r w:rsidRPr="00C4195C">
              <w:t>check</w:t>
            </w:r>
            <w:r w:rsidR="00CD4767">
              <w:t>ed</w:t>
            </w:r>
            <w:r w:rsidRPr="00C4195C">
              <w:t xml:space="preserve"> connections and controllers</w:t>
            </w:r>
          </w:p>
          <w:p w14:paraId="11CEEA75" w14:textId="483E7B26" w:rsidR="00DA327F" w:rsidRPr="00DA327F" w:rsidRDefault="00DA327F" w:rsidP="00DA327F">
            <w:pPr>
              <w:pStyle w:val="SIBulletList1"/>
            </w:pPr>
            <w:r w:rsidRPr="00C4195C">
              <w:t>check</w:t>
            </w:r>
            <w:r w:rsidR="00CD4767">
              <w:t>ed</w:t>
            </w:r>
            <w:r w:rsidRPr="00C4195C">
              <w:t xml:space="preserve"> sprinkler output and function</w:t>
            </w:r>
          </w:p>
          <w:p w14:paraId="4A053A3C" w14:textId="20073540" w:rsidR="00DA327F" w:rsidRPr="00DA327F" w:rsidRDefault="00DA327F" w:rsidP="00DA327F">
            <w:pPr>
              <w:pStyle w:val="SIBulletList1"/>
            </w:pPr>
            <w:r w:rsidRPr="00C4195C">
              <w:t>confirm</w:t>
            </w:r>
            <w:r w:rsidR="00CD4767">
              <w:t>ed</w:t>
            </w:r>
            <w:r w:rsidRPr="00C4195C">
              <w:t xml:space="preserve"> operational pressures</w:t>
            </w:r>
          </w:p>
          <w:p w14:paraId="4597DE52" w14:textId="6025BE99" w:rsidR="00DA327F" w:rsidRPr="00DA327F" w:rsidRDefault="00DA327F" w:rsidP="00DA327F">
            <w:pPr>
              <w:pStyle w:val="SIBulletList1"/>
            </w:pPr>
            <w:r w:rsidRPr="00C4195C">
              <w:t>develop</w:t>
            </w:r>
            <w:r w:rsidR="00CD4767">
              <w:t>ed</w:t>
            </w:r>
            <w:r w:rsidRPr="00C4195C">
              <w:t xml:space="preserve"> </w:t>
            </w:r>
            <w:r w:rsidR="00AE7090">
              <w:t>workplace</w:t>
            </w:r>
            <w:r w:rsidRPr="00C4195C">
              <w:t xml:space="preserve"> procedures for </w:t>
            </w:r>
            <w:r w:rsidR="00CD4767" w:rsidRPr="00C4195C">
              <w:t>pre-season, irrigation and post-season</w:t>
            </w:r>
            <w:r w:rsidR="00CD4767" w:rsidRPr="00CD4767">
              <w:t xml:space="preserve"> </w:t>
            </w:r>
            <w:r w:rsidRPr="00C4195C">
              <w:t>maintenance</w:t>
            </w:r>
          </w:p>
          <w:p w14:paraId="6E38D76A" w14:textId="481AA14C" w:rsidR="00DA327F" w:rsidRPr="00DA327F" w:rsidRDefault="00DA327F" w:rsidP="00DA327F">
            <w:pPr>
              <w:pStyle w:val="SIBulletList1"/>
            </w:pPr>
            <w:r w:rsidRPr="00C4195C">
              <w:t>ensure</w:t>
            </w:r>
            <w:r w:rsidR="00CD4767">
              <w:t>d</w:t>
            </w:r>
            <w:r w:rsidRPr="00C4195C">
              <w:t xml:space="preserve"> proper operation of automatic flush valves</w:t>
            </w:r>
          </w:p>
          <w:p w14:paraId="15ACDF5E" w14:textId="40AABA39" w:rsidR="00DA327F" w:rsidRPr="00DA327F" w:rsidRDefault="00DA327F" w:rsidP="00DA327F">
            <w:pPr>
              <w:pStyle w:val="SIBulletList1"/>
            </w:pPr>
            <w:r w:rsidRPr="00C4195C">
              <w:t>inspect</w:t>
            </w:r>
            <w:r w:rsidR="00CD4767">
              <w:t>ed</w:t>
            </w:r>
            <w:r w:rsidRPr="00C4195C">
              <w:t xml:space="preserve"> irrigation systems</w:t>
            </w:r>
          </w:p>
          <w:p w14:paraId="2401D551" w14:textId="70B6FFD6" w:rsidR="00DA327F" w:rsidRPr="00DA327F" w:rsidRDefault="00DA327F" w:rsidP="00DA327F">
            <w:pPr>
              <w:pStyle w:val="SIBulletList1"/>
            </w:pPr>
            <w:r w:rsidRPr="00C4195C">
              <w:t>maintain</w:t>
            </w:r>
            <w:r w:rsidR="00CD4767">
              <w:t>ed</w:t>
            </w:r>
            <w:r w:rsidRPr="00C4195C">
              <w:t xml:space="preserve"> testing equipment</w:t>
            </w:r>
          </w:p>
          <w:p w14:paraId="756158CB" w14:textId="230DE028" w:rsidR="00DA327F" w:rsidRPr="00DA327F" w:rsidRDefault="00DA327F" w:rsidP="00DA327F">
            <w:pPr>
              <w:pStyle w:val="SIBulletList1"/>
            </w:pPr>
            <w:r w:rsidRPr="00C4195C">
              <w:t>pressure test</w:t>
            </w:r>
            <w:r w:rsidR="00CD4767">
              <w:t>ed</w:t>
            </w:r>
            <w:r w:rsidRPr="00C4195C">
              <w:t xml:space="preserve"> systems</w:t>
            </w:r>
          </w:p>
          <w:p w14:paraId="329851D1" w14:textId="4B16246C" w:rsidR="00DA327F" w:rsidRPr="00DA327F" w:rsidRDefault="00DA327F" w:rsidP="00DA327F">
            <w:pPr>
              <w:pStyle w:val="SIBulletList1"/>
            </w:pPr>
            <w:r w:rsidRPr="00C4195C">
              <w:t>service</w:t>
            </w:r>
            <w:r w:rsidR="00CD4767">
              <w:t>d</w:t>
            </w:r>
            <w:r w:rsidRPr="00C4195C">
              <w:t xml:space="preserve"> irrigation equipment</w:t>
            </w:r>
          </w:p>
          <w:p w14:paraId="18879253" w14:textId="2B80161B" w:rsidR="00DA327F" w:rsidRPr="00DA327F" w:rsidRDefault="00DA327F" w:rsidP="00DA327F">
            <w:pPr>
              <w:pStyle w:val="SIBulletList1"/>
            </w:pPr>
            <w:r w:rsidRPr="00C4195C">
              <w:t>test</w:t>
            </w:r>
            <w:r w:rsidR="00CD4767">
              <w:t>ed</w:t>
            </w:r>
            <w:r w:rsidRPr="00C4195C">
              <w:t xml:space="preserve"> emitter output and function</w:t>
            </w:r>
          </w:p>
          <w:p w14:paraId="536DD31B" w14:textId="665D1993" w:rsidR="00556C4C" w:rsidRPr="000754EC" w:rsidRDefault="00DA327F" w:rsidP="006B787A">
            <w:pPr>
              <w:pStyle w:val="SIBulletList1"/>
            </w:pPr>
            <w:r w:rsidRPr="00C4195C">
              <w:t>test</w:t>
            </w:r>
            <w:r w:rsidR="00CD4767">
              <w:t>ed</w:t>
            </w:r>
            <w:r w:rsidRPr="00C4195C">
              <w:t xml:space="preserve"> irrigation equipment</w:t>
            </w:r>
            <w:r w:rsidR="00CD4767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048044E5" w14:textId="48D1CA1E" w:rsidR="00DA327F" w:rsidRPr="00C4195C" w:rsidRDefault="00CD4767" w:rsidP="00DA327F">
            <w:r>
              <w:t>An individual</w:t>
            </w:r>
            <w:r w:rsidR="00DA327F" w:rsidRPr="00C4195C">
              <w:t xml:space="preserve"> must </w:t>
            </w:r>
            <w:r>
              <w:t xml:space="preserve">be able to </w:t>
            </w:r>
            <w:r w:rsidRPr="00CD4767">
              <w:t>demonstrate the knowledge required to perform the tasks outlined in the elements and performance criteria of this unit. This includes</w:t>
            </w:r>
            <w:r w:rsidR="00DA327F" w:rsidRPr="00C4195C">
              <w:t xml:space="preserve"> knowledge of:</w:t>
            </w:r>
          </w:p>
          <w:p w14:paraId="47DFCB19" w14:textId="77777777" w:rsidR="00DA327F" w:rsidRPr="00C4195C" w:rsidRDefault="00DA327F" w:rsidP="00DA327F">
            <w:pPr>
              <w:pStyle w:val="SIBulletList1"/>
            </w:pPr>
            <w:r w:rsidRPr="00C4195C">
              <w:t>principles and practices of irrigation system maintenance supervision</w:t>
            </w:r>
          </w:p>
          <w:p w14:paraId="6F7F69FA" w14:textId="4A737E68" w:rsidR="00DA327F" w:rsidRPr="00C4195C" w:rsidRDefault="00AE7090" w:rsidP="00DA327F">
            <w:pPr>
              <w:pStyle w:val="SIBulletList1"/>
            </w:pPr>
            <w:r>
              <w:t>workplace</w:t>
            </w:r>
            <w:r w:rsidR="00DA327F" w:rsidRPr="00C4195C">
              <w:t xml:space="preserve"> procedures for pre-season, irrigation and post-season maintenance</w:t>
            </w:r>
          </w:p>
          <w:p w14:paraId="06118B3E" w14:textId="77777777" w:rsidR="00DA327F" w:rsidRPr="00C4195C" w:rsidRDefault="00DA327F" w:rsidP="00DA327F">
            <w:pPr>
              <w:pStyle w:val="SIBulletList1"/>
            </w:pPr>
            <w:r w:rsidRPr="00C4195C">
              <w:t>drainage systems</w:t>
            </w:r>
          </w:p>
          <w:p w14:paraId="6A1780E5" w14:textId="77777777" w:rsidR="00DA327F" w:rsidRPr="00C4195C" w:rsidRDefault="00DA327F" w:rsidP="00DA327F">
            <w:pPr>
              <w:pStyle w:val="SIBulletList1"/>
            </w:pPr>
            <w:r w:rsidRPr="00C4195C">
              <w:t>environmental impacts of irrigation maintenance</w:t>
            </w:r>
          </w:p>
          <w:p w14:paraId="22B8B3F3" w14:textId="77777777" w:rsidR="00DA327F" w:rsidRPr="00C4195C" w:rsidRDefault="00DA327F" w:rsidP="00DA327F">
            <w:pPr>
              <w:pStyle w:val="SIBulletList1"/>
            </w:pPr>
            <w:r w:rsidRPr="00C4195C">
              <w:t>equipment testing</w:t>
            </w:r>
          </w:p>
          <w:p w14:paraId="22DC3431" w14:textId="77777777" w:rsidR="00DA327F" w:rsidRPr="00C4195C" w:rsidRDefault="00DA327F" w:rsidP="00DA327F">
            <w:pPr>
              <w:pStyle w:val="SIBulletList1"/>
            </w:pPr>
            <w:r w:rsidRPr="00C4195C">
              <w:t>system components</w:t>
            </w:r>
          </w:p>
          <w:p w14:paraId="74CAF724" w14:textId="77777777" w:rsidR="00DA327F" w:rsidRPr="00C4195C" w:rsidRDefault="00DA327F" w:rsidP="00DA327F">
            <w:pPr>
              <w:pStyle w:val="SIBulletList1"/>
            </w:pPr>
            <w:r w:rsidRPr="00C4195C">
              <w:t>system inspection</w:t>
            </w:r>
          </w:p>
          <w:p w14:paraId="29781AE3" w14:textId="77777777" w:rsidR="00DA327F" w:rsidRPr="00C4195C" w:rsidRDefault="00DA327F" w:rsidP="00DA327F">
            <w:pPr>
              <w:pStyle w:val="SIBulletList1"/>
            </w:pPr>
            <w:r w:rsidRPr="00C4195C">
              <w:t>operating pressures and output</w:t>
            </w:r>
          </w:p>
          <w:p w14:paraId="7FAC4536" w14:textId="4BC53A0A" w:rsidR="00DA327F" w:rsidRPr="00C4195C" w:rsidRDefault="00DA327F" w:rsidP="00DA327F">
            <w:pPr>
              <w:pStyle w:val="SIBulletList1"/>
            </w:pPr>
            <w:r w:rsidRPr="00C4195C">
              <w:t>operation and maintenance requirements</w:t>
            </w:r>
          </w:p>
          <w:p w14:paraId="0EE82527" w14:textId="77777777" w:rsidR="00DA327F" w:rsidRPr="00C4195C" w:rsidRDefault="00DA327F" w:rsidP="00DA327F">
            <w:pPr>
              <w:pStyle w:val="SIBulletList1"/>
            </w:pPr>
            <w:r w:rsidRPr="00C4195C">
              <w:t>pre and post-season maintenance covering</w:t>
            </w:r>
          </w:p>
          <w:p w14:paraId="7AE5F872" w14:textId="77777777" w:rsidR="00DA327F" w:rsidRPr="00C4195C" w:rsidRDefault="00DA327F" w:rsidP="00DA327F">
            <w:pPr>
              <w:pStyle w:val="SIBulletList1"/>
            </w:pPr>
            <w:r w:rsidRPr="00C4195C">
              <w:t>pressure testing as per procedures</w:t>
            </w:r>
          </w:p>
          <w:p w14:paraId="63791EDB" w14:textId="77777777" w:rsidR="00DA327F" w:rsidRPr="00C4195C" w:rsidRDefault="00DA327F" w:rsidP="00DA327F">
            <w:pPr>
              <w:pStyle w:val="SIBulletList1"/>
            </w:pPr>
            <w:r w:rsidRPr="00C4195C">
              <w:t>pumping and distribution systems</w:t>
            </w:r>
          </w:p>
          <w:p w14:paraId="38A191B3" w14:textId="77777777" w:rsidR="00DA327F" w:rsidRPr="00C4195C" w:rsidRDefault="00DA327F" w:rsidP="00DA327F">
            <w:pPr>
              <w:pStyle w:val="SIBulletList1"/>
            </w:pPr>
            <w:r w:rsidRPr="00C4195C">
              <w:t>distribution uniformity</w:t>
            </w:r>
          </w:p>
          <w:p w14:paraId="295F4736" w14:textId="77777777" w:rsidR="00DA327F" w:rsidRPr="00C4195C" w:rsidRDefault="00DA327F" w:rsidP="00DA327F">
            <w:pPr>
              <w:pStyle w:val="SIBulletList1"/>
            </w:pPr>
            <w:r w:rsidRPr="00C4195C">
              <w:t>visual checks for blockages or signs of wear in components</w:t>
            </w:r>
          </w:p>
          <w:p w14:paraId="536DD320" w14:textId="68507ECD" w:rsidR="00F1480E" w:rsidRPr="000754EC" w:rsidRDefault="00AE7090" w:rsidP="00DA327F">
            <w:pPr>
              <w:pStyle w:val="SIBulletList1"/>
            </w:pPr>
            <w:r>
              <w:t>workplace health and safety</w:t>
            </w:r>
            <w:r w:rsidR="00DA327F" w:rsidRPr="00C4195C">
              <w:t xml:space="preserve"> hazards and safe work procedures</w:t>
            </w:r>
            <w:r w:rsidR="00CD4767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06BC3C1E" w14:textId="56FAE1A0" w:rsidR="00CD4767" w:rsidRPr="00CD4767" w:rsidRDefault="00CD4767" w:rsidP="00CD4767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7E5AFC33" w14:textId="77777777" w:rsidR="00CD4767" w:rsidRPr="00CD4767" w:rsidRDefault="00CD4767" w:rsidP="00CD4767">
            <w:pPr>
              <w:pStyle w:val="SIBulletList1"/>
            </w:pPr>
            <w:r w:rsidRPr="000C452B">
              <w:t>physical conditions:</w:t>
            </w:r>
          </w:p>
          <w:p w14:paraId="038A1E4D" w14:textId="77777777" w:rsidR="00CD4767" w:rsidRPr="00CD4767" w:rsidRDefault="00CD4767" w:rsidP="00CD4767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CD4767">
              <w:t>workplace setting or an environment that accurately represents workplace conditions</w:t>
            </w:r>
          </w:p>
          <w:p w14:paraId="64B9277E" w14:textId="77777777" w:rsidR="00CD4767" w:rsidRPr="00CD4767" w:rsidRDefault="00CD4767" w:rsidP="00CD4767">
            <w:pPr>
              <w:pStyle w:val="SIBulletList1"/>
            </w:pPr>
            <w:r w:rsidRPr="000C452B">
              <w:t>resources,</w:t>
            </w:r>
            <w:r w:rsidRPr="00CD4767">
              <w:t xml:space="preserve"> equipment and materials:</w:t>
            </w:r>
          </w:p>
          <w:p w14:paraId="2E2CFD78" w14:textId="27072E9F" w:rsidR="00CD4767" w:rsidRPr="00CD4767" w:rsidRDefault="00CD4767" w:rsidP="00CD4767">
            <w:pPr>
              <w:pStyle w:val="SIBulletList2"/>
              <w:rPr>
                <w:rFonts w:eastAsia="Calibri"/>
              </w:rPr>
            </w:pPr>
            <w:r w:rsidRPr="00CD4767">
              <w:rPr>
                <w:rFonts w:eastAsia="Calibri"/>
              </w:rPr>
              <w:t xml:space="preserve">irrigation </w:t>
            </w:r>
            <w:r w:rsidR="0082671B">
              <w:rPr>
                <w:rFonts w:eastAsia="Calibri"/>
              </w:rPr>
              <w:t>s</w:t>
            </w:r>
            <w:r w:rsidRPr="00CD4767">
              <w:rPr>
                <w:rFonts w:eastAsia="Calibri"/>
              </w:rPr>
              <w:t>ystem testing equipment and procedures</w:t>
            </w:r>
          </w:p>
          <w:p w14:paraId="0F049F44" w14:textId="393C7595" w:rsidR="00CD4767" w:rsidRPr="00CD4767" w:rsidRDefault="00CD4767" w:rsidP="00CD4767">
            <w:pPr>
              <w:pStyle w:val="SIBulletList2"/>
              <w:rPr>
                <w:rFonts w:eastAsia="Calibri"/>
              </w:rPr>
            </w:pPr>
            <w:r w:rsidRPr="00CD4767">
              <w:rPr>
                <w:rFonts w:eastAsia="Calibri"/>
              </w:rPr>
              <w:t xml:space="preserve">workplace procedures applicable to </w:t>
            </w:r>
            <w:r w:rsidRPr="00CD4767">
              <w:t xml:space="preserve">health and safety in the workplace and </w:t>
            </w:r>
            <w:r w:rsidR="0082671B">
              <w:t>irrigation system maintenance</w:t>
            </w:r>
          </w:p>
          <w:p w14:paraId="2386576B" w14:textId="77777777" w:rsidR="00CD4767" w:rsidRPr="00CD4767" w:rsidRDefault="00CD4767" w:rsidP="00CD4767">
            <w:pPr>
              <w:pStyle w:val="SIBulletList1"/>
              <w:rPr>
                <w:rFonts w:eastAsia="Calibri"/>
              </w:rPr>
            </w:pPr>
            <w:r w:rsidRPr="00CD4767">
              <w:rPr>
                <w:rFonts w:eastAsia="Calibri"/>
              </w:rPr>
              <w:t>specifications:</w:t>
            </w:r>
          </w:p>
          <w:p w14:paraId="73D476D0" w14:textId="68B906BE" w:rsidR="00CD4767" w:rsidRPr="00CD4767" w:rsidRDefault="0082671B" w:rsidP="00CD476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maintenance program</w:t>
            </w:r>
          </w:p>
          <w:p w14:paraId="3EE8E9D6" w14:textId="77777777" w:rsidR="009A3278" w:rsidRDefault="009A3278" w:rsidP="00CD4767">
            <w:pPr>
              <w:pStyle w:val="SIBulletList1"/>
            </w:pPr>
            <w:r>
              <w:t>relationships</w:t>
            </w:r>
          </w:p>
          <w:p w14:paraId="085F9C46" w14:textId="71AE99CE" w:rsidR="009A3278" w:rsidRDefault="009A3278" w:rsidP="009A3278">
            <w:pPr>
              <w:pStyle w:val="SIBulletList2"/>
            </w:pPr>
            <w:r>
              <w:t>specialist technical personnel</w:t>
            </w:r>
          </w:p>
          <w:p w14:paraId="38DF0CB0" w14:textId="77777777" w:rsidR="00CD4767" w:rsidRPr="00CD4767" w:rsidRDefault="00CD4767" w:rsidP="00CD4767">
            <w:pPr>
              <w:pStyle w:val="SIBulletList1"/>
            </w:pPr>
            <w:r w:rsidRPr="000C452B">
              <w:t>timeframes:</w:t>
            </w:r>
          </w:p>
          <w:p w14:paraId="5FF690FB" w14:textId="77777777" w:rsidR="00CD4767" w:rsidRPr="00CD4767" w:rsidRDefault="00CD4767" w:rsidP="00CD4767">
            <w:pPr>
              <w:pStyle w:val="SIBulletList2"/>
            </w:pPr>
            <w:r w:rsidRPr="000C452B">
              <w:t>according</w:t>
            </w:r>
            <w:r w:rsidRPr="00CD4767">
              <w:t xml:space="preserve"> to the job requirements.</w:t>
            </w:r>
          </w:p>
          <w:p w14:paraId="1124CD3F" w14:textId="77777777" w:rsidR="00CD4767" w:rsidRPr="000C452B" w:rsidRDefault="00CD4767" w:rsidP="00CD4767">
            <w:pPr>
              <w:pStyle w:val="SIText"/>
            </w:pPr>
          </w:p>
          <w:p w14:paraId="536DD325" w14:textId="4759B15A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lastRenderedPageBreak/>
              <w:t xml:space="preserve">Assessors </w:t>
            </w:r>
            <w:r w:rsidR="00CD4767">
              <w:t xml:space="preserve">of this unit </w:t>
            </w:r>
            <w:r w:rsidRPr="007E725B">
              <w:t xml:space="preserve">must satisfy </w:t>
            </w:r>
            <w:r w:rsidR="00CD4767" w:rsidRPr="000C452B">
              <w:t xml:space="preserve">the requirements for assessors in applicable vocational education and training legislation, frameworks and/or </w:t>
            </w:r>
            <w:r w:rsidRPr="007E725B">
              <w:t>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E30F24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C0B6" w14:textId="77777777" w:rsidR="00E30F24" w:rsidRDefault="00E30F24" w:rsidP="00BF3F0A">
      <w:r>
        <w:separator/>
      </w:r>
    </w:p>
    <w:p w14:paraId="17FBC609" w14:textId="77777777" w:rsidR="00E30F24" w:rsidRDefault="00E30F24"/>
  </w:endnote>
  <w:endnote w:type="continuationSeparator" w:id="0">
    <w:p w14:paraId="748F2711" w14:textId="77777777" w:rsidR="00E30F24" w:rsidRDefault="00E30F24" w:rsidP="00BF3F0A">
      <w:r>
        <w:continuationSeparator/>
      </w:r>
    </w:p>
    <w:p w14:paraId="32DA9D3B" w14:textId="77777777" w:rsidR="00E30F24" w:rsidRDefault="00E30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505C15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30F1C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78FD" w14:textId="77777777" w:rsidR="00E30F24" w:rsidRDefault="00E30F24" w:rsidP="00BF3F0A">
      <w:r>
        <w:separator/>
      </w:r>
    </w:p>
    <w:p w14:paraId="75FC3D8D" w14:textId="77777777" w:rsidR="00E30F24" w:rsidRDefault="00E30F24"/>
  </w:footnote>
  <w:footnote w:type="continuationSeparator" w:id="0">
    <w:p w14:paraId="641CBBB0" w14:textId="77777777" w:rsidR="00E30F24" w:rsidRDefault="00E30F24" w:rsidP="00BF3F0A">
      <w:r>
        <w:continuationSeparator/>
      </w:r>
    </w:p>
    <w:p w14:paraId="3D593CEF" w14:textId="77777777" w:rsidR="00E30F24" w:rsidRDefault="00E30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0E1F" w14:textId="18F1201D" w:rsidR="00DA327F" w:rsidRDefault="00E30F24">
    <w:sdt>
      <w:sdtPr>
        <w:id w:val="-47938049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8015F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A327F" w:rsidRPr="00DA327F">
      <w:t>AHCIRG432 Supervise irrigation system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CB3"/>
    <w:rsid w:val="002E170C"/>
    <w:rsid w:val="002E193E"/>
    <w:rsid w:val="00305EFF"/>
    <w:rsid w:val="00310A6A"/>
    <w:rsid w:val="003144E6"/>
    <w:rsid w:val="00322285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16C6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03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5706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B787A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2671B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327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090"/>
    <w:rsid w:val="00AF3957"/>
    <w:rsid w:val="00AF5AE3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649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767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27F"/>
    <w:rsid w:val="00DA3C10"/>
    <w:rsid w:val="00DA53B5"/>
    <w:rsid w:val="00DC1D69"/>
    <w:rsid w:val="00DC5A3A"/>
    <w:rsid w:val="00DD0726"/>
    <w:rsid w:val="00DE3EEB"/>
    <w:rsid w:val="00E238E6"/>
    <w:rsid w:val="00E30F1C"/>
    <w:rsid w:val="00E30F24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034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A327F"/>
    <w:pPr>
      <w:ind w:left="1083" w:hanging="36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A327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C47F68A3-0355-4029-8A69-D1CB05981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52D77-DB4B-4F31-8015-2FA2DA5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2019-03-05T04:48:00Z</dcterms:created>
  <dcterms:modified xsi:type="dcterms:W3CDTF">2019-03-05T04:48:00Z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