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7227" w14:paraId="48FA8C9E" w14:textId="77777777" w:rsidTr="00146EEC">
        <w:tc>
          <w:tcPr>
            <w:tcW w:w="2689" w:type="dxa"/>
          </w:tcPr>
          <w:p w14:paraId="39130110" w14:textId="052D1830" w:rsidR="00E97227" w:rsidRPr="00890FB8" w:rsidRDefault="00E97227" w:rsidP="00E97227">
            <w:pPr>
              <w:pStyle w:val="SIText"/>
            </w:pPr>
            <w:r w:rsidRPr="00890FB8">
              <w:t xml:space="preserve">Release </w:t>
            </w:r>
            <w:r w:rsidRPr="00511250">
              <w:t>2</w:t>
            </w:r>
          </w:p>
        </w:tc>
        <w:tc>
          <w:tcPr>
            <w:tcW w:w="6939" w:type="dxa"/>
          </w:tcPr>
          <w:p w14:paraId="291C97DC" w14:textId="2E058F6D" w:rsidR="00E97227" w:rsidRPr="00890FB8" w:rsidRDefault="00E97227" w:rsidP="00E97227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511250">
              <w:t>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40F93BF8" w:rsidR="00F1480E" w:rsidRPr="000754EC" w:rsidRDefault="00D73218" w:rsidP="008C32A4">
            <w:pPr>
              <w:pStyle w:val="SIUNITCODE"/>
            </w:pPr>
            <w:r w:rsidRPr="00D73218">
              <w:t>AHCIRG402</w:t>
            </w:r>
          </w:p>
        </w:tc>
        <w:tc>
          <w:tcPr>
            <w:tcW w:w="3604" w:type="pct"/>
            <w:shd w:val="clear" w:color="auto" w:fill="auto"/>
          </w:tcPr>
          <w:p w14:paraId="536DD2C5" w14:textId="65B73857" w:rsidR="00F1480E" w:rsidRPr="000754EC" w:rsidRDefault="00D73218" w:rsidP="00D73218">
            <w:pPr>
              <w:pStyle w:val="SIUnittitle"/>
            </w:pPr>
            <w:r w:rsidRPr="00D73218">
              <w:t>Determine hydraulic parameters for an irrigation system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516893D" w14:textId="77777777" w:rsidR="00D73218" w:rsidRPr="00D73218" w:rsidRDefault="00D73218" w:rsidP="00D73218">
            <w:r w:rsidRPr="00D73218">
              <w:t>This unit of competency describes the skills and knowledge required to determine hydraulic parameters for an irrigation system.</w:t>
            </w:r>
          </w:p>
          <w:p w14:paraId="7C9BD0B5" w14:textId="77777777" w:rsidR="00D73218" w:rsidRPr="00D73218" w:rsidRDefault="00D73218" w:rsidP="00D73218"/>
          <w:p w14:paraId="00A2B129" w14:textId="4F9E52EA" w:rsidR="00D73218" w:rsidRPr="00D73218" w:rsidRDefault="00F0610B" w:rsidP="00D73218">
            <w:r>
              <w:t>The uni</w:t>
            </w:r>
            <w:r w:rsidR="00D73218" w:rsidRPr="00D73218">
              <w:t xml:space="preserve">t applies to individuals who </w:t>
            </w:r>
            <w:r>
              <w:t xml:space="preserve">apply specialised skills and knowledge to determine hydraulic parameters for an </w:t>
            </w:r>
            <w:r w:rsidRPr="00F0610B">
              <w:t>irrigation s</w:t>
            </w:r>
            <w:r>
              <w:t>ystem</w:t>
            </w:r>
            <w:r w:rsidRPr="00F0610B">
              <w:t>. This includes applying and communicating non-routine technical solutions to predictable and unpredictable problems</w:t>
            </w:r>
            <w:r w:rsidR="00D73218" w:rsidRPr="00D73218">
              <w:t>.</w:t>
            </w:r>
          </w:p>
          <w:p w14:paraId="7C7319AE" w14:textId="77777777" w:rsidR="00D73218" w:rsidRPr="00D73218" w:rsidRDefault="00D73218" w:rsidP="00D73218"/>
          <w:p w14:paraId="536DD2C9" w14:textId="07DFB85F" w:rsidR="00373436" w:rsidRPr="000754EC" w:rsidRDefault="00D73218" w:rsidP="00F0610B">
            <w:r w:rsidRPr="00D73218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73218" w:rsidRPr="00D73218" w14:paraId="4C646A7D" w14:textId="77777777" w:rsidTr="00D73218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CD55" w14:textId="77777777" w:rsidR="00D73218" w:rsidRPr="00D73218" w:rsidRDefault="00D73218" w:rsidP="00D73218">
            <w:pPr>
              <w:pStyle w:val="SIText"/>
            </w:pPr>
            <w:r w:rsidRPr="00D73218">
              <w:t>1. Confirm water delivery specifications for irrigation system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EC5B" w14:textId="77777777" w:rsidR="00D73218" w:rsidRPr="00D73218" w:rsidRDefault="00D73218" w:rsidP="00D73218">
            <w:pPr>
              <w:pStyle w:val="SIText"/>
            </w:pPr>
            <w:r w:rsidRPr="00D73218">
              <w:t>1.1 Confirm soil characteristics and determine hydraulic properties</w:t>
            </w:r>
          </w:p>
          <w:p w14:paraId="13BE148F" w14:textId="77777777" w:rsidR="00D73218" w:rsidRPr="00D73218" w:rsidRDefault="00D73218" w:rsidP="00D73218">
            <w:pPr>
              <w:pStyle w:val="SIText"/>
            </w:pPr>
            <w:r w:rsidRPr="00D73218">
              <w:t>1.2 Determine plant and crop water requirements for various stages of growth</w:t>
            </w:r>
          </w:p>
          <w:p w14:paraId="7E277FF2" w14:textId="77777777" w:rsidR="00D73218" w:rsidRPr="00D73218" w:rsidRDefault="00D73218" w:rsidP="00D73218">
            <w:pPr>
              <w:pStyle w:val="SIText"/>
            </w:pPr>
            <w:r w:rsidRPr="00D73218">
              <w:t>1.3 Calculate peak water requirements for each area to be irrigated</w:t>
            </w:r>
          </w:p>
        </w:tc>
      </w:tr>
      <w:tr w:rsidR="00D73218" w:rsidRPr="00D73218" w14:paraId="50CF6BCB" w14:textId="77777777" w:rsidTr="00D73218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15C0" w14:textId="77777777" w:rsidR="00D73218" w:rsidRPr="00D73218" w:rsidRDefault="00D73218" w:rsidP="00D73218">
            <w:pPr>
              <w:pStyle w:val="SIText"/>
            </w:pPr>
            <w:r w:rsidRPr="00D73218">
              <w:t>2. Determine pressures required to deliver required amount of water over specified area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4682" w14:textId="77777777" w:rsidR="00D73218" w:rsidRPr="00D73218" w:rsidRDefault="00D73218" w:rsidP="00D73218">
            <w:pPr>
              <w:pStyle w:val="SIText"/>
            </w:pPr>
            <w:r w:rsidRPr="00D73218">
              <w:t>2.1 Determine static pressures between water source and delivery points</w:t>
            </w:r>
          </w:p>
          <w:p w14:paraId="3ED6C850" w14:textId="77777777" w:rsidR="00D73218" w:rsidRPr="00D73218" w:rsidRDefault="00D73218" w:rsidP="00D73218">
            <w:pPr>
              <w:pStyle w:val="SIText"/>
            </w:pPr>
            <w:r w:rsidRPr="00D73218">
              <w:t>2.2 Calculate dynamic pressure necessary to achieve required water volume</w:t>
            </w:r>
          </w:p>
        </w:tc>
      </w:tr>
      <w:tr w:rsidR="00D73218" w:rsidRPr="00D73218" w14:paraId="0F89B57F" w14:textId="77777777" w:rsidTr="00D73218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3691" w14:textId="77777777" w:rsidR="00D73218" w:rsidRPr="00D73218" w:rsidRDefault="00D73218" w:rsidP="00D73218">
            <w:pPr>
              <w:pStyle w:val="SIText"/>
            </w:pPr>
            <w:r w:rsidRPr="00D73218">
              <w:t>3. Analyse technical drawings to determine pressure losses through system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4120" w14:textId="77777777" w:rsidR="00D73218" w:rsidRPr="00D73218" w:rsidRDefault="00D73218" w:rsidP="00D73218">
            <w:pPr>
              <w:pStyle w:val="SIText"/>
            </w:pPr>
            <w:r w:rsidRPr="00D73218">
              <w:t>3.1 Calculate losses resulting from fittings, laterals and elevation differences</w:t>
            </w:r>
          </w:p>
          <w:p w14:paraId="28C04A68" w14:textId="77777777" w:rsidR="00D73218" w:rsidRPr="00D73218" w:rsidRDefault="00D73218" w:rsidP="00D73218">
            <w:pPr>
              <w:pStyle w:val="SIText"/>
            </w:pPr>
            <w:r w:rsidRPr="00D73218">
              <w:t>3.2 Determine losses resulting from flow through canals, culverts and pipes of varying sizes and diameters within a system</w:t>
            </w:r>
          </w:p>
          <w:p w14:paraId="73F35331" w14:textId="77777777" w:rsidR="00D73218" w:rsidRPr="00D73218" w:rsidRDefault="00D73218" w:rsidP="00D73218">
            <w:pPr>
              <w:pStyle w:val="SIText"/>
            </w:pPr>
            <w:r w:rsidRPr="00D73218">
              <w:t>3.3 Calculate total friction loss</w:t>
            </w:r>
          </w:p>
          <w:p w14:paraId="58CB6FB7" w14:textId="77777777" w:rsidR="00D73218" w:rsidRPr="00D73218" w:rsidRDefault="00D73218" w:rsidP="00D73218">
            <w:pPr>
              <w:pStyle w:val="SIText"/>
            </w:pPr>
            <w:r w:rsidRPr="00D73218">
              <w:t>3.4 Determine hydraulic parameters for system</w:t>
            </w:r>
          </w:p>
        </w:tc>
      </w:tr>
      <w:tr w:rsidR="00D73218" w:rsidRPr="00D73218" w14:paraId="6BD6CB62" w14:textId="77777777" w:rsidTr="00D73218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7FD6" w14:textId="77777777" w:rsidR="00D73218" w:rsidRPr="00D73218" w:rsidRDefault="00D73218" w:rsidP="00D73218">
            <w:pPr>
              <w:pStyle w:val="SIText"/>
            </w:pPr>
            <w:r w:rsidRPr="00D73218">
              <w:t>4. Select system components to deliver water efficiently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FF26" w14:textId="2CB0D46D" w:rsidR="00D73218" w:rsidRPr="00D73218" w:rsidRDefault="00D73218" w:rsidP="00D73218">
            <w:pPr>
              <w:pStyle w:val="SIText"/>
            </w:pPr>
            <w:r w:rsidRPr="00D73218">
              <w:t>4.1 Select water delivery components to achieve efficient delivery rate and pressure</w:t>
            </w:r>
          </w:p>
          <w:p w14:paraId="32511671" w14:textId="16D2311E" w:rsidR="00D73218" w:rsidRPr="00D73218" w:rsidRDefault="00D73218" w:rsidP="00F0610B">
            <w:pPr>
              <w:pStyle w:val="SIText"/>
            </w:pPr>
            <w:r w:rsidRPr="00D73218">
              <w:t>4.2 Select compatible flow direction and control components with pipes t</w:t>
            </w:r>
            <w:r w:rsidR="00F0610B">
              <w:t>o</w:t>
            </w:r>
            <w:r w:rsidRPr="00D73218">
              <w:t xml:space="preserve"> achieve minimal friction losses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0610B" w:rsidRPr="00336FCA" w:rsidDel="00423CB2" w14:paraId="536DD2EC" w14:textId="77777777" w:rsidTr="00CA2922">
        <w:tc>
          <w:tcPr>
            <w:tcW w:w="1396" w:type="pct"/>
          </w:tcPr>
          <w:p w14:paraId="536DD2EA" w14:textId="499E3756" w:rsidR="00F0610B" w:rsidRPr="00F0610B" w:rsidRDefault="00F0610B" w:rsidP="00F0610B">
            <w:pPr>
              <w:pStyle w:val="SIText"/>
            </w:pPr>
            <w:r w:rsidRPr="000C452B">
              <w:t>Reading</w:t>
            </w:r>
          </w:p>
        </w:tc>
        <w:tc>
          <w:tcPr>
            <w:tcW w:w="3604" w:type="pct"/>
          </w:tcPr>
          <w:p w14:paraId="536DD2EB" w14:textId="67EA23BE" w:rsidR="00F0610B" w:rsidRPr="00F0610B" w:rsidRDefault="00F0610B" w:rsidP="00DC4E5F">
            <w:pPr>
              <w:pStyle w:val="SIBulletList1"/>
            </w:pPr>
            <w:r w:rsidRPr="000C452B">
              <w:t xml:space="preserve">Identify and interpret information </w:t>
            </w:r>
            <w:r w:rsidRPr="00F0610B">
              <w:t xml:space="preserve">regarding </w:t>
            </w:r>
            <w:r w:rsidR="00DC4E5F">
              <w:t>irrigation system hydraulic parameters</w:t>
            </w:r>
          </w:p>
        </w:tc>
      </w:tr>
      <w:tr w:rsidR="00F0610B" w:rsidRPr="00336FCA" w:rsidDel="00423CB2" w14:paraId="536DD2EF" w14:textId="77777777" w:rsidTr="00CA2922">
        <w:tc>
          <w:tcPr>
            <w:tcW w:w="1396" w:type="pct"/>
          </w:tcPr>
          <w:p w14:paraId="536DD2ED" w14:textId="69C7953F" w:rsidR="00F0610B" w:rsidRPr="00F0610B" w:rsidRDefault="00F0610B" w:rsidP="00F0610B">
            <w:pPr>
              <w:pStyle w:val="SIText"/>
            </w:pPr>
            <w:r w:rsidRPr="000C452B">
              <w:t>Writing</w:t>
            </w:r>
          </w:p>
        </w:tc>
        <w:tc>
          <w:tcPr>
            <w:tcW w:w="3604" w:type="pct"/>
          </w:tcPr>
          <w:p w14:paraId="536DD2EE" w14:textId="28B58F65" w:rsidR="00F0610B" w:rsidRPr="00F0610B" w:rsidRDefault="00F0610B" w:rsidP="00F0610B">
            <w:pPr>
              <w:pStyle w:val="SIBulletList1"/>
              <w:rPr>
                <w:rFonts w:eastAsia="Calibri"/>
              </w:rPr>
            </w:pPr>
            <w:r w:rsidRPr="00F0610B">
              <w:rPr>
                <w:rFonts w:eastAsia="Calibri"/>
              </w:rPr>
              <w:t>Record scheduling system information for each irrigation, significant rainfall events and other appropriate parameters</w:t>
            </w:r>
          </w:p>
        </w:tc>
      </w:tr>
      <w:tr w:rsidR="00F0610B" w:rsidRPr="00336FCA" w:rsidDel="00423CB2" w14:paraId="15EF17CB" w14:textId="77777777" w:rsidTr="00CA2922">
        <w:tc>
          <w:tcPr>
            <w:tcW w:w="1396" w:type="pct"/>
          </w:tcPr>
          <w:p w14:paraId="547B1A5F" w14:textId="584AD2AF" w:rsidR="00F0610B" w:rsidRPr="000754EC" w:rsidRDefault="00F0610B" w:rsidP="00F0610B">
            <w:pPr>
              <w:pStyle w:val="SIText"/>
            </w:pPr>
            <w:r w:rsidRPr="000C452B">
              <w:t>Numeracy</w:t>
            </w:r>
          </w:p>
        </w:tc>
        <w:tc>
          <w:tcPr>
            <w:tcW w:w="3604" w:type="pct"/>
          </w:tcPr>
          <w:p w14:paraId="498157DE" w14:textId="77777777" w:rsidR="00F0610B" w:rsidRDefault="00F0610B" w:rsidP="00F0610B">
            <w:pPr>
              <w:pStyle w:val="SIBulletList1"/>
              <w:rPr>
                <w:rFonts w:eastAsia="Calibri"/>
              </w:rPr>
            </w:pPr>
            <w:r w:rsidRPr="00F0610B">
              <w:rPr>
                <w:rFonts w:eastAsia="Calibri"/>
              </w:rPr>
              <w:t>Estimate or measure water use</w:t>
            </w:r>
          </w:p>
          <w:p w14:paraId="74C310FF" w14:textId="77777777" w:rsidR="00141E87" w:rsidRDefault="00141E87" w:rsidP="00F0610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peak water requirements</w:t>
            </w:r>
          </w:p>
          <w:p w14:paraId="08F13E3A" w14:textId="77777777" w:rsidR="00141E87" w:rsidRDefault="00141E87" w:rsidP="00141E8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dynamic pressure requirements</w:t>
            </w:r>
          </w:p>
          <w:p w14:paraId="2C4837E6" w14:textId="77777777" w:rsidR="00141E87" w:rsidRDefault="00141E87" w:rsidP="00141E8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pressure losses resulting from fittings, laterals, and elevation differences</w:t>
            </w:r>
          </w:p>
          <w:p w14:paraId="19252F94" w14:textId="20112849" w:rsidR="00141E87" w:rsidRDefault="00141E87" w:rsidP="00141E8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Calculate </w:t>
            </w:r>
            <w:del w:id="1" w:author="Peter Miller" w:date="2019-02-28T12:56:00Z">
              <w:r w:rsidDel="00EE25DA">
                <w:rPr>
                  <w:rFonts w:eastAsia="Calibri"/>
                </w:rPr>
                <w:delText xml:space="preserve">pressure </w:delText>
              </w:r>
            </w:del>
            <w:r>
              <w:rPr>
                <w:rFonts w:eastAsia="Calibri"/>
              </w:rPr>
              <w:t>losses resulting from flow through canals, culverts and pipes of varying sizes and diameters</w:t>
            </w:r>
          </w:p>
          <w:p w14:paraId="11AF8788" w14:textId="7C726B55" w:rsidR="00F0610B" w:rsidRPr="00F0610B" w:rsidRDefault="00141E87" w:rsidP="00141E8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total friction loss</w:t>
            </w:r>
          </w:p>
        </w:tc>
      </w:tr>
      <w:tr w:rsidR="00F0610B" w:rsidRPr="00336FCA" w:rsidDel="00423CB2" w14:paraId="536DD2F2" w14:textId="77777777" w:rsidTr="00CA2922">
        <w:tc>
          <w:tcPr>
            <w:tcW w:w="1396" w:type="pct"/>
          </w:tcPr>
          <w:p w14:paraId="536DD2F0" w14:textId="429EEE06" w:rsidR="00F0610B" w:rsidRPr="00F0610B" w:rsidRDefault="00F0610B" w:rsidP="00F0610B">
            <w:pPr>
              <w:pStyle w:val="SIText"/>
            </w:pPr>
            <w:r w:rsidRPr="000C452B">
              <w:t>Navigate the world of work</w:t>
            </w:r>
          </w:p>
        </w:tc>
        <w:tc>
          <w:tcPr>
            <w:tcW w:w="3604" w:type="pct"/>
          </w:tcPr>
          <w:p w14:paraId="536DD2F1" w14:textId="58FDAFAB" w:rsidR="00F0610B" w:rsidRPr="00F0610B" w:rsidRDefault="00F0610B" w:rsidP="00F0610B">
            <w:pPr>
              <w:pStyle w:val="SIBulletList1"/>
              <w:rPr>
                <w:rFonts w:eastAsia="Calibri"/>
              </w:rPr>
            </w:pPr>
            <w:r w:rsidRPr="00F0610B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18151583" w14:textId="77777777" w:rsidR="00041E59" w:rsidRDefault="00D73218" w:rsidP="000754EC">
            <w:pPr>
              <w:pStyle w:val="SIText"/>
            </w:pPr>
            <w:r w:rsidRPr="00D73218">
              <w:t>AHCIRG402 Determine hydraulic parameters for an irrigation system</w:t>
            </w:r>
          </w:p>
          <w:p w14:paraId="536DD309" w14:textId="7BE6F264" w:rsidR="00E97227" w:rsidRPr="000754EC" w:rsidRDefault="00E97227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720B08A7" w14:textId="18B3055F" w:rsidR="00041E59" w:rsidRDefault="00D73218" w:rsidP="00E97227">
            <w:pPr>
              <w:pStyle w:val="SIText"/>
            </w:pPr>
            <w:r w:rsidRPr="00D73218">
              <w:t>AHCIRG402 Determine hydraulic parameters for an irrigation system</w:t>
            </w:r>
          </w:p>
          <w:p w14:paraId="536DD30A" w14:textId="2C57D7DE" w:rsidR="00E97227" w:rsidRPr="000754EC" w:rsidRDefault="00E97227" w:rsidP="00E97227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6729C087" w:rsidR="00041E59" w:rsidRPr="000754EC" w:rsidRDefault="00E97227" w:rsidP="000754EC">
            <w:pPr>
              <w:pStyle w:val="SIText"/>
            </w:pPr>
            <w:r w:rsidRPr="000C3A7B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3F8A0681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B519EB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7F6CA535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D73218" w:rsidRPr="00D73218">
              <w:t>AHCIRG402 Determine hydraulic parameters for an irrigation system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6CA45B4F" w14:textId="7D79B997" w:rsidR="00D73218" w:rsidRDefault="00E97227" w:rsidP="00D73218">
            <w:r w:rsidRPr="00512C7A">
              <w:t>An individual demonstrating competency must satisfy all of the elements and performance criteria in this unit</w:t>
            </w:r>
            <w:r w:rsidR="00D73218" w:rsidRPr="00D73218">
              <w:t>.</w:t>
            </w:r>
          </w:p>
          <w:p w14:paraId="48182110" w14:textId="77777777" w:rsidR="00E97227" w:rsidRPr="00D73218" w:rsidRDefault="00E97227" w:rsidP="00D73218"/>
          <w:p w14:paraId="784FDD5B" w14:textId="41D1C965" w:rsidR="00D73218" w:rsidRPr="00D73218" w:rsidRDefault="00D73218" w:rsidP="00D73218">
            <w:r w:rsidRPr="00D73218">
              <w:t>The</w:t>
            </w:r>
            <w:r w:rsidR="00E97227">
              <w:t>re</w:t>
            </w:r>
            <w:r w:rsidRPr="00D73218">
              <w:t xml:space="preserve"> </w:t>
            </w:r>
            <w:r w:rsidR="00E97227" w:rsidRPr="0093115E">
              <w:t xml:space="preserve">must be evidence that the individual has </w:t>
            </w:r>
            <w:r w:rsidR="00E97227">
              <w:t>determined hydraulic parameters for an</w:t>
            </w:r>
            <w:r w:rsidR="00E97227" w:rsidRPr="00E97227">
              <w:t xml:space="preserve"> irrigation </w:t>
            </w:r>
            <w:r w:rsidR="00E97227">
              <w:t xml:space="preserve">system </w:t>
            </w:r>
            <w:r w:rsidR="00E97227" w:rsidRPr="00E97227">
              <w:t>on at least one occasion and has</w:t>
            </w:r>
            <w:r w:rsidRPr="00D73218">
              <w:t>:</w:t>
            </w:r>
          </w:p>
          <w:p w14:paraId="2AEBEF69" w14:textId="28280521" w:rsidR="00D73218" w:rsidRPr="00D73218" w:rsidRDefault="00D73218" w:rsidP="00D73218">
            <w:pPr>
              <w:pStyle w:val="SIBulletList1"/>
            </w:pPr>
            <w:r w:rsidRPr="00D73218">
              <w:t>appl</w:t>
            </w:r>
            <w:r w:rsidR="00E97227">
              <w:t>ied</w:t>
            </w:r>
            <w:r w:rsidRPr="00D73218">
              <w:t xml:space="preserve"> hydraulic principles to manual and computerised irrigation systems</w:t>
            </w:r>
          </w:p>
          <w:p w14:paraId="384C52A8" w14:textId="38F6362F" w:rsidR="00D73218" w:rsidRPr="00D73218" w:rsidRDefault="00D73218" w:rsidP="00D73218">
            <w:pPr>
              <w:pStyle w:val="SIBulletList1"/>
            </w:pPr>
            <w:r w:rsidRPr="00D73218">
              <w:t>calculate</w:t>
            </w:r>
            <w:r w:rsidR="00E97227">
              <w:t>d</w:t>
            </w:r>
            <w:r w:rsidRPr="00D73218">
              <w:t xml:space="preserve"> pressures, flows, velocities and friction losses</w:t>
            </w:r>
          </w:p>
          <w:p w14:paraId="630BC3C2" w14:textId="5889865C" w:rsidR="00D73218" w:rsidRPr="00D73218" w:rsidRDefault="00D73218" w:rsidP="00D73218">
            <w:pPr>
              <w:pStyle w:val="SIBulletList1"/>
            </w:pPr>
            <w:r w:rsidRPr="00D73218">
              <w:t>determine</w:t>
            </w:r>
            <w:r w:rsidR="00E97227">
              <w:t>d</w:t>
            </w:r>
            <w:r w:rsidRPr="00D73218">
              <w:t xml:space="preserve"> efficiency of the system with varying system components</w:t>
            </w:r>
          </w:p>
          <w:p w14:paraId="5561C351" w14:textId="225989DF" w:rsidR="00D73218" w:rsidRPr="00D73218" w:rsidRDefault="00D73218" w:rsidP="00D73218">
            <w:pPr>
              <w:pStyle w:val="SIBulletList1"/>
            </w:pPr>
            <w:r w:rsidRPr="00D73218">
              <w:t>identif</w:t>
            </w:r>
            <w:r w:rsidR="00E97227">
              <w:t>ied</w:t>
            </w:r>
            <w:r w:rsidRPr="00D73218">
              <w:t xml:space="preserve"> adverse environmental impacts of irrigation activities and appropriate remedial action</w:t>
            </w:r>
          </w:p>
          <w:p w14:paraId="536DD31B" w14:textId="600B0368" w:rsidR="00556C4C" w:rsidRPr="000754EC" w:rsidRDefault="00D73218" w:rsidP="00E97227">
            <w:pPr>
              <w:pStyle w:val="SIBulletList1"/>
            </w:pPr>
            <w:r w:rsidRPr="00D73218">
              <w:t>read contour maps and interpret</w:t>
            </w:r>
            <w:r w:rsidR="00E97227">
              <w:t>ed</w:t>
            </w:r>
            <w:r w:rsidRPr="00D73218">
              <w:t xml:space="preserve"> elevations and distances</w:t>
            </w:r>
            <w:r w:rsidR="00E97227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3118E942" w14:textId="218E8CFE" w:rsidR="00D73218" w:rsidRPr="00D73218" w:rsidRDefault="00E97227" w:rsidP="00D73218">
            <w:r>
              <w:t>An individual</w:t>
            </w:r>
            <w:r w:rsidR="00D73218" w:rsidRPr="00D73218">
              <w:t xml:space="preserve"> must</w:t>
            </w:r>
            <w:r>
              <w:t xml:space="preserve"> be able to</w:t>
            </w:r>
            <w:r w:rsidR="00D73218" w:rsidRPr="00D73218">
              <w:t xml:space="preserve"> demonstrate </w:t>
            </w:r>
            <w:r w:rsidRPr="00CD4767">
              <w:t xml:space="preserve">the </w:t>
            </w:r>
            <w:r w:rsidRPr="00E97227">
              <w:t xml:space="preserve">knowledge required to perform the tasks outlined in the elements and performance criteria of this unit. This includes </w:t>
            </w:r>
            <w:r w:rsidR="00D73218" w:rsidRPr="00D73218">
              <w:t>knowledge of:</w:t>
            </w:r>
          </w:p>
          <w:p w14:paraId="23B94C0A" w14:textId="77777777" w:rsidR="00D73218" w:rsidRPr="00D73218" w:rsidRDefault="00D73218" w:rsidP="00D73218">
            <w:pPr>
              <w:pStyle w:val="SIBulletList1"/>
            </w:pPr>
            <w:r w:rsidRPr="00D73218">
              <w:t>calculate pressure loss due to irrigation components</w:t>
            </w:r>
          </w:p>
          <w:p w14:paraId="16A6E4EA" w14:textId="77777777" w:rsidR="00D73218" w:rsidRPr="00D73218" w:rsidRDefault="00D73218" w:rsidP="00D73218">
            <w:pPr>
              <w:pStyle w:val="SIBulletList1"/>
            </w:pPr>
            <w:r w:rsidRPr="00D73218">
              <w:t>calculate pumping requirements</w:t>
            </w:r>
          </w:p>
          <w:p w14:paraId="1BA8B136" w14:textId="77777777" w:rsidR="00D73218" w:rsidRPr="00D73218" w:rsidRDefault="00D73218" w:rsidP="00D73218">
            <w:pPr>
              <w:pStyle w:val="SIBulletList1"/>
            </w:pPr>
            <w:r w:rsidRPr="00D73218">
              <w:t>hydraulic principles such as static and dynamic pressure, pressure loss, friction loss, flow rate and velocity, effect of gradient on flow rate, contact time and drainage</w:t>
            </w:r>
          </w:p>
          <w:p w14:paraId="31A3340B" w14:textId="77777777" w:rsidR="00D73218" w:rsidRPr="00D73218" w:rsidRDefault="00D73218" w:rsidP="00D73218">
            <w:pPr>
              <w:pStyle w:val="SIBulletList1"/>
            </w:pPr>
            <w:r w:rsidRPr="00D73218">
              <w:t>irrigation system components</w:t>
            </w:r>
          </w:p>
          <w:p w14:paraId="4B4B4D98" w14:textId="77777777" w:rsidR="006C464B" w:rsidRDefault="00D73218" w:rsidP="00E97227">
            <w:pPr>
              <w:pStyle w:val="SIBulletList1"/>
            </w:pPr>
            <w:r w:rsidRPr="00D73218">
              <w:t>types and pressure ratings for pipes, fittings and outlets</w:t>
            </w:r>
          </w:p>
          <w:p w14:paraId="536DD320" w14:textId="74C3A870" w:rsidR="00F1480E" w:rsidRPr="000754EC" w:rsidRDefault="006C464B" w:rsidP="00E97227">
            <w:pPr>
              <w:pStyle w:val="SIBulletList1"/>
            </w:pPr>
            <w:r>
              <w:t>contour maps</w:t>
            </w:r>
            <w:r w:rsidR="00E97227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710D9830" w14:textId="77777777" w:rsidR="00E97227" w:rsidRPr="00E97227" w:rsidRDefault="00E97227" w:rsidP="00E97227">
            <w:pPr>
              <w:pStyle w:val="SIText"/>
            </w:pPr>
            <w:r w:rsidRPr="000C452B">
              <w:t>Assessment of skills must take place under the following conditions:</w:t>
            </w:r>
          </w:p>
          <w:p w14:paraId="31946080" w14:textId="77777777" w:rsidR="00E97227" w:rsidRPr="00E97227" w:rsidRDefault="00E97227" w:rsidP="00E97227">
            <w:pPr>
              <w:pStyle w:val="SIBulletList1"/>
            </w:pPr>
            <w:r w:rsidRPr="000C452B">
              <w:t xml:space="preserve">physical </w:t>
            </w:r>
            <w:r w:rsidRPr="00E97227">
              <w:t>conditions:</w:t>
            </w:r>
          </w:p>
          <w:p w14:paraId="2446DA1B" w14:textId="77777777" w:rsidR="00E97227" w:rsidRPr="00E97227" w:rsidRDefault="00E97227" w:rsidP="00E97227">
            <w:pPr>
              <w:pStyle w:val="SIBulletList2"/>
              <w:rPr>
                <w:rFonts w:eastAsia="Calibri"/>
              </w:rPr>
            </w:pPr>
            <w:r w:rsidRPr="000C452B">
              <w:t xml:space="preserve">a </w:t>
            </w:r>
            <w:r w:rsidRPr="00E97227">
              <w:t>workplace setting or an environment that accurately represents workplace conditions</w:t>
            </w:r>
          </w:p>
          <w:p w14:paraId="4D29FBD9" w14:textId="77777777" w:rsidR="00E97227" w:rsidRPr="00E97227" w:rsidRDefault="00E97227" w:rsidP="00E97227">
            <w:pPr>
              <w:pStyle w:val="SIBulletList1"/>
            </w:pPr>
            <w:r w:rsidRPr="000C452B">
              <w:t>resources,</w:t>
            </w:r>
            <w:r w:rsidRPr="00E97227">
              <w:t xml:space="preserve"> equipment and materials:</w:t>
            </w:r>
          </w:p>
          <w:p w14:paraId="5EAF9CF4" w14:textId="23CFBA9F" w:rsidR="00E97227" w:rsidRPr="006C464B" w:rsidRDefault="00E97227" w:rsidP="00E97227">
            <w:pPr>
              <w:pStyle w:val="SIBulletList2"/>
              <w:rPr>
                <w:rFonts w:eastAsia="Calibri"/>
              </w:rPr>
            </w:pPr>
            <w:r>
              <w:t>irrigation s</w:t>
            </w:r>
            <w:r w:rsidR="006C464B">
              <w:t>ystem water delivery specifications</w:t>
            </w:r>
          </w:p>
          <w:p w14:paraId="64CF3A71" w14:textId="7D01DB69" w:rsidR="006C464B" w:rsidRPr="00E97227" w:rsidRDefault="006C464B" w:rsidP="00E97227">
            <w:pPr>
              <w:pStyle w:val="SIBulletList2"/>
              <w:rPr>
                <w:rFonts w:eastAsia="Calibri"/>
              </w:rPr>
            </w:pPr>
            <w:r>
              <w:t>contour maps</w:t>
            </w:r>
          </w:p>
          <w:p w14:paraId="38B3269E" w14:textId="77777777" w:rsidR="00E97227" w:rsidRPr="00E97227" w:rsidRDefault="00E97227" w:rsidP="00E97227">
            <w:pPr>
              <w:pStyle w:val="SIBulletList1"/>
            </w:pPr>
            <w:r w:rsidRPr="000C452B">
              <w:t>timeframes:</w:t>
            </w:r>
          </w:p>
          <w:p w14:paraId="4BDD4953" w14:textId="77777777" w:rsidR="00E97227" w:rsidRPr="00E97227" w:rsidRDefault="00E97227" w:rsidP="00E97227">
            <w:pPr>
              <w:pStyle w:val="SIBulletList2"/>
            </w:pPr>
            <w:r w:rsidRPr="000C452B">
              <w:t>according</w:t>
            </w:r>
            <w:r w:rsidRPr="00E97227">
              <w:t xml:space="preserve"> to the job requirements.</w:t>
            </w:r>
          </w:p>
          <w:p w14:paraId="0352CB66" w14:textId="77777777" w:rsidR="00E97227" w:rsidRPr="000C452B" w:rsidRDefault="00E97227" w:rsidP="00E97227">
            <w:pPr>
              <w:pStyle w:val="SIText"/>
            </w:pPr>
          </w:p>
          <w:p w14:paraId="536DD325" w14:textId="1CA7719D" w:rsidR="00F1480E" w:rsidRPr="000754EC" w:rsidRDefault="007E725B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7E725B">
              <w:t xml:space="preserve">Assessors </w:t>
            </w:r>
            <w:r w:rsidR="00E97227">
              <w:t xml:space="preserve">of this unit </w:t>
            </w:r>
            <w:r w:rsidRPr="007E725B">
              <w:t xml:space="preserve">must satisfy </w:t>
            </w:r>
            <w:r w:rsidR="00E97227" w:rsidRPr="000C452B">
              <w:t xml:space="preserve">the requirements for </w:t>
            </w:r>
            <w:r w:rsidR="00E97227" w:rsidRPr="00E97227">
              <w:t>assessors in applicable vocational education and training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B519EB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E26C" w14:textId="77777777" w:rsidR="00B519EB" w:rsidRDefault="00B519EB" w:rsidP="00BF3F0A">
      <w:r>
        <w:separator/>
      </w:r>
    </w:p>
    <w:p w14:paraId="5A43F4FE" w14:textId="77777777" w:rsidR="00B519EB" w:rsidRDefault="00B519EB"/>
  </w:endnote>
  <w:endnote w:type="continuationSeparator" w:id="0">
    <w:p w14:paraId="223DBB09" w14:textId="77777777" w:rsidR="00B519EB" w:rsidRDefault="00B519EB" w:rsidP="00BF3F0A">
      <w:r>
        <w:continuationSeparator/>
      </w:r>
    </w:p>
    <w:p w14:paraId="353D166C" w14:textId="77777777" w:rsidR="00B519EB" w:rsidRDefault="00B51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09DA38E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E6A02">
          <w:rPr>
            <w:noProof/>
          </w:rPr>
          <w:t>1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C759" w14:textId="77777777" w:rsidR="00B519EB" w:rsidRDefault="00B519EB" w:rsidP="00BF3F0A">
      <w:r>
        <w:separator/>
      </w:r>
    </w:p>
    <w:p w14:paraId="5418AAF9" w14:textId="77777777" w:rsidR="00B519EB" w:rsidRDefault="00B519EB"/>
  </w:footnote>
  <w:footnote w:type="continuationSeparator" w:id="0">
    <w:p w14:paraId="054F848A" w14:textId="77777777" w:rsidR="00B519EB" w:rsidRDefault="00B519EB" w:rsidP="00BF3F0A">
      <w:r>
        <w:continuationSeparator/>
      </w:r>
    </w:p>
    <w:p w14:paraId="569C4EB7" w14:textId="77777777" w:rsidR="00B519EB" w:rsidRDefault="00B51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546C8" w14:textId="12728E25" w:rsidR="00D73218" w:rsidRDefault="00B519EB">
    <w:sdt>
      <w:sdtPr>
        <w:id w:val="-161852237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605CBC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3218" w:rsidRPr="00D73218">
      <w:t>AHCIRG402 Determine hydraulic parameters for an irrigation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CFC"/>
    <w:multiLevelType w:val="multilevel"/>
    <w:tmpl w:val="C04EE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E992D6A"/>
    <w:multiLevelType w:val="multilevel"/>
    <w:tmpl w:val="FFA87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0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Miller">
    <w15:presenceInfo w15:providerId="Windows Live" w15:userId="cd729fc8a9fc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7567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1E87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1027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C2F32"/>
    <w:rsid w:val="006C464B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1532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19EB"/>
    <w:rsid w:val="00B560C8"/>
    <w:rsid w:val="00B61150"/>
    <w:rsid w:val="00B65BC7"/>
    <w:rsid w:val="00B673D0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440B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6A02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218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4E5F"/>
    <w:rsid w:val="00DC5A3A"/>
    <w:rsid w:val="00DD0726"/>
    <w:rsid w:val="00E238E6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97227"/>
    <w:rsid w:val="00EB0AA4"/>
    <w:rsid w:val="00EB5C88"/>
    <w:rsid w:val="00EC0469"/>
    <w:rsid w:val="00EE25DA"/>
    <w:rsid w:val="00EF01F8"/>
    <w:rsid w:val="00EF40EF"/>
    <w:rsid w:val="00EF47FE"/>
    <w:rsid w:val="00F0610B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D560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CAB4E-C058-4F0C-A6F5-E7096804B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AEB9C-D7D8-4C37-9637-9AE33868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2019-03-05T04:46:00Z</dcterms:created>
  <dcterms:modified xsi:type="dcterms:W3CDTF">2019-03-05T04:46:00Z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2560">
    <vt:lpwstr>628</vt:lpwstr>
  </property>
</Properties>
</file>