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50F02" w14:paraId="08F05AAD" w14:textId="77777777" w:rsidTr="00A57F8E">
        <w:tc>
          <w:tcPr>
            <w:tcW w:w="2689" w:type="dxa"/>
          </w:tcPr>
          <w:p w14:paraId="4BF767B4" w14:textId="0C488C8D" w:rsidR="00050F02" w:rsidRPr="00050F02" w:rsidRDefault="00050F02" w:rsidP="00050F02">
            <w:pPr>
              <w:pStyle w:val="SIText"/>
            </w:pPr>
            <w:r>
              <w:t xml:space="preserve">Release </w:t>
            </w:r>
            <w:r w:rsidR="009542AF">
              <w:t>3</w:t>
            </w:r>
          </w:p>
        </w:tc>
        <w:tc>
          <w:tcPr>
            <w:tcW w:w="6939" w:type="dxa"/>
          </w:tcPr>
          <w:p w14:paraId="6D524A11" w14:textId="77777777" w:rsidR="00050F02" w:rsidRPr="00050F02" w:rsidRDefault="00050F02" w:rsidP="00050F02">
            <w:pPr>
              <w:pStyle w:val="SIText"/>
            </w:pPr>
            <w:r>
              <w:t>This version released with AHC Agriculture, Horticulture and Conservation and Land Management Training Package Version 4.0.</w:t>
            </w:r>
          </w:p>
        </w:tc>
      </w:tr>
      <w:tr w:rsidR="003717E1" w14:paraId="66A5F8D0" w14:textId="77777777" w:rsidTr="00146EEC">
        <w:tc>
          <w:tcPr>
            <w:tcW w:w="2689" w:type="dxa"/>
          </w:tcPr>
          <w:p w14:paraId="7B30DF3C" w14:textId="32B7B5EA" w:rsidR="003717E1" w:rsidRPr="00A326C2" w:rsidRDefault="003717E1" w:rsidP="003717E1">
            <w:pPr>
              <w:pStyle w:val="SIText"/>
            </w:pPr>
            <w:r w:rsidRPr="00052489">
              <w:t>Release 2</w:t>
            </w:r>
          </w:p>
        </w:tc>
        <w:tc>
          <w:tcPr>
            <w:tcW w:w="6939" w:type="dxa"/>
          </w:tcPr>
          <w:p w14:paraId="1CF10DAA" w14:textId="4CCA8EC6" w:rsidR="003717E1" w:rsidRPr="00A326C2" w:rsidRDefault="003717E1" w:rsidP="003717E1">
            <w:pPr>
              <w:pStyle w:val="SIText"/>
            </w:pPr>
            <w:r w:rsidRPr="00052489">
              <w:t>This version released with AHC Agriculture, Horticulture, Conservation and Land Management Training Package Version 2.0.</w:t>
            </w:r>
          </w:p>
        </w:tc>
      </w:tr>
      <w:tr w:rsidR="003717E1" w14:paraId="536DD2C2" w14:textId="77777777" w:rsidTr="00146EEC">
        <w:tc>
          <w:tcPr>
            <w:tcW w:w="2689" w:type="dxa"/>
          </w:tcPr>
          <w:p w14:paraId="536DD2C0" w14:textId="77777777" w:rsidR="003717E1" w:rsidRPr="003717E1" w:rsidRDefault="003717E1" w:rsidP="003717E1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3717E1" w:rsidRPr="003717E1" w:rsidRDefault="003717E1" w:rsidP="003717E1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6AEBEAD1" w:rsidR="00F1480E" w:rsidRPr="000754EC" w:rsidRDefault="003717E1" w:rsidP="008C32A4">
            <w:pPr>
              <w:pStyle w:val="SIUNITCODE"/>
            </w:pPr>
            <w:r w:rsidRPr="003717E1">
              <w:t>AHCIRG331</w:t>
            </w:r>
          </w:p>
        </w:tc>
        <w:tc>
          <w:tcPr>
            <w:tcW w:w="3604" w:type="pct"/>
            <w:shd w:val="clear" w:color="auto" w:fill="auto"/>
          </w:tcPr>
          <w:p w14:paraId="536DD2C5" w14:textId="37CA675B" w:rsidR="00F1480E" w:rsidRPr="000754EC" w:rsidRDefault="003717E1" w:rsidP="000754EC">
            <w:pPr>
              <w:pStyle w:val="SIUnittitle"/>
            </w:pPr>
            <w:r w:rsidRPr="003717E1">
              <w:t>Install pressurised irrigation systems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7356F11" w14:textId="671B0246" w:rsidR="003717E1" w:rsidRPr="003717E1" w:rsidRDefault="003717E1" w:rsidP="003717E1">
            <w:r w:rsidRPr="003717E1">
              <w:t xml:space="preserve">This unit of competency </w:t>
            </w:r>
            <w:r w:rsidR="006B5BEC">
              <w:t>describes</w:t>
            </w:r>
            <w:r w:rsidRPr="003717E1">
              <w:t xml:space="preserve"> the skills and knowledge required to</w:t>
            </w:r>
            <w:r w:rsidR="006B5BEC">
              <w:t xml:space="preserve"> organise resources, set out and prepare irrigation installation site and </w:t>
            </w:r>
            <w:r w:rsidRPr="003717E1">
              <w:t>install</w:t>
            </w:r>
            <w:r w:rsidR="006B5BEC">
              <w:t>, commission and complete</w:t>
            </w:r>
            <w:r w:rsidRPr="003717E1">
              <w:t xml:space="preserve"> </w:t>
            </w:r>
            <w:r w:rsidR="00050F02">
              <w:t>pressurised</w:t>
            </w:r>
            <w:r w:rsidRPr="003717E1">
              <w:t xml:space="preserve"> irrigation system</w:t>
            </w:r>
            <w:r w:rsidR="006B5BEC">
              <w:t xml:space="preserve"> installation</w:t>
            </w:r>
            <w:r w:rsidRPr="003717E1">
              <w:t>.</w:t>
            </w:r>
          </w:p>
          <w:p w14:paraId="07F2C229" w14:textId="77777777" w:rsidR="003717E1" w:rsidRPr="003717E1" w:rsidRDefault="003717E1" w:rsidP="003717E1"/>
          <w:p w14:paraId="070F505A" w14:textId="2091415C" w:rsidR="003717E1" w:rsidRPr="003717E1" w:rsidRDefault="00050F02" w:rsidP="003717E1">
            <w:r>
              <w:t>The uni</w:t>
            </w:r>
            <w:r w:rsidR="003717E1" w:rsidRPr="003717E1">
              <w:t xml:space="preserve">t applies to individuals who </w:t>
            </w:r>
            <w:r>
              <w:t xml:space="preserve">install pressurised irrigation systems under broad direction and </w:t>
            </w:r>
            <w:r w:rsidR="003717E1" w:rsidRPr="003717E1">
              <w:t xml:space="preserve">take responsibility for </w:t>
            </w:r>
            <w:r>
              <w:t xml:space="preserve">their </w:t>
            </w:r>
            <w:r w:rsidR="003717E1" w:rsidRPr="003717E1">
              <w:t>own work.</w:t>
            </w:r>
          </w:p>
          <w:p w14:paraId="718A3BAC" w14:textId="77777777" w:rsidR="003717E1" w:rsidRPr="003717E1" w:rsidRDefault="003717E1" w:rsidP="003717E1"/>
          <w:p w14:paraId="536DD2C9" w14:textId="7F853937" w:rsidR="00373436" w:rsidRPr="000754EC" w:rsidRDefault="003717E1" w:rsidP="003717E1">
            <w:r w:rsidRPr="003717E1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717E1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2AC73B7E" w:rsidR="003717E1" w:rsidRPr="003717E1" w:rsidRDefault="003717E1" w:rsidP="003717E1">
            <w:pPr>
              <w:pStyle w:val="SIText"/>
            </w:pPr>
            <w:r w:rsidRPr="00052489">
              <w:t>1. Organise resources for installation work</w:t>
            </w:r>
          </w:p>
        </w:tc>
        <w:tc>
          <w:tcPr>
            <w:tcW w:w="3604" w:type="pct"/>
            <w:shd w:val="clear" w:color="auto" w:fill="auto"/>
          </w:tcPr>
          <w:p w14:paraId="38421ED9" w14:textId="34F0E82B" w:rsidR="003717E1" w:rsidRPr="003717E1" w:rsidRDefault="003717E1" w:rsidP="003717E1">
            <w:r w:rsidRPr="00052489">
              <w:t xml:space="preserve">1.1 </w:t>
            </w:r>
            <w:r w:rsidR="00050F02">
              <w:t>Confirm act</w:t>
            </w:r>
            <w:r w:rsidR="00050F02" w:rsidRPr="00050F02">
              <w:t>ivity to be undertaken, including identifying potential hazards and risks and implementing safe working practices to manage risks</w:t>
            </w:r>
          </w:p>
          <w:p w14:paraId="5BA64F03" w14:textId="532F61D9" w:rsidR="003717E1" w:rsidRPr="003717E1" w:rsidRDefault="003717E1" w:rsidP="003717E1">
            <w:r w:rsidRPr="00052489">
              <w:t xml:space="preserve">1.2 </w:t>
            </w:r>
            <w:r w:rsidR="00050F02" w:rsidRPr="00052489">
              <w:t xml:space="preserve">Select </w:t>
            </w:r>
            <w:r w:rsidR="009542AF">
              <w:t xml:space="preserve">required </w:t>
            </w:r>
            <w:r w:rsidR="00050F02" w:rsidRPr="00052489">
              <w:t>materials, tools, equipment and machinery</w:t>
            </w:r>
            <w:r w:rsidR="00050F02" w:rsidRPr="00050F02">
              <w:t xml:space="preserve"> </w:t>
            </w:r>
            <w:r w:rsidR="009542AF">
              <w:t>and check for safe operation</w:t>
            </w:r>
          </w:p>
          <w:p w14:paraId="1631FA50" w14:textId="61E715D3" w:rsidR="003717E1" w:rsidRPr="003717E1" w:rsidRDefault="003717E1" w:rsidP="003717E1">
            <w:r w:rsidRPr="00052489">
              <w:t xml:space="preserve">1.3 </w:t>
            </w:r>
            <w:r w:rsidR="00050F02" w:rsidRPr="00052489">
              <w:t xml:space="preserve">Check that parts and </w:t>
            </w:r>
            <w:r w:rsidR="00050F02" w:rsidRPr="00050F02">
              <w:t>equipment match system drawings and specifications</w:t>
            </w:r>
          </w:p>
          <w:p w14:paraId="165C88D6" w14:textId="3E427F84" w:rsidR="003717E1" w:rsidRPr="003717E1" w:rsidRDefault="003717E1" w:rsidP="003717E1">
            <w:r w:rsidRPr="00052489">
              <w:t xml:space="preserve">1.4 </w:t>
            </w:r>
            <w:r w:rsidR="00050F02" w:rsidRPr="00052489">
              <w:t xml:space="preserve">Select, </w:t>
            </w:r>
            <w:r w:rsidR="00050F02" w:rsidRPr="00050F02">
              <w:t>fit, use and maintain safety and personal protective equipment applicable to the task</w:t>
            </w:r>
          </w:p>
          <w:p w14:paraId="76FA2EF0" w14:textId="390C25F6" w:rsidR="003717E1" w:rsidRPr="003717E1" w:rsidRDefault="003717E1" w:rsidP="003717E1">
            <w:r w:rsidRPr="00052489">
              <w:t xml:space="preserve">1.5 </w:t>
            </w:r>
            <w:r w:rsidR="00050F02" w:rsidRPr="00052489">
              <w:t>Carry out pre-operational checks on tools, equipment and machinery</w:t>
            </w:r>
          </w:p>
          <w:p w14:paraId="76E7AC0A" w14:textId="221932D9" w:rsidR="003717E1" w:rsidRPr="003717E1" w:rsidRDefault="003717E1" w:rsidP="003717E1">
            <w:r w:rsidRPr="00052489">
              <w:t>1.6 Identify environmental considerations of irrigation installation activities</w:t>
            </w:r>
          </w:p>
          <w:p w14:paraId="536DD2D9" w14:textId="30BFE967" w:rsidR="003717E1" w:rsidRPr="003717E1" w:rsidRDefault="003717E1" w:rsidP="003717E1">
            <w:pPr>
              <w:pStyle w:val="SIText"/>
            </w:pPr>
            <w:r w:rsidRPr="00052489">
              <w:t>1.7 Check water supply to ensure that it is compatible with system specifications</w:t>
            </w:r>
          </w:p>
        </w:tc>
      </w:tr>
      <w:tr w:rsidR="003717E1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4D69F24D" w:rsidR="003717E1" w:rsidRPr="003717E1" w:rsidRDefault="003717E1" w:rsidP="003717E1">
            <w:pPr>
              <w:pStyle w:val="SIText"/>
            </w:pPr>
            <w:r w:rsidRPr="00052489">
              <w:t>2. Set out and prepare site</w:t>
            </w:r>
          </w:p>
        </w:tc>
        <w:tc>
          <w:tcPr>
            <w:tcW w:w="3604" w:type="pct"/>
            <w:shd w:val="clear" w:color="auto" w:fill="auto"/>
          </w:tcPr>
          <w:p w14:paraId="748164A9" w14:textId="77777777" w:rsidR="003717E1" w:rsidRPr="003717E1" w:rsidRDefault="003717E1" w:rsidP="003717E1">
            <w:r w:rsidRPr="00052489">
              <w:t>2.1 Measure and mark out irrigation lines</w:t>
            </w:r>
          </w:p>
          <w:p w14:paraId="22FFAECB" w14:textId="77777777" w:rsidR="003717E1" w:rsidRPr="003717E1" w:rsidRDefault="003717E1" w:rsidP="003717E1">
            <w:r w:rsidRPr="00052489">
              <w:t>2.2 Confirm trenches are at the specified depth without damage to services, facilities, features and established plants</w:t>
            </w:r>
          </w:p>
          <w:p w14:paraId="45E15DEA" w14:textId="77777777" w:rsidR="003717E1" w:rsidRPr="003717E1" w:rsidRDefault="003717E1" w:rsidP="003717E1">
            <w:r w:rsidRPr="00052489">
              <w:t>2.3 Observe regulations relevant to the situation</w:t>
            </w:r>
          </w:p>
          <w:p w14:paraId="536DD2DC" w14:textId="4B4A21CA" w:rsidR="003717E1" w:rsidRPr="003717E1" w:rsidRDefault="003717E1" w:rsidP="00980B6F">
            <w:pPr>
              <w:pStyle w:val="SIText"/>
            </w:pPr>
            <w:r w:rsidRPr="00052489">
              <w:t xml:space="preserve">2.4 Use work practices that reflect sustainable horticulture principles and </w:t>
            </w:r>
            <w:del w:id="1" w:author="Peter Miller" w:date="2019-02-22T11:35:00Z">
              <w:r w:rsidRPr="00052489" w:rsidDel="00980B6F">
                <w:delText xml:space="preserve">respond </w:delText>
              </w:r>
              <w:r w:rsidRPr="003717E1" w:rsidDel="00980B6F">
                <w:delText>to local community</w:delText>
              </w:r>
            </w:del>
            <w:ins w:id="2" w:author="Peter Miller" w:date="2019-02-22T11:35:00Z">
              <w:r w:rsidR="00980B6F">
                <w:t>environmental</w:t>
              </w:r>
            </w:ins>
            <w:r w:rsidRPr="003717E1">
              <w:t xml:space="preserve"> requirements</w:t>
            </w:r>
          </w:p>
        </w:tc>
      </w:tr>
      <w:tr w:rsidR="003717E1" w:rsidRPr="00963A46" w14:paraId="6ACA9AF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FFAC47" w14:textId="3A1A86F2" w:rsidR="003717E1" w:rsidRPr="00D547E7" w:rsidRDefault="003717E1" w:rsidP="003717E1">
            <w:pPr>
              <w:pStyle w:val="SIText"/>
            </w:pPr>
            <w:r w:rsidRPr="00052489">
              <w:t>3. Install irrigation components</w:t>
            </w:r>
          </w:p>
        </w:tc>
        <w:tc>
          <w:tcPr>
            <w:tcW w:w="3604" w:type="pct"/>
            <w:shd w:val="clear" w:color="auto" w:fill="auto"/>
          </w:tcPr>
          <w:p w14:paraId="26B7C550" w14:textId="77777777" w:rsidR="003717E1" w:rsidRPr="003717E1" w:rsidRDefault="003717E1" w:rsidP="003717E1">
            <w:r w:rsidRPr="00052489">
              <w:t>3.1 Interpret the irrigation system plan and, where applicable, supervise contractors and monitor work to ensure it conforms to the plan</w:t>
            </w:r>
          </w:p>
          <w:p w14:paraId="731947E8" w14:textId="77777777" w:rsidR="003717E1" w:rsidRPr="003717E1" w:rsidRDefault="003717E1" w:rsidP="003717E1">
            <w:r w:rsidRPr="00052489">
              <w:t>3.2 Assemble and connect components and complete and test joints</w:t>
            </w:r>
          </w:p>
          <w:p w14:paraId="2BE871D0" w14:textId="3BC07890" w:rsidR="003717E1" w:rsidRPr="003717E1" w:rsidRDefault="003717E1" w:rsidP="003717E1">
            <w:r w:rsidRPr="00052489">
              <w:t>3.3 Fit and adjust fittings and valves and secure all joints</w:t>
            </w:r>
          </w:p>
          <w:p w14:paraId="2180F1D7" w14:textId="0F630D03" w:rsidR="003717E1" w:rsidRPr="00D547E7" w:rsidRDefault="003717E1" w:rsidP="003717E1">
            <w:pPr>
              <w:pStyle w:val="SIText"/>
            </w:pPr>
            <w:r w:rsidRPr="00052489">
              <w:t>3.4 Maintain a clean and safe work area while installation work is carried out</w:t>
            </w:r>
          </w:p>
        </w:tc>
      </w:tr>
      <w:tr w:rsidR="003717E1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65F6D466" w:rsidR="003717E1" w:rsidRPr="003717E1" w:rsidRDefault="003717E1" w:rsidP="003717E1">
            <w:pPr>
              <w:pStyle w:val="SIText"/>
            </w:pPr>
            <w:r w:rsidRPr="00052489">
              <w:t>4. Commission irrigation system</w:t>
            </w:r>
          </w:p>
        </w:tc>
        <w:tc>
          <w:tcPr>
            <w:tcW w:w="3604" w:type="pct"/>
            <w:shd w:val="clear" w:color="auto" w:fill="auto"/>
          </w:tcPr>
          <w:p w14:paraId="493F429E" w14:textId="61DDFBF6" w:rsidR="003717E1" w:rsidRPr="003717E1" w:rsidRDefault="003717E1" w:rsidP="003717E1">
            <w:r w:rsidRPr="00052489">
              <w:t>4.1 Calibrate testing and monitoring equipment</w:t>
            </w:r>
          </w:p>
          <w:p w14:paraId="1AEB8104" w14:textId="59EC36C9" w:rsidR="003717E1" w:rsidRPr="003717E1" w:rsidRDefault="003717E1" w:rsidP="003717E1">
            <w:r w:rsidRPr="00052489">
              <w:t xml:space="preserve">4.2 Confirm start-up sequence </w:t>
            </w:r>
            <w:r w:rsidR="009542AF">
              <w:t>according to</w:t>
            </w:r>
            <w:r w:rsidRPr="00052489">
              <w:t xml:space="preserve"> operations manual</w:t>
            </w:r>
          </w:p>
          <w:p w14:paraId="57C13338" w14:textId="77777777" w:rsidR="003717E1" w:rsidRPr="003717E1" w:rsidRDefault="003717E1" w:rsidP="003717E1">
            <w:r w:rsidRPr="00052489">
              <w:t>4.3 Flush system as required</w:t>
            </w:r>
          </w:p>
          <w:p w14:paraId="29D6D119" w14:textId="77777777" w:rsidR="003717E1" w:rsidRPr="003717E1" w:rsidRDefault="003717E1" w:rsidP="003717E1">
            <w:r w:rsidRPr="00052489">
              <w:t>4.4 Identify operating faults and take corrective where required</w:t>
            </w:r>
          </w:p>
          <w:p w14:paraId="008A724B" w14:textId="55FE9B5A" w:rsidR="003717E1" w:rsidRPr="003717E1" w:rsidRDefault="003717E1" w:rsidP="003717E1">
            <w:pPr>
              <w:pStyle w:val="SIText"/>
            </w:pPr>
            <w:r w:rsidRPr="00052489">
              <w:t>4.5 Record work outcomes and report to supervisor</w:t>
            </w:r>
          </w:p>
        </w:tc>
      </w:tr>
      <w:tr w:rsidR="003717E1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45D5D664" w:rsidR="003717E1" w:rsidRPr="003717E1" w:rsidRDefault="003717E1" w:rsidP="003717E1">
            <w:pPr>
              <w:pStyle w:val="SIText"/>
            </w:pPr>
            <w:r w:rsidRPr="00052489">
              <w:lastRenderedPageBreak/>
              <w:t>5. Complete installation work</w:t>
            </w:r>
          </w:p>
        </w:tc>
        <w:tc>
          <w:tcPr>
            <w:tcW w:w="3604" w:type="pct"/>
            <w:shd w:val="clear" w:color="auto" w:fill="auto"/>
          </w:tcPr>
          <w:p w14:paraId="378E9DC2" w14:textId="239ABFD6" w:rsidR="003717E1" w:rsidRPr="003717E1" w:rsidRDefault="003717E1" w:rsidP="003717E1">
            <w:r w:rsidRPr="00052489">
              <w:t>5.1 Finish off earthworks</w:t>
            </w:r>
          </w:p>
          <w:p w14:paraId="7546F6BC" w14:textId="5738DA10" w:rsidR="003717E1" w:rsidRPr="003717E1" w:rsidRDefault="003717E1" w:rsidP="003717E1">
            <w:r w:rsidRPr="00052489">
              <w:t>5.2 Confirm system configuration and capacity matches installation plan</w:t>
            </w:r>
          </w:p>
          <w:p w14:paraId="3E7493A4" w14:textId="77777777" w:rsidR="003717E1" w:rsidRPr="003717E1" w:rsidRDefault="003717E1" w:rsidP="003717E1">
            <w:r w:rsidRPr="00052489">
              <w:t>5.3 Restore site and clear materials and equipment from the site on completion of maintenance works</w:t>
            </w:r>
          </w:p>
          <w:p w14:paraId="536DD2DF" w14:textId="1950D279" w:rsidR="003717E1" w:rsidRPr="003717E1" w:rsidRDefault="003717E1" w:rsidP="003717E1">
            <w:pPr>
              <w:pStyle w:val="SIText"/>
            </w:pPr>
            <w:r w:rsidRPr="00052489">
              <w:t>5.4 Clean and store tools and equipment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542AF" w:rsidRPr="00336FCA" w:rsidDel="00423CB2" w14:paraId="536DD2EC" w14:textId="77777777" w:rsidTr="00CA2922">
        <w:tc>
          <w:tcPr>
            <w:tcW w:w="1396" w:type="pct"/>
          </w:tcPr>
          <w:p w14:paraId="536DD2EA" w14:textId="7DA03011" w:rsidR="009542AF" w:rsidRPr="009542AF" w:rsidRDefault="009542AF" w:rsidP="009542AF">
            <w:pPr>
              <w:pStyle w:val="SIText"/>
            </w:pPr>
            <w:r>
              <w:t>Rea</w:t>
            </w:r>
            <w:r w:rsidRPr="009542AF">
              <w:t>ding</w:t>
            </w:r>
          </w:p>
        </w:tc>
        <w:tc>
          <w:tcPr>
            <w:tcW w:w="3604" w:type="pct"/>
          </w:tcPr>
          <w:p w14:paraId="536DD2EB" w14:textId="0560EF45" w:rsidR="009542AF" w:rsidRPr="009542AF" w:rsidRDefault="009542AF" w:rsidP="009542AF">
            <w:pPr>
              <w:pStyle w:val="SIBulletList1"/>
            </w:pPr>
            <w:r>
              <w:t>I</w:t>
            </w:r>
            <w:r w:rsidRPr="009542AF">
              <w:t>nterpret textual information from a range of sources to identify relevant and key information about workplace operations</w:t>
            </w:r>
          </w:p>
        </w:tc>
      </w:tr>
      <w:tr w:rsidR="009542AF" w:rsidRPr="00336FCA" w:rsidDel="00423CB2" w14:paraId="536DD2EF" w14:textId="77777777" w:rsidTr="00CA2922">
        <w:tc>
          <w:tcPr>
            <w:tcW w:w="1396" w:type="pct"/>
          </w:tcPr>
          <w:p w14:paraId="536DD2ED" w14:textId="72C7DD8A" w:rsidR="009542AF" w:rsidRPr="009542AF" w:rsidRDefault="009542AF" w:rsidP="009542AF">
            <w:pPr>
              <w:pStyle w:val="SIText"/>
            </w:pPr>
            <w:r>
              <w:t>Writi</w:t>
            </w:r>
            <w:r w:rsidRPr="009542AF">
              <w:t>ng</w:t>
            </w:r>
          </w:p>
        </w:tc>
        <w:tc>
          <w:tcPr>
            <w:tcW w:w="3604" w:type="pct"/>
          </w:tcPr>
          <w:p w14:paraId="536DD2EE" w14:textId="353063C4" w:rsidR="009542AF" w:rsidRPr="009542AF" w:rsidRDefault="009542AF" w:rsidP="009542AF">
            <w:pPr>
              <w:pStyle w:val="SIBulletList1"/>
              <w:rPr>
                <w:rFonts w:eastAsia="Calibri"/>
              </w:rPr>
            </w:pPr>
            <w:r w:rsidRPr="009542AF">
              <w:rPr>
                <w:rFonts w:eastAsia="Calibri"/>
              </w:rPr>
              <w:t xml:space="preserve">Document irrigation </w:t>
            </w:r>
            <w:r>
              <w:rPr>
                <w:rFonts w:eastAsia="Calibri"/>
              </w:rPr>
              <w:t xml:space="preserve">installation </w:t>
            </w:r>
            <w:r w:rsidRPr="009542AF">
              <w:rPr>
                <w:rFonts w:eastAsia="Calibri"/>
              </w:rPr>
              <w:t>activities</w:t>
            </w:r>
          </w:p>
        </w:tc>
      </w:tr>
      <w:tr w:rsidR="009542AF" w:rsidRPr="00336FCA" w:rsidDel="00423CB2" w14:paraId="67848B9C" w14:textId="77777777" w:rsidTr="00CA2922">
        <w:tc>
          <w:tcPr>
            <w:tcW w:w="1396" w:type="pct"/>
          </w:tcPr>
          <w:p w14:paraId="331BB2D1" w14:textId="05061E2A" w:rsidR="009542AF" w:rsidRPr="000754EC" w:rsidRDefault="009542AF" w:rsidP="009542A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8A7C6DB" w14:textId="7138C61F" w:rsidR="009542AF" w:rsidRPr="009542AF" w:rsidRDefault="009542AF" w:rsidP="009542AF">
            <w:pPr>
              <w:pStyle w:val="SIBulletList1"/>
              <w:rPr>
                <w:rFonts w:eastAsia="Calibri"/>
              </w:rPr>
            </w:pPr>
            <w:r w:rsidRPr="009542AF">
              <w:rPr>
                <w:rFonts w:eastAsia="Calibri"/>
              </w:rPr>
              <w:t xml:space="preserve">Use clear language to report irrigation </w:t>
            </w:r>
            <w:r>
              <w:rPr>
                <w:rFonts w:eastAsia="Calibri"/>
              </w:rPr>
              <w:t xml:space="preserve">installation </w:t>
            </w:r>
            <w:r w:rsidRPr="009542AF">
              <w:rPr>
                <w:rFonts w:eastAsia="Calibri"/>
              </w:rPr>
              <w:t>activities</w:t>
            </w:r>
          </w:p>
        </w:tc>
      </w:tr>
      <w:tr w:rsidR="009542AF" w:rsidRPr="00336FCA" w:rsidDel="00423CB2" w14:paraId="1DF72951" w14:textId="77777777" w:rsidTr="00CA2922">
        <w:tc>
          <w:tcPr>
            <w:tcW w:w="1396" w:type="pct"/>
          </w:tcPr>
          <w:p w14:paraId="6472260C" w14:textId="1B12CDD5" w:rsidR="009542AF" w:rsidRPr="000754EC" w:rsidRDefault="009542AF" w:rsidP="009542AF">
            <w:pPr>
              <w:pStyle w:val="SIText"/>
            </w:pPr>
            <w:r>
              <w:t>Numeracy skills</w:t>
            </w:r>
          </w:p>
        </w:tc>
        <w:tc>
          <w:tcPr>
            <w:tcW w:w="3604" w:type="pct"/>
          </w:tcPr>
          <w:p w14:paraId="2605E909" w14:textId="123DE00C" w:rsidR="009542AF" w:rsidRDefault="009542AF" w:rsidP="009542A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Measure irrigation lines and trenches</w:t>
            </w:r>
          </w:p>
          <w:p w14:paraId="0A2A9086" w14:textId="3B127673" w:rsidR="009542AF" w:rsidRPr="009542AF" w:rsidRDefault="009542AF" w:rsidP="009542AF">
            <w:pPr>
              <w:pStyle w:val="SIBulletList1"/>
              <w:rPr>
                <w:rFonts w:eastAsia="Calibri"/>
              </w:rPr>
            </w:pPr>
            <w:r w:rsidRPr="009542AF">
              <w:rPr>
                <w:rFonts w:eastAsia="Calibri"/>
              </w:rPr>
              <w:t>C</w:t>
            </w:r>
            <w:r>
              <w:rPr>
                <w:rFonts w:eastAsia="Calibri"/>
              </w:rPr>
              <w:t>onfirm part numbers</w:t>
            </w:r>
          </w:p>
        </w:tc>
      </w:tr>
      <w:tr w:rsidR="009542AF" w:rsidRPr="00336FCA" w:rsidDel="00423CB2" w14:paraId="536DD2F2" w14:textId="77777777" w:rsidTr="00CA2922">
        <w:tc>
          <w:tcPr>
            <w:tcW w:w="1396" w:type="pct"/>
          </w:tcPr>
          <w:p w14:paraId="536DD2F0" w14:textId="331D99C3" w:rsidR="009542AF" w:rsidRPr="009542AF" w:rsidRDefault="009542AF" w:rsidP="009542AF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36DD2F1" w14:textId="75FF2A01" w:rsidR="009542AF" w:rsidRPr="009542AF" w:rsidRDefault="009542AF" w:rsidP="009542AF">
            <w:pPr>
              <w:pStyle w:val="SIBulletList1"/>
              <w:rPr>
                <w:rFonts w:eastAsia="Calibri"/>
              </w:rPr>
            </w:pPr>
            <w:r w:rsidRPr="009542AF">
              <w:rPr>
                <w:rFonts w:eastAsia="Calibri"/>
              </w:rPr>
              <w:t xml:space="preserve">Recognise and follow workplace requirements, including safety </w:t>
            </w:r>
            <w:ins w:id="3" w:author="Peter Miller" w:date="2019-02-22T11:36:00Z">
              <w:r w:rsidR="00980B6F">
                <w:rPr>
                  <w:rFonts w:eastAsia="Calibri"/>
                </w:rPr>
                <w:t xml:space="preserve">and environmental </w:t>
              </w:r>
            </w:ins>
            <w:r w:rsidRPr="009542AF">
              <w:rPr>
                <w:rFonts w:eastAsia="Calibri"/>
              </w:rPr>
              <w:t>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717E1" w14:paraId="536DD30E" w14:textId="77777777" w:rsidTr="00F33FF2">
        <w:tc>
          <w:tcPr>
            <w:tcW w:w="1028" w:type="pct"/>
          </w:tcPr>
          <w:p w14:paraId="7C6F82F9" w14:textId="77777777" w:rsidR="009542AF" w:rsidRDefault="003717E1" w:rsidP="003717E1">
            <w:pPr>
              <w:pStyle w:val="SIText"/>
            </w:pPr>
            <w:r w:rsidRPr="00052489">
              <w:t>AHCIRG331 Install pressurised irrigation systems</w:t>
            </w:r>
          </w:p>
          <w:p w14:paraId="536DD309" w14:textId="78DE054B" w:rsidR="003717E1" w:rsidRPr="003717E1" w:rsidRDefault="003717E1" w:rsidP="003717E1">
            <w:pPr>
              <w:pStyle w:val="SIText"/>
            </w:pPr>
            <w:r w:rsidRPr="00052489">
              <w:t xml:space="preserve">Release </w:t>
            </w:r>
            <w:r w:rsidR="009542AF">
              <w:t>3</w:t>
            </w:r>
          </w:p>
        </w:tc>
        <w:tc>
          <w:tcPr>
            <w:tcW w:w="1105" w:type="pct"/>
          </w:tcPr>
          <w:p w14:paraId="515DF61B" w14:textId="77777777" w:rsidR="009542AF" w:rsidRDefault="003717E1" w:rsidP="003717E1">
            <w:pPr>
              <w:pStyle w:val="SIText"/>
            </w:pPr>
            <w:r w:rsidRPr="00052489">
              <w:t xml:space="preserve">AHCIRG331 Install pressurised irrigation </w:t>
            </w:r>
            <w:r w:rsidRPr="003717E1">
              <w:t>systems</w:t>
            </w:r>
          </w:p>
          <w:p w14:paraId="536DD30A" w14:textId="13374EFB" w:rsidR="003717E1" w:rsidRPr="003717E1" w:rsidRDefault="003717E1" w:rsidP="003717E1">
            <w:pPr>
              <w:pStyle w:val="SIText"/>
            </w:pPr>
            <w:r w:rsidRPr="003717E1">
              <w:t xml:space="preserve">Release </w:t>
            </w:r>
            <w:r w:rsidR="009542AF">
              <w:t>2</w:t>
            </w:r>
          </w:p>
        </w:tc>
        <w:tc>
          <w:tcPr>
            <w:tcW w:w="1251" w:type="pct"/>
          </w:tcPr>
          <w:p w14:paraId="536DD30B" w14:textId="4BDDB0D9" w:rsidR="003717E1" w:rsidRPr="003717E1" w:rsidRDefault="009542AF" w:rsidP="003717E1">
            <w:pPr>
              <w:pStyle w:val="SIText"/>
            </w:pPr>
            <w:r>
              <w:t>Minor changes to p</w:t>
            </w:r>
            <w:r w:rsidRPr="009542AF">
              <w:t>erformance criteria and foundation skills</w:t>
            </w:r>
          </w:p>
        </w:tc>
        <w:tc>
          <w:tcPr>
            <w:tcW w:w="1616" w:type="pct"/>
          </w:tcPr>
          <w:p w14:paraId="536DD30D" w14:textId="1F446D2C" w:rsidR="003717E1" w:rsidRPr="003717E1" w:rsidRDefault="003717E1" w:rsidP="003717E1">
            <w:pPr>
              <w:pStyle w:val="SIText"/>
            </w:pPr>
            <w:r w:rsidRPr="00052489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D510C9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19C20EA7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3717E1" w:rsidRPr="003717E1">
              <w:t>AHCIRG331 Install pressurised irrigation systems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0DB722A0" w14:textId="45666DB2" w:rsidR="003717E1" w:rsidRPr="003F705C" w:rsidRDefault="009542AF" w:rsidP="003717E1">
            <w:r>
              <w:t>An</w:t>
            </w:r>
            <w:r w:rsidR="002761C1">
              <w:t xml:space="preserve"> individual demonstrating competency must satisfy all of the elements and performance criteria in this unit</w:t>
            </w:r>
            <w:r w:rsidR="003717E1" w:rsidRPr="003F705C">
              <w:t>.</w:t>
            </w:r>
          </w:p>
          <w:p w14:paraId="45B811B7" w14:textId="77777777" w:rsidR="003717E1" w:rsidRPr="003F705C" w:rsidRDefault="003717E1" w:rsidP="003717E1"/>
          <w:p w14:paraId="418C7F29" w14:textId="4569C7DB" w:rsidR="003717E1" w:rsidRPr="003F705C" w:rsidRDefault="003717E1" w:rsidP="003717E1">
            <w:r w:rsidRPr="003F705C">
              <w:t>The</w:t>
            </w:r>
            <w:r w:rsidR="002761C1">
              <w:t>re must be evidence that the individual has installed pressurised irrigation systems on at least one occasion and has</w:t>
            </w:r>
            <w:r w:rsidRPr="003F705C">
              <w:t>:</w:t>
            </w:r>
          </w:p>
          <w:p w14:paraId="45F70E07" w14:textId="02A5E3AA" w:rsidR="003717E1" w:rsidRPr="003717E1" w:rsidRDefault="003717E1" w:rsidP="003717E1">
            <w:pPr>
              <w:pStyle w:val="SIBulletList1"/>
            </w:pPr>
            <w:r w:rsidRPr="003F705C">
              <w:t>calibrate</w:t>
            </w:r>
            <w:r w:rsidR="002761C1">
              <w:t>d</w:t>
            </w:r>
            <w:r w:rsidRPr="003F705C">
              <w:t xml:space="preserve"> testing and monitoring equipment</w:t>
            </w:r>
          </w:p>
          <w:p w14:paraId="31E1FCFC" w14:textId="0BA96CC9" w:rsidR="003717E1" w:rsidRPr="003717E1" w:rsidRDefault="003717E1" w:rsidP="003717E1">
            <w:pPr>
              <w:pStyle w:val="SIBulletList1"/>
            </w:pPr>
            <w:r w:rsidRPr="003F705C">
              <w:t>commission</w:t>
            </w:r>
            <w:r w:rsidR="002761C1">
              <w:t>ed</w:t>
            </w:r>
            <w:r w:rsidRPr="003F705C">
              <w:t xml:space="preserve"> irrigation </w:t>
            </w:r>
            <w:r w:rsidRPr="003717E1">
              <w:t>system</w:t>
            </w:r>
          </w:p>
          <w:p w14:paraId="45B30C3D" w14:textId="7DBF1ADB" w:rsidR="003717E1" w:rsidRPr="003717E1" w:rsidRDefault="003717E1" w:rsidP="003717E1">
            <w:pPr>
              <w:pStyle w:val="SIBulletList1"/>
            </w:pPr>
            <w:r w:rsidRPr="003F705C">
              <w:t>complete</w:t>
            </w:r>
            <w:r w:rsidR="002761C1">
              <w:t>d</w:t>
            </w:r>
            <w:r w:rsidRPr="003F705C">
              <w:t xml:space="preserve"> installation work</w:t>
            </w:r>
          </w:p>
          <w:p w14:paraId="00E95EF3" w14:textId="151B4D69" w:rsidR="003717E1" w:rsidRPr="003717E1" w:rsidRDefault="003717E1" w:rsidP="003717E1">
            <w:pPr>
              <w:pStyle w:val="SIBulletList1"/>
            </w:pPr>
            <w:r w:rsidRPr="003F705C">
              <w:t>organise</w:t>
            </w:r>
            <w:r w:rsidR="002761C1">
              <w:t>d</w:t>
            </w:r>
            <w:r w:rsidRPr="003F705C">
              <w:t xml:space="preserve"> resources for installation work</w:t>
            </w:r>
          </w:p>
          <w:p w14:paraId="536DD31B" w14:textId="0624E6BE" w:rsidR="00556C4C" w:rsidRPr="000754EC" w:rsidRDefault="003717E1" w:rsidP="002761C1">
            <w:pPr>
              <w:pStyle w:val="SIBulletList1"/>
            </w:pPr>
            <w:r w:rsidRPr="003F705C">
              <w:t>set out and prepare</w:t>
            </w:r>
            <w:r w:rsidR="002761C1">
              <w:t>d</w:t>
            </w:r>
            <w:r w:rsidRPr="003F705C">
              <w:t xml:space="preserve"> the site.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04707B90" w14:textId="3F60DDD0" w:rsidR="003717E1" w:rsidRPr="003F705C" w:rsidRDefault="002761C1" w:rsidP="003717E1">
            <w:r>
              <w:t>An individual</w:t>
            </w:r>
            <w:r w:rsidR="003717E1" w:rsidRPr="003F705C">
              <w:t xml:space="preserve"> must</w:t>
            </w:r>
            <w:r>
              <w:t xml:space="preserve"> be able to </w:t>
            </w:r>
            <w:r w:rsidR="003717E1" w:rsidRPr="003F705C">
              <w:t xml:space="preserve">demonstrate </w:t>
            </w:r>
            <w:r>
              <w:t xml:space="preserve">the </w:t>
            </w:r>
            <w:r w:rsidR="003717E1" w:rsidRPr="003F705C">
              <w:t>knowledge</w:t>
            </w:r>
            <w:r>
              <w:t xml:space="preserve"> required to perform the tasks outlined in the elements and performance criteria of this unit. This includes knowledge</w:t>
            </w:r>
            <w:r w:rsidR="003717E1" w:rsidRPr="003F705C">
              <w:t xml:space="preserve"> of:</w:t>
            </w:r>
          </w:p>
          <w:p w14:paraId="6A40FBE2" w14:textId="77777777" w:rsidR="003717E1" w:rsidRPr="003F705C" w:rsidRDefault="003717E1" w:rsidP="003717E1">
            <w:pPr>
              <w:pStyle w:val="SIBulletList1"/>
            </w:pPr>
            <w:r w:rsidRPr="003F705C">
              <w:t>the behaviour of water on varying terrain and soil types</w:t>
            </w:r>
          </w:p>
          <w:p w14:paraId="5A0BEC42" w14:textId="64611D91" w:rsidR="003717E1" w:rsidRPr="003F705C" w:rsidRDefault="003717E1" w:rsidP="003717E1">
            <w:pPr>
              <w:pStyle w:val="SIBulletList1"/>
            </w:pPr>
            <w:r w:rsidRPr="003F705C">
              <w:t xml:space="preserve">calculations for installing </w:t>
            </w:r>
            <w:r w:rsidR="002761C1">
              <w:t xml:space="preserve">pressurised </w:t>
            </w:r>
            <w:r w:rsidRPr="003F705C">
              <w:t>irrigation systems</w:t>
            </w:r>
          </w:p>
          <w:p w14:paraId="1673940B" w14:textId="77777777" w:rsidR="003717E1" w:rsidRPr="003F705C" w:rsidRDefault="003717E1" w:rsidP="003717E1">
            <w:pPr>
              <w:pStyle w:val="SIBulletList1"/>
            </w:pPr>
            <w:r w:rsidRPr="003F705C">
              <w:t>characteristics and operation of joints, valves and sprinkler components</w:t>
            </w:r>
          </w:p>
          <w:p w14:paraId="6B032B55" w14:textId="022A4138" w:rsidR="003717E1" w:rsidRPr="003F705C" w:rsidRDefault="003717E1" w:rsidP="003717E1">
            <w:pPr>
              <w:pStyle w:val="SIBulletList1"/>
            </w:pPr>
            <w:r w:rsidRPr="003F705C">
              <w:t>components of a</w:t>
            </w:r>
            <w:r w:rsidR="002761C1">
              <w:t xml:space="preserve"> pressurised</w:t>
            </w:r>
            <w:r w:rsidRPr="003F705C">
              <w:t xml:space="preserve"> irrigation system</w:t>
            </w:r>
          </w:p>
          <w:p w14:paraId="73A244B3" w14:textId="0CCDAB6A" w:rsidR="003717E1" w:rsidRPr="003F705C" w:rsidRDefault="003717E1" w:rsidP="003717E1">
            <w:pPr>
              <w:pStyle w:val="SIBulletList1"/>
            </w:pPr>
            <w:r w:rsidRPr="003F705C">
              <w:t>methods and techniques of installing</w:t>
            </w:r>
            <w:r w:rsidR="002761C1">
              <w:t xml:space="preserve"> pressurised</w:t>
            </w:r>
            <w:r w:rsidRPr="003F705C">
              <w:t xml:space="preserve"> irrigation</w:t>
            </w:r>
          </w:p>
          <w:p w14:paraId="33328BBA" w14:textId="77777777" w:rsidR="003717E1" w:rsidRPr="003F705C" w:rsidRDefault="003717E1" w:rsidP="003717E1">
            <w:pPr>
              <w:pStyle w:val="SIBulletList1"/>
            </w:pPr>
            <w:r w:rsidRPr="003F705C">
              <w:t>operation of pumps and water flow rates</w:t>
            </w:r>
          </w:p>
          <w:p w14:paraId="35272C6C" w14:textId="77777777" w:rsidR="003717E1" w:rsidRPr="003F705C" w:rsidRDefault="003717E1" w:rsidP="003717E1">
            <w:pPr>
              <w:pStyle w:val="SIBulletList1"/>
            </w:pPr>
            <w:r w:rsidRPr="003F705C">
              <w:t>soil characteristics</w:t>
            </w:r>
          </w:p>
          <w:p w14:paraId="3ADFFA82" w14:textId="77777777" w:rsidR="003717E1" w:rsidRPr="003F705C" w:rsidRDefault="003717E1" w:rsidP="003717E1">
            <w:pPr>
              <w:pStyle w:val="SIBulletList1"/>
            </w:pPr>
            <w:r w:rsidRPr="003F705C">
              <w:t>soil water retention testing techniques</w:t>
            </w:r>
          </w:p>
          <w:p w14:paraId="536DD320" w14:textId="2A14ADDA" w:rsidR="00F1480E" w:rsidRPr="000754EC" w:rsidRDefault="003717E1" w:rsidP="002761C1">
            <w:pPr>
              <w:pStyle w:val="SIBulletList1"/>
            </w:pPr>
            <w:r w:rsidRPr="003F705C">
              <w:t>water quality and water filtration techniques.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5EEBA1E1" w14:textId="77777777" w:rsidR="002761C1" w:rsidRPr="002761C1" w:rsidRDefault="002761C1" w:rsidP="002761C1">
            <w:pPr>
              <w:pStyle w:val="SIText"/>
            </w:pPr>
            <w:r>
              <w:t xml:space="preserve">Assessment of </w:t>
            </w:r>
            <w:r w:rsidRPr="002761C1">
              <w:t>skills must take place under the following conditions:</w:t>
            </w:r>
          </w:p>
          <w:p w14:paraId="10AE0C08" w14:textId="77777777" w:rsidR="002761C1" w:rsidRPr="002761C1" w:rsidRDefault="002761C1" w:rsidP="002761C1">
            <w:pPr>
              <w:pStyle w:val="SIBulletList1"/>
            </w:pPr>
            <w:r w:rsidRPr="000754EC">
              <w:t>p</w:t>
            </w:r>
            <w:r w:rsidRPr="002761C1">
              <w:t>hysical conditions:</w:t>
            </w:r>
          </w:p>
          <w:p w14:paraId="001059D7" w14:textId="77777777" w:rsidR="002761C1" w:rsidRPr="002761C1" w:rsidRDefault="002761C1" w:rsidP="002761C1">
            <w:pPr>
              <w:pStyle w:val="SIBulletList2"/>
              <w:rPr>
                <w:rFonts w:eastAsia="Calibri"/>
              </w:rPr>
            </w:pPr>
            <w:r>
              <w:t xml:space="preserve">a workplace </w:t>
            </w:r>
            <w:r w:rsidRPr="002761C1">
              <w:t>setting or an environment that accurately represents workplace conditions</w:t>
            </w:r>
          </w:p>
          <w:p w14:paraId="0E5332CC" w14:textId="77777777" w:rsidR="002761C1" w:rsidRPr="002761C1" w:rsidRDefault="002761C1" w:rsidP="002761C1">
            <w:pPr>
              <w:pStyle w:val="SIBulletList1"/>
            </w:pPr>
            <w:r>
              <w:t xml:space="preserve">resources, </w:t>
            </w:r>
            <w:r w:rsidRPr="002761C1">
              <w:t>equipment and materials:</w:t>
            </w:r>
          </w:p>
          <w:p w14:paraId="28D07D9A" w14:textId="20FB1DE0" w:rsidR="002761C1" w:rsidRPr="002761C1" w:rsidRDefault="002761C1" w:rsidP="002761C1">
            <w:pPr>
              <w:pStyle w:val="SIBulletList2"/>
              <w:rPr>
                <w:rFonts w:eastAsia="Calibri"/>
              </w:rPr>
            </w:pPr>
            <w:r w:rsidRPr="002761C1">
              <w:rPr>
                <w:rFonts w:eastAsia="Calibri"/>
              </w:rPr>
              <w:t xml:space="preserve">work instructions and workplace procedures applicable to </w:t>
            </w:r>
            <w:r>
              <w:rPr>
                <w:rFonts w:eastAsia="Calibri"/>
              </w:rPr>
              <w:t>installing</w:t>
            </w:r>
            <w:r w:rsidRPr="002761C1">
              <w:rPr>
                <w:rFonts w:eastAsia="Calibri"/>
              </w:rPr>
              <w:t xml:space="preserve"> pressurised irrigation systems</w:t>
            </w:r>
          </w:p>
          <w:p w14:paraId="616F34A2" w14:textId="77777777" w:rsidR="002761C1" w:rsidRPr="002761C1" w:rsidRDefault="002761C1" w:rsidP="002761C1">
            <w:pPr>
              <w:pStyle w:val="SIBulletList2"/>
              <w:rPr>
                <w:rFonts w:eastAsia="Calibri"/>
              </w:rPr>
            </w:pPr>
            <w:r w:rsidRPr="002761C1">
              <w:rPr>
                <w:rFonts w:eastAsia="Calibri"/>
              </w:rPr>
              <w:t>pressurised irrigation system operation and maintenance manual</w:t>
            </w:r>
          </w:p>
          <w:p w14:paraId="0243219E" w14:textId="6FC76104" w:rsidR="002761C1" w:rsidRPr="002761C1" w:rsidRDefault="002761C1" w:rsidP="002761C1">
            <w:pPr>
              <w:pStyle w:val="SIBulletList2"/>
              <w:rPr>
                <w:rFonts w:eastAsia="Calibri"/>
              </w:rPr>
            </w:pPr>
            <w:r w:rsidRPr="002761C1">
              <w:rPr>
                <w:rFonts w:eastAsia="Calibri"/>
              </w:rPr>
              <w:t xml:space="preserve">pressurised irrigation system </w:t>
            </w:r>
            <w:r>
              <w:rPr>
                <w:rFonts w:eastAsia="Calibri"/>
              </w:rPr>
              <w:t xml:space="preserve">installation </w:t>
            </w:r>
            <w:r w:rsidRPr="002761C1">
              <w:rPr>
                <w:rFonts w:eastAsia="Calibri"/>
              </w:rPr>
              <w:t>equipment</w:t>
            </w:r>
          </w:p>
          <w:p w14:paraId="646D5A0D" w14:textId="77C10808" w:rsidR="002761C1" w:rsidRPr="002761C1" w:rsidRDefault="002761C1" w:rsidP="002761C1">
            <w:pPr>
              <w:pStyle w:val="SIBulletList2"/>
              <w:rPr>
                <w:rFonts w:eastAsia="Calibri"/>
              </w:rPr>
            </w:pPr>
            <w:r w:rsidRPr="002761C1">
              <w:rPr>
                <w:rFonts w:eastAsia="Calibri"/>
              </w:rPr>
              <w:t xml:space="preserve">pressurised irrigation system </w:t>
            </w:r>
            <w:r>
              <w:rPr>
                <w:rFonts w:eastAsia="Calibri"/>
              </w:rPr>
              <w:t xml:space="preserve">installation </w:t>
            </w:r>
            <w:r w:rsidRPr="002761C1">
              <w:rPr>
                <w:rFonts w:eastAsia="Calibri"/>
              </w:rPr>
              <w:t>tools and equipment and procedures</w:t>
            </w:r>
          </w:p>
          <w:p w14:paraId="522492A5" w14:textId="4C278E23" w:rsidR="002761C1" w:rsidRPr="002761C1" w:rsidRDefault="002761C1" w:rsidP="002761C1">
            <w:pPr>
              <w:pStyle w:val="SIBulletList2"/>
              <w:rPr>
                <w:rFonts w:eastAsia="Calibri"/>
              </w:rPr>
            </w:pPr>
            <w:r w:rsidRPr="000754EC">
              <w:t xml:space="preserve">personal </w:t>
            </w:r>
            <w:r w:rsidRPr="002761C1">
              <w:t xml:space="preserve">protective equipment applicable to </w:t>
            </w:r>
            <w:r>
              <w:t>installing</w:t>
            </w:r>
            <w:r w:rsidRPr="002761C1">
              <w:t xml:space="preserve"> pressurised irrigation systems</w:t>
            </w:r>
          </w:p>
          <w:p w14:paraId="601AA054" w14:textId="77777777" w:rsidR="002761C1" w:rsidRPr="002761C1" w:rsidRDefault="002761C1" w:rsidP="002761C1">
            <w:pPr>
              <w:pStyle w:val="SIBulletList1"/>
            </w:pPr>
            <w:r>
              <w:t>specifications:</w:t>
            </w:r>
          </w:p>
          <w:p w14:paraId="78858EEE" w14:textId="77777777" w:rsidR="002761C1" w:rsidRPr="002761C1" w:rsidRDefault="002761C1" w:rsidP="002761C1">
            <w:pPr>
              <w:pStyle w:val="SIBulletList2"/>
            </w:pPr>
            <w:r>
              <w:t>recording procedures</w:t>
            </w:r>
          </w:p>
          <w:p w14:paraId="36C92730" w14:textId="77777777" w:rsidR="002761C1" w:rsidRPr="002761C1" w:rsidRDefault="002761C1" w:rsidP="002761C1">
            <w:pPr>
              <w:pStyle w:val="SIBulletList1"/>
            </w:pPr>
            <w:r>
              <w:t>r</w:t>
            </w:r>
            <w:r w:rsidRPr="002761C1">
              <w:t>elationships:</w:t>
            </w:r>
          </w:p>
          <w:p w14:paraId="5DF13779" w14:textId="77777777" w:rsidR="002761C1" w:rsidRPr="002761C1" w:rsidRDefault="002761C1" w:rsidP="002761C1">
            <w:pPr>
              <w:pStyle w:val="SIBulletList2"/>
            </w:pPr>
            <w:r w:rsidRPr="000754EC">
              <w:t>supervisor</w:t>
            </w:r>
          </w:p>
          <w:p w14:paraId="09EA1166" w14:textId="77777777" w:rsidR="002761C1" w:rsidRPr="002761C1" w:rsidRDefault="002761C1" w:rsidP="002761C1">
            <w:pPr>
              <w:pStyle w:val="SIBulletList1"/>
            </w:pPr>
            <w:r>
              <w:t>timeframes:</w:t>
            </w:r>
          </w:p>
          <w:p w14:paraId="73AA33DE" w14:textId="77777777" w:rsidR="002761C1" w:rsidRPr="002761C1" w:rsidRDefault="002761C1" w:rsidP="002761C1">
            <w:pPr>
              <w:pStyle w:val="SIBulletList2"/>
            </w:pPr>
            <w:r>
              <w:t xml:space="preserve">according to job </w:t>
            </w:r>
            <w:r w:rsidRPr="002761C1">
              <w:t>requirements.</w:t>
            </w:r>
          </w:p>
          <w:p w14:paraId="6394C63B" w14:textId="77777777" w:rsidR="002761C1" w:rsidRDefault="002761C1" w:rsidP="002761C1">
            <w:pPr>
              <w:pStyle w:val="SIText"/>
            </w:pPr>
          </w:p>
          <w:p w14:paraId="60FDDB87" w14:textId="1CAF2EEE" w:rsidR="007E725B" w:rsidRPr="007E725B" w:rsidRDefault="007E725B" w:rsidP="007E725B">
            <w:r w:rsidRPr="007E725B">
              <w:t xml:space="preserve">Assessors </w:t>
            </w:r>
            <w:r w:rsidR="002761C1">
              <w:t xml:space="preserve">of this unit </w:t>
            </w:r>
            <w:r w:rsidRPr="007E725B">
              <w:t xml:space="preserve">must satisfy </w:t>
            </w:r>
            <w:r w:rsidR="002761C1">
              <w:t>the requirements of assessors in applic</w:t>
            </w:r>
            <w:r w:rsidR="002761C1" w:rsidRPr="002761C1">
              <w:t>able vocational education and training legislation, frameworks and/or</w:t>
            </w:r>
            <w:r w:rsidRPr="007E725B">
              <w:t xml:space="preserve"> standards.</w:t>
            </w:r>
          </w:p>
          <w:p w14:paraId="536DD325" w14:textId="77777777" w:rsidR="00F1480E" w:rsidRPr="000754EC" w:rsidRDefault="00F1480E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D510C9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1589" w14:textId="77777777" w:rsidR="00D510C9" w:rsidRDefault="00D510C9" w:rsidP="00BF3F0A">
      <w:r>
        <w:separator/>
      </w:r>
    </w:p>
    <w:p w14:paraId="719618A3" w14:textId="77777777" w:rsidR="00D510C9" w:rsidRDefault="00D510C9"/>
  </w:endnote>
  <w:endnote w:type="continuationSeparator" w:id="0">
    <w:p w14:paraId="67CE4128" w14:textId="77777777" w:rsidR="00D510C9" w:rsidRDefault="00D510C9" w:rsidP="00BF3F0A">
      <w:r>
        <w:continuationSeparator/>
      </w:r>
    </w:p>
    <w:p w14:paraId="6EA68E05" w14:textId="77777777" w:rsidR="00D510C9" w:rsidRDefault="00D51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38C2769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E18F7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3950" w14:textId="77777777" w:rsidR="00D510C9" w:rsidRDefault="00D510C9" w:rsidP="00BF3F0A">
      <w:r>
        <w:separator/>
      </w:r>
    </w:p>
    <w:p w14:paraId="7E675D11" w14:textId="77777777" w:rsidR="00D510C9" w:rsidRDefault="00D510C9"/>
  </w:footnote>
  <w:footnote w:type="continuationSeparator" w:id="0">
    <w:p w14:paraId="31DB6AA8" w14:textId="77777777" w:rsidR="00D510C9" w:rsidRDefault="00D510C9" w:rsidP="00BF3F0A">
      <w:r>
        <w:continuationSeparator/>
      </w:r>
    </w:p>
    <w:p w14:paraId="49978041" w14:textId="77777777" w:rsidR="00D510C9" w:rsidRDefault="00D51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8CF1" w14:textId="03DDFD44" w:rsidR="003717E1" w:rsidRDefault="00D510C9">
    <w:sdt>
      <w:sdtPr>
        <w:id w:val="-726832015"/>
        <w:docPartObj>
          <w:docPartGallery w:val="Watermarks"/>
          <w:docPartUnique/>
        </w:docPartObj>
      </w:sdtPr>
      <w:sdtEndPr/>
      <w:sdtContent>
        <w:r>
          <w:pict w14:anchorId="0095F8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717E1" w:rsidRPr="003717E1">
      <w:t>AHCIRG331 Install pressurised irrigation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0F02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1C1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17E1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B5BEC"/>
    <w:rsid w:val="006C2F32"/>
    <w:rsid w:val="006D38C3"/>
    <w:rsid w:val="006D4448"/>
    <w:rsid w:val="006D6DFD"/>
    <w:rsid w:val="006E18F7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E7FDD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42AF"/>
    <w:rsid w:val="00960F6C"/>
    <w:rsid w:val="00970747"/>
    <w:rsid w:val="00980B6F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10C9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133C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3717E1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F08C4063-5FED-482D-A68B-160DDA8A8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C4022-0E03-440A-B8EF-2C95778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2019-03-05T04:42:00Z</dcterms:created>
  <dcterms:modified xsi:type="dcterms:W3CDTF">2019-03-05T04:42:00Z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2560">
    <vt:lpwstr>628</vt:lpwstr>
  </property>
</Properties>
</file>