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337E0" w14:paraId="3175EFD1" w14:textId="77777777" w:rsidTr="00146EEC">
        <w:tc>
          <w:tcPr>
            <w:tcW w:w="2689" w:type="dxa"/>
          </w:tcPr>
          <w:p w14:paraId="41A32801" w14:textId="3393D68A" w:rsidR="003337E0" w:rsidRPr="003337E0" w:rsidRDefault="003337E0" w:rsidP="00252096">
            <w:pPr>
              <w:pStyle w:val="SIText"/>
            </w:pPr>
            <w:r w:rsidRPr="007B6B8B">
              <w:t>Release 2</w:t>
            </w:r>
          </w:p>
        </w:tc>
        <w:tc>
          <w:tcPr>
            <w:tcW w:w="6939" w:type="dxa"/>
          </w:tcPr>
          <w:p w14:paraId="2B4281AF" w14:textId="499A4932" w:rsidR="003337E0" w:rsidRPr="003337E0" w:rsidRDefault="003337E0" w:rsidP="00252096">
            <w:pPr>
              <w:pStyle w:val="SIText"/>
            </w:pPr>
            <w:r w:rsidRPr="007B6B8B">
              <w:t>This version released with AHC Agriculture, Horticulture and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78AA8AA4" w:rsidR="00F1480E" w:rsidRPr="000754EC" w:rsidRDefault="00880358" w:rsidP="008C32A4">
            <w:pPr>
              <w:pStyle w:val="SIUNITCODE"/>
            </w:pPr>
            <w:r w:rsidRPr="00880358">
              <w:t>AHCIRG217</w:t>
            </w:r>
          </w:p>
        </w:tc>
        <w:tc>
          <w:tcPr>
            <w:tcW w:w="3604" w:type="pct"/>
            <w:shd w:val="clear" w:color="auto" w:fill="auto"/>
          </w:tcPr>
          <w:p w14:paraId="536DD2C5" w14:textId="7F4AEE72" w:rsidR="00F1480E" w:rsidRPr="000754EC" w:rsidRDefault="00880358" w:rsidP="000754EC">
            <w:pPr>
              <w:pStyle w:val="SIUnittitle"/>
            </w:pPr>
            <w:r w:rsidRPr="00880358">
              <w:t>Assist with pressurised irrigation operations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6E9CB20" w14:textId="58C0257D" w:rsidR="00880358" w:rsidRPr="00880358" w:rsidRDefault="00880358" w:rsidP="00880358">
            <w:r w:rsidRPr="00880358">
              <w:t xml:space="preserve">This unit of competency </w:t>
            </w:r>
            <w:r w:rsidR="003337E0">
              <w:t>describes</w:t>
            </w:r>
            <w:r w:rsidRPr="00880358">
              <w:t xml:space="preserve"> the skills and knowledge required to assist </w:t>
            </w:r>
            <w:r w:rsidR="003337E0">
              <w:t xml:space="preserve">with </w:t>
            </w:r>
            <w:r w:rsidRPr="00880358">
              <w:t>installing, operating and maintaining pressurised irrigation systems. These systems use sprinklers and generally use glued PVC pipe.</w:t>
            </w:r>
          </w:p>
          <w:p w14:paraId="322284FC" w14:textId="77777777" w:rsidR="00880358" w:rsidRPr="00880358" w:rsidRDefault="00880358" w:rsidP="00880358"/>
          <w:p w14:paraId="715482C6" w14:textId="367DC4BA" w:rsidR="00880358" w:rsidRPr="00880358" w:rsidRDefault="00880358" w:rsidP="00880358">
            <w:r w:rsidRPr="00880358">
              <w:t>Th</w:t>
            </w:r>
            <w:r w:rsidR="003337E0">
              <w:t>e</w:t>
            </w:r>
            <w:r w:rsidRPr="00880358">
              <w:t xml:space="preserve"> unit applies to individuals who </w:t>
            </w:r>
            <w:r w:rsidR="003337E0">
              <w:t xml:space="preserve">assist with pressurised irrigation operations </w:t>
            </w:r>
            <w:r w:rsidRPr="00880358">
              <w:t xml:space="preserve">under general supervision </w:t>
            </w:r>
            <w:r w:rsidR="003337E0">
              <w:t>with</w:t>
            </w:r>
            <w:r w:rsidRPr="00880358">
              <w:t xml:space="preserve"> limited autonomy </w:t>
            </w:r>
            <w:r w:rsidR="003337E0">
              <w:t>and</w:t>
            </w:r>
            <w:r w:rsidRPr="00880358">
              <w:t xml:space="preserve"> accountability.</w:t>
            </w:r>
          </w:p>
          <w:p w14:paraId="5229CDDB" w14:textId="77777777" w:rsidR="00880358" w:rsidRPr="00880358" w:rsidRDefault="00880358" w:rsidP="00880358"/>
          <w:p w14:paraId="536DD2C9" w14:textId="11F0F49B" w:rsidR="00373436" w:rsidRPr="000754EC" w:rsidRDefault="00880358" w:rsidP="00252096">
            <w:r w:rsidRPr="00880358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880358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7066B226" w:rsidR="00880358" w:rsidRPr="00880358" w:rsidRDefault="00880358" w:rsidP="00880358">
            <w:pPr>
              <w:pStyle w:val="SIText"/>
            </w:pPr>
            <w:r>
              <w:t xml:space="preserve">1. </w:t>
            </w:r>
            <w:r w:rsidRPr="00880358">
              <w:t>Prepare for work</w:t>
            </w:r>
          </w:p>
        </w:tc>
        <w:tc>
          <w:tcPr>
            <w:tcW w:w="3604" w:type="pct"/>
            <w:shd w:val="clear" w:color="auto" w:fill="auto"/>
          </w:tcPr>
          <w:p w14:paraId="0430E2E7" w14:textId="63E49A66" w:rsidR="00880358" w:rsidRPr="00880358" w:rsidRDefault="00880358" w:rsidP="00880358">
            <w:r w:rsidRPr="00880358">
              <w:t>1.1</w:t>
            </w:r>
            <w:r>
              <w:t xml:space="preserve"> </w:t>
            </w:r>
            <w:r w:rsidR="003337E0">
              <w:t>Read</w:t>
            </w:r>
            <w:r w:rsidRPr="00880358">
              <w:t xml:space="preserve"> work instructions </w:t>
            </w:r>
            <w:r w:rsidR="003337E0">
              <w:t xml:space="preserve">and confirm </w:t>
            </w:r>
            <w:r w:rsidRPr="00880358">
              <w:t>with supervisor</w:t>
            </w:r>
            <w:r w:rsidR="003337E0">
              <w:t xml:space="preserve"> activity to be undertaken</w:t>
            </w:r>
            <w:r w:rsidR="003337E0" w:rsidRPr="003337E0">
              <w:t>, including identifying potential hazards and risks and implementing safe working practices to minimise risks to self and others</w:t>
            </w:r>
          </w:p>
          <w:p w14:paraId="627D7548" w14:textId="54042ED1" w:rsidR="00880358" w:rsidRPr="00880358" w:rsidRDefault="00880358" w:rsidP="00880358">
            <w:r w:rsidRPr="00880358">
              <w:t>1.2</w:t>
            </w:r>
            <w:r>
              <w:t xml:space="preserve"> </w:t>
            </w:r>
            <w:r w:rsidRPr="00880358">
              <w:t>Select appropriate materials, tools, equipment and machinery</w:t>
            </w:r>
          </w:p>
          <w:p w14:paraId="0209424C" w14:textId="6B7C23D7" w:rsidR="00880358" w:rsidRPr="00880358" w:rsidRDefault="00880358" w:rsidP="00880358">
            <w:r w:rsidRPr="00880358">
              <w:t>1.3</w:t>
            </w:r>
            <w:r>
              <w:t xml:space="preserve"> </w:t>
            </w:r>
            <w:r w:rsidRPr="00880358">
              <w:t>Select</w:t>
            </w:r>
            <w:r w:rsidR="003337E0">
              <w:t>, fit and use</w:t>
            </w:r>
            <w:r w:rsidRPr="00880358">
              <w:t xml:space="preserve"> personal protective equipment and clothing </w:t>
            </w:r>
            <w:r w:rsidR="003337E0">
              <w:t>applicable to the task</w:t>
            </w:r>
          </w:p>
          <w:p w14:paraId="536DD2D9" w14:textId="3EC4ABD5" w:rsidR="00880358" w:rsidRPr="00880358" w:rsidRDefault="00880358" w:rsidP="00252096">
            <w:r w:rsidRPr="00880358">
              <w:t>1.4</w:t>
            </w:r>
            <w:r>
              <w:t xml:space="preserve"> </w:t>
            </w:r>
            <w:r w:rsidRPr="00880358">
              <w:t>Identify the site for installation of the irrigation system</w:t>
            </w:r>
          </w:p>
        </w:tc>
      </w:tr>
      <w:tr w:rsidR="00880358" w:rsidRPr="00963A46" w14:paraId="2783D94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DF2BAB" w14:textId="7983F704" w:rsidR="00880358" w:rsidRPr="00880358" w:rsidRDefault="00880358" w:rsidP="00D20374">
            <w:pPr>
              <w:pStyle w:val="SIText"/>
            </w:pPr>
            <w:r w:rsidRPr="00880358">
              <w:t>2.</w:t>
            </w:r>
            <w:r>
              <w:t xml:space="preserve"> </w:t>
            </w:r>
            <w:ins w:id="1" w:author="Peter Miller" w:date="2019-03-04T11:38:00Z">
              <w:r w:rsidR="00D20374">
                <w:t>Assist with i</w:t>
              </w:r>
            </w:ins>
            <w:del w:id="2" w:author="Peter Miller" w:date="2019-03-04T11:38:00Z">
              <w:r w:rsidRPr="00880358" w:rsidDel="00D20374">
                <w:delText>I</w:delText>
              </w:r>
            </w:del>
            <w:r w:rsidRPr="00880358">
              <w:t>nstall</w:t>
            </w:r>
            <w:ins w:id="3" w:author="Peter Miller" w:date="2019-03-04T11:38:00Z">
              <w:r w:rsidR="00D20374">
                <w:t>ing</w:t>
              </w:r>
            </w:ins>
            <w:r w:rsidRPr="00880358">
              <w:t xml:space="preserve"> irrigation components</w:t>
            </w:r>
          </w:p>
        </w:tc>
        <w:tc>
          <w:tcPr>
            <w:tcW w:w="3604" w:type="pct"/>
            <w:shd w:val="clear" w:color="auto" w:fill="auto"/>
          </w:tcPr>
          <w:p w14:paraId="22298575" w14:textId="7870DA86" w:rsidR="00880358" w:rsidRPr="00880358" w:rsidRDefault="00880358" w:rsidP="00880358">
            <w:r w:rsidRPr="00880358">
              <w:t>2.1</w:t>
            </w:r>
            <w:r>
              <w:t xml:space="preserve"> </w:t>
            </w:r>
            <w:r w:rsidRPr="00880358">
              <w:t>Prepare the site for installation works</w:t>
            </w:r>
          </w:p>
          <w:p w14:paraId="2DF1A5EF" w14:textId="37935A2B" w:rsidR="00880358" w:rsidRPr="00880358" w:rsidRDefault="00880358" w:rsidP="00880358">
            <w:r w:rsidRPr="00880358">
              <w:t>2.2</w:t>
            </w:r>
            <w:r>
              <w:t xml:space="preserve"> </w:t>
            </w:r>
            <w:r w:rsidRPr="00880358">
              <w:t>Lay irrigation components out</w:t>
            </w:r>
            <w:ins w:id="4" w:author="Peter Miller" w:date="2019-03-04T11:38:00Z">
              <w:r w:rsidR="00D20374">
                <w:t xml:space="preserve"> as directed</w:t>
              </w:r>
            </w:ins>
          </w:p>
          <w:p w14:paraId="2A778B4B" w14:textId="1E8784B6" w:rsidR="00880358" w:rsidRPr="00880358" w:rsidRDefault="00880358" w:rsidP="00880358">
            <w:r w:rsidRPr="00880358">
              <w:t>2.3</w:t>
            </w:r>
            <w:r>
              <w:t xml:space="preserve"> </w:t>
            </w:r>
            <w:r w:rsidRPr="00880358">
              <w:t>Dig or tidy trenches where required</w:t>
            </w:r>
          </w:p>
          <w:p w14:paraId="472786B0" w14:textId="38769087" w:rsidR="00880358" w:rsidRPr="00880358" w:rsidRDefault="00880358" w:rsidP="00880358">
            <w:r w:rsidRPr="00880358">
              <w:t>2.4</w:t>
            </w:r>
            <w:r>
              <w:t xml:space="preserve"> </w:t>
            </w:r>
            <w:r w:rsidRPr="00880358">
              <w:t>Add or insert system components</w:t>
            </w:r>
            <w:ins w:id="5" w:author="Peter Miller" w:date="2019-03-04T11:38:00Z">
              <w:r w:rsidR="00D20374">
                <w:t xml:space="preserve"> as directed</w:t>
              </w:r>
            </w:ins>
          </w:p>
          <w:p w14:paraId="5266E63D" w14:textId="04731AF8" w:rsidR="00880358" w:rsidRPr="00880358" w:rsidRDefault="00880358" w:rsidP="00880358">
            <w:r w:rsidRPr="00880358">
              <w:t>2.5</w:t>
            </w:r>
            <w:r>
              <w:t xml:space="preserve"> </w:t>
            </w:r>
            <w:r w:rsidRPr="00880358">
              <w:t>Position and secure lines</w:t>
            </w:r>
            <w:ins w:id="6" w:author="Peter Miller" w:date="2019-03-04T11:39:00Z">
              <w:r w:rsidR="00D20374">
                <w:t xml:space="preserve"> as directed</w:t>
              </w:r>
            </w:ins>
          </w:p>
          <w:p w14:paraId="269B1BBD" w14:textId="3EAD0832" w:rsidR="00880358" w:rsidRPr="00880358" w:rsidRDefault="00880358" w:rsidP="00252096">
            <w:pPr>
              <w:pStyle w:val="SIText"/>
            </w:pPr>
            <w:r w:rsidRPr="00880358">
              <w:t>2.6</w:t>
            </w:r>
            <w:r>
              <w:t xml:space="preserve"> </w:t>
            </w:r>
            <w:r w:rsidRPr="00880358">
              <w:t>Assist with fitting pumps and valves</w:t>
            </w:r>
          </w:p>
        </w:tc>
      </w:tr>
      <w:tr w:rsidR="00880358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1054E8EA" w:rsidR="00880358" w:rsidRPr="00880358" w:rsidRDefault="00880358" w:rsidP="00880358">
            <w:pPr>
              <w:pStyle w:val="SIText"/>
            </w:pPr>
            <w:r w:rsidRPr="00880358">
              <w:t>3.</w:t>
            </w:r>
            <w:r>
              <w:t xml:space="preserve"> </w:t>
            </w:r>
            <w:r w:rsidRPr="00880358">
              <w:t>Complete installation activities</w:t>
            </w:r>
          </w:p>
        </w:tc>
        <w:tc>
          <w:tcPr>
            <w:tcW w:w="3604" w:type="pct"/>
            <w:shd w:val="clear" w:color="auto" w:fill="auto"/>
          </w:tcPr>
          <w:p w14:paraId="67CF0346" w14:textId="2D397B99" w:rsidR="00880358" w:rsidRPr="00880358" w:rsidRDefault="00880358" w:rsidP="00880358">
            <w:r w:rsidRPr="00880358">
              <w:t>3.1</w:t>
            </w:r>
            <w:r>
              <w:t xml:space="preserve"> </w:t>
            </w:r>
            <w:r w:rsidRPr="00880358">
              <w:t>Check the irrigation system for leaks or blockages</w:t>
            </w:r>
          </w:p>
          <w:p w14:paraId="0BBD825A" w14:textId="0FBE3322" w:rsidR="00880358" w:rsidRPr="00880358" w:rsidRDefault="00880358" w:rsidP="00880358">
            <w:r w:rsidRPr="00880358">
              <w:t>3.2</w:t>
            </w:r>
            <w:r>
              <w:t xml:space="preserve"> </w:t>
            </w:r>
            <w:r w:rsidRPr="00880358">
              <w:t>Identify and report problems and anomalies</w:t>
            </w:r>
          </w:p>
          <w:p w14:paraId="003E7C15" w14:textId="0F204913" w:rsidR="00880358" w:rsidRPr="00880358" w:rsidRDefault="00880358" w:rsidP="00880358">
            <w:r w:rsidRPr="00880358">
              <w:t>3.3</w:t>
            </w:r>
            <w:r>
              <w:t xml:space="preserve"> </w:t>
            </w:r>
            <w:r w:rsidRPr="00880358">
              <w:t>Clean</w:t>
            </w:r>
            <w:r w:rsidR="003337E0">
              <w:t>, maintain</w:t>
            </w:r>
            <w:r w:rsidRPr="00880358">
              <w:t xml:space="preserve"> and store </w:t>
            </w:r>
            <w:r w:rsidR="003337E0">
              <w:t xml:space="preserve">tools, </w:t>
            </w:r>
            <w:r w:rsidRPr="00880358">
              <w:t>equipment</w:t>
            </w:r>
            <w:r w:rsidR="003337E0">
              <w:t xml:space="preserve"> and machinery</w:t>
            </w:r>
          </w:p>
          <w:p w14:paraId="782AECBF" w14:textId="64A00863" w:rsidR="00880358" w:rsidRPr="00880358" w:rsidRDefault="00880358" w:rsidP="00880358">
            <w:r w:rsidRPr="00880358">
              <w:t>3.4</w:t>
            </w:r>
            <w:r>
              <w:t xml:space="preserve"> </w:t>
            </w:r>
            <w:r w:rsidRPr="00880358">
              <w:t>Collect waste and dispose of or recycle</w:t>
            </w:r>
          </w:p>
          <w:p w14:paraId="536DD2DC" w14:textId="19BFB45A" w:rsidR="00880358" w:rsidRPr="00880358" w:rsidRDefault="00880358" w:rsidP="00880358">
            <w:pPr>
              <w:pStyle w:val="SIText"/>
            </w:pPr>
            <w:r w:rsidRPr="00880358">
              <w:t>3.5</w:t>
            </w:r>
            <w:r>
              <w:t xml:space="preserve"> </w:t>
            </w:r>
            <w:r w:rsidRPr="00880358">
              <w:t>Record workplace information in the appropriate format</w:t>
            </w:r>
          </w:p>
        </w:tc>
      </w:tr>
      <w:tr w:rsidR="00880358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361DB7FD" w:rsidR="00880358" w:rsidRPr="00880358" w:rsidRDefault="00880358" w:rsidP="00D20374">
            <w:pPr>
              <w:pStyle w:val="SIText"/>
            </w:pPr>
            <w:r w:rsidRPr="00880358">
              <w:t>4.</w:t>
            </w:r>
            <w:r>
              <w:t xml:space="preserve"> </w:t>
            </w:r>
            <w:ins w:id="7" w:author="Peter Miller" w:date="2019-03-04T11:39:00Z">
              <w:r w:rsidR="00D20374">
                <w:t>Assist with</w:t>
              </w:r>
            </w:ins>
            <w:del w:id="8" w:author="Peter Miller" w:date="2019-03-04T11:39:00Z">
              <w:r w:rsidRPr="00880358" w:rsidDel="00D20374">
                <w:delText>Carry out</w:delText>
              </w:r>
            </w:del>
            <w:r w:rsidRPr="00880358">
              <w:t xml:space="preserve"> start up and shutdown procedures as directed</w:t>
            </w:r>
          </w:p>
        </w:tc>
        <w:tc>
          <w:tcPr>
            <w:tcW w:w="3604" w:type="pct"/>
            <w:shd w:val="clear" w:color="auto" w:fill="auto"/>
          </w:tcPr>
          <w:p w14:paraId="1DD1A8FB" w14:textId="6A6E976D" w:rsidR="00880358" w:rsidRPr="00880358" w:rsidRDefault="00880358" w:rsidP="00880358">
            <w:r w:rsidRPr="00880358">
              <w:t>4.1</w:t>
            </w:r>
            <w:r>
              <w:t xml:space="preserve"> </w:t>
            </w:r>
            <w:r w:rsidRPr="00880358">
              <w:t>Follow start-up sequence</w:t>
            </w:r>
          </w:p>
          <w:p w14:paraId="0F4C7164" w14:textId="2D28359C" w:rsidR="00880358" w:rsidRPr="00880358" w:rsidRDefault="00880358" w:rsidP="00880358">
            <w:r w:rsidRPr="00880358">
              <w:t>4.2</w:t>
            </w:r>
            <w:r>
              <w:t xml:space="preserve"> </w:t>
            </w:r>
            <w:r w:rsidRPr="00880358">
              <w:t>Shut down system components in sequence</w:t>
            </w:r>
            <w:ins w:id="9" w:author="Peter Miller" w:date="2019-03-04T11:39:00Z">
              <w:r w:rsidR="00D20374">
                <w:t xml:space="preserve"> as directed</w:t>
              </w:r>
            </w:ins>
          </w:p>
          <w:p w14:paraId="02A6B265" w14:textId="7A9D6D32" w:rsidR="00880358" w:rsidRPr="00880358" w:rsidRDefault="00880358" w:rsidP="00880358">
            <w:r w:rsidRPr="00880358">
              <w:t>4.3</w:t>
            </w:r>
            <w:r>
              <w:t xml:space="preserve"> </w:t>
            </w:r>
            <w:r w:rsidRPr="00880358">
              <w:t>Drain system</w:t>
            </w:r>
            <w:ins w:id="10" w:author="Peter Miller" w:date="2019-03-04T11:39:00Z">
              <w:r w:rsidR="00D20374">
                <w:t xml:space="preserve"> as directed</w:t>
              </w:r>
            </w:ins>
          </w:p>
          <w:p w14:paraId="008A724B" w14:textId="4CE56A5C" w:rsidR="00880358" w:rsidRPr="00880358" w:rsidRDefault="00880358" w:rsidP="00880358">
            <w:pPr>
              <w:pStyle w:val="SIText"/>
            </w:pPr>
            <w:r w:rsidRPr="00880358">
              <w:t>4.4</w:t>
            </w:r>
            <w:r>
              <w:t xml:space="preserve"> </w:t>
            </w:r>
            <w:r w:rsidRPr="00880358">
              <w:t>Record irrigation activity</w:t>
            </w:r>
          </w:p>
        </w:tc>
      </w:tr>
      <w:tr w:rsidR="00880358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2D6043B2" w:rsidR="00880358" w:rsidRPr="00880358" w:rsidRDefault="00880358" w:rsidP="00880358">
            <w:pPr>
              <w:pStyle w:val="SIText"/>
            </w:pPr>
            <w:r w:rsidRPr="00880358">
              <w:t>5.</w:t>
            </w:r>
            <w:r>
              <w:t xml:space="preserve"> </w:t>
            </w:r>
            <w:r w:rsidRPr="00880358">
              <w:t>Assist with system maintenance</w:t>
            </w:r>
          </w:p>
        </w:tc>
        <w:tc>
          <w:tcPr>
            <w:tcW w:w="3604" w:type="pct"/>
            <w:shd w:val="clear" w:color="auto" w:fill="auto"/>
          </w:tcPr>
          <w:p w14:paraId="224A6672" w14:textId="7F247B9F" w:rsidR="00880358" w:rsidRPr="00880358" w:rsidRDefault="00880358" w:rsidP="00880358">
            <w:r w:rsidRPr="00880358">
              <w:t>5.1</w:t>
            </w:r>
            <w:r>
              <w:t xml:space="preserve"> </w:t>
            </w:r>
            <w:r w:rsidRPr="00880358">
              <w:t>Check sprinklers for serviceability and output</w:t>
            </w:r>
          </w:p>
          <w:p w14:paraId="1B48DCE3" w14:textId="356D8E0D" w:rsidR="00880358" w:rsidRPr="00880358" w:rsidRDefault="00880358" w:rsidP="00880358">
            <w:r w:rsidRPr="00880358">
              <w:t>5.2</w:t>
            </w:r>
            <w:r>
              <w:t xml:space="preserve"> </w:t>
            </w:r>
            <w:r w:rsidRPr="00880358">
              <w:t>Maintain delivery components</w:t>
            </w:r>
          </w:p>
          <w:p w14:paraId="554EB027" w14:textId="5009B95A" w:rsidR="00880358" w:rsidRPr="00880358" w:rsidRDefault="00880358" w:rsidP="00880358">
            <w:r w:rsidRPr="00880358">
              <w:t>5.3</w:t>
            </w:r>
            <w:r>
              <w:t xml:space="preserve"> </w:t>
            </w:r>
            <w:r w:rsidRPr="00880358">
              <w:t>Check water supply and pumping system periodically, where required</w:t>
            </w:r>
          </w:p>
          <w:p w14:paraId="536DD2DF" w14:textId="2F412039" w:rsidR="00880358" w:rsidRPr="00880358" w:rsidRDefault="00880358" w:rsidP="00880358">
            <w:pPr>
              <w:pStyle w:val="SIText"/>
            </w:pPr>
            <w:r w:rsidRPr="00880358">
              <w:t>5.4</w:t>
            </w:r>
            <w:r>
              <w:t xml:space="preserve"> </w:t>
            </w:r>
            <w:r w:rsidRPr="00880358">
              <w:t>Keep maintenance records up to date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337E0" w:rsidRPr="00336FCA" w:rsidDel="00423CB2" w14:paraId="536DD2EC" w14:textId="77777777" w:rsidTr="00CA2922">
        <w:tc>
          <w:tcPr>
            <w:tcW w:w="1396" w:type="pct"/>
          </w:tcPr>
          <w:p w14:paraId="536DD2EA" w14:textId="00EED697" w:rsidR="003337E0" w:rsidRPr="003337E0" w:rsidRDefault="003337E0" w:rsidP="003337E0">
            <w:pPr>
              <w:pStyle w:val="SIText"/>
            </w:pPr>
            <w:r w:rsidRPr="007B6B8B">
              <w:t>Reading</w:t>
            </w:r>
          </w:p>
        </w:tc>
        <w:tc>
          <w:tcPr>
            <w:tcW w:w="3604" w:type="pct"/>
          </w:tcPr>
          <w:p w14:paraId="536DD2EB" w14:textId="65AB1B8C" w:rsidR="003337E0" w:rsidRPr="003337E0" w:rsidRDefault="003337E0" w:rsidP="003337E0">
            <w:pPr>
              <w:pStyle w:val="SIBulletList1"/>
            </w:pPr>
            <w:r w:rsidRPr="007B6B8B">
              <w:t>Interpret textual information from a range of sources to identify relevant and key information about workplace operations</w:t>
            </w:r>
          </w:p>
        </w:tc>
      </w:tr>
      <w:tr w:rsidR="003337E0" w:rsidRPr="00336FCA" w:rsidDel="00423CB2" w14:paraId="536DD2EF" w14:textId="77777777" w:rsidTr="00CA2922">
        <w:tc>
          <w:tcPr>
            <w:tcW w:w="1396" w:type="pct"/>
          </w:tcPr>
          <w:p w14:paraId="536DD2ED" w14:textId="704CA8A4" w:rsidR="003337E0" w:rsidRPr="003337E0" w:rsidRDefault="003337E0" w:rsidP="003337E0">
            <w:pPr>
              <w:pStyle w:val="SIText"/>
            </w:pPr>
            <w:r w:rsidRPr="007B6B8B">
              <w:t>Writing</w:t>
            </w:r>
          </w:p>
        </w:tc>
        <w:tc>
          <w:tcPr>
            <w:tcW w:w="3604" w:type="pct"/>
          </w:tcPr>
          <w:p w14:paraId="536DD2EE" w14:textId="57D100FA" w:rsidR="003337E0" w:rsidRPr="003337E0" w:rsidRDefault="003337E0" w:rsidP="00252096">
            <w:pPr>
              <w:pStyle w:val="SIBulletList1"/>
              <w:rPr>
                <w:rFonts w:eastAsia="Calibri"/>
              </w:rPr>
            </w:pPr>
            <w:r w:rsidRPr="003337E0">
              <w:rPr>
                <w:rFonts w:eastAsia="Calibri"/>
              </w:rPr>
              <w:t xml:space="preserve">Record irrigation system </w:t>
            </w:r>
            <w:r>
              <w:rPr>
                <w:rFonts w:eastAsia="Calibri"/>
              </w:rPr>
              <w:t>installation</w:t>
            </w:r>
            <w:r w:rsidR="006654DC">
              <w:rPr>
                <w:rFonts w:eastAsia="Calibri"/>
              </w:rPr>
              <w:t xml:space="preserve">, activity and </w:t>
            </w:r>
            <w:r w:rsidRPr="003337E0">
              <w:rPr>
                <w:rFonts w:eastAsia="Calibri"/>
              </w:rPr>
              <w:t>maintenance</w:t>
            </w:r>
          </w:p>
        </w:tc>
      </w:tr>
      <w:tr w:rsidR="003337E0" w:rsidRPr="00336FCA" w:rsidDel="00423CB2" w14:paraId="1376DFAE" w14:textId="77777777" w:rsidTr="00CA2922">
        <w:tc>
          <w:tcPr>
            <w:tcW w:w="1396" w:type="pct"/>
          </w:tcPr>
          <w:p w14:paraId="1F8985A6" w14:textId="2848547E" w:rsidR="003337E0" w:rsidRPr="000754EC" w:rsidRDefault="003337E0" w:rsidP="003337E0">
            <w:pPr>
              <w:pStyle w:val="SIText"/>
            </w:pPr>
            <w:r w:rsidRPr="007B6B8B">
              <w:t>Oral communication</w:t>
            </w:r>
          </w:p>
        </w:tc>
        <w:tc>
          <w:tcPr>
            <w:tcW w:w="3604" w:type="pct"/>
          </w:tcPr>
          <w:p w14:paraId="79D8F689" w14:textId="130819C5" w:rsidR="003337E0" w:rsidRPr="003337E0" w:rsidRDefault="003337E0" w:rsidP="00252096">
            <w:pPr>
              <w:pStyle w:val="SIBulletList1"/>
              <w:rPr>
                <w:rFonts w:eastAsia="Calibri"/>
              </w:rPr>
            </w:pPr>
            <w:r w:rsidRPr="003337E0">
              <w:rPr>
                <w:rFonts w:eastAsia="Calibri"/>
              </w:rPr>
              <w:t xml:space="preserve">Use clear language to confirm work activity and report irrigation system </w:t>
            </w:r>
            <w:r w:rsidR="006654DC">
              <w:rPr>
                <w:rFonts w:eastAsia="Calibri"/>
              </w:rPr>
              <w:t>incorrect operation</w:t>
            </w:r>
          </w:p>
        </w:tc>
      </w:tr>
      <w:tr w:rsidR="003337E0" w:rsidRPr="00336FCA" w:rsidDel="00423CB2" w14:paraId="0052F402" w14:textId="77777777" w:rsidTr="00CA2922">
        <w:tc>
          <w:tcPr>
            <w:tcW w:w="1396" w:type="pct"/>
          </w:tcPr>
          <w:p w14:paraId="14C6C227" w14:textId="58FCD81A" w:rsidR="003337E0" w:rsidRPr="000754EC" w:rsidRDefault="003337E0" w:rsidP="003337E0">
            <w:pPr>
              <w:pStyle w:val="SIText"/>
            </w:pPr>
            <w:r w:rsidRPr="007B6B8B">
              <w:t>Numeracy skills</w:t>
            </w:r>
          </w:p>
        </w:tc>
        <w:tc>
          <w:tcPr>
            <w:tcW w:w="3604" w:type="pct"/>
          </w:tcPr>
          <w:p w14:paraId="28131D2C" w14:textId="76FB3D47" w:rsidR="003337E0" w:rsidRPr="003337E0" w:rsidRDefault="003337E0" w:rsidP="003337E0">
            <w:pPr>
              <w:pStyle w:val="SIBulletList1"/>
              <w:rPr>
                <w:rFonts w:eastAsia="Calibri"/>
              </w:rPr>
            </w:pPr>
            <w:r w:rsidRPr="003337E0">
              <w:rPr>
                <w:rFonts w:eastAsia="Calibri"/>
              </w:rPr>
              <w:t>Identify irrigation system component part numbers</w:t>
            </w:r>
          </w:p>
        </w:tc>
      </w:tr>
      <w:tr w:rsidR="003337E0" w:rsidRPr="00336FCA" w:rsidDel="00423CB2" w14:paraId="536DD2F2" w14:textId="77777777" w:rsidTr="00CA2922">
        <w:tc>
          <w:tcPr>
            <w:tcW w:w="1396" w:type="pct"/>
          </w:tcPr>
          <w:p w14:paraId="536DD2F0" w14:textId="1F6AB2D9" w:rsidR="003337E0" w:rsidRPr="003337E0" w:rsidRDefault="003337E0" w:rsidP="003337E0">
            <w:pPr>
              <w:pStyle w:val="SIText"/>
            </w:pPr>
            <w:r w:rsidRPr="007B6B8B">
              <w:t>Navigate the world of work</w:t>
            </w:r>
          </w:p>
        </w:tc>
        <w:tc>
          <w:tcPr>
            <w:tcW w:w="3604" w:type="pct"/>
          </w:tcPr>
          <w:p w14:paraId="536DD2F1" w14:textId="5B5BF198" w:rsidR="003337E0" w:rsidRPr="003337E0" w:rsidRDefault="003337E0" w:rsidP="003337E0">
            <w:pPr>
              <w:pStyle w:val="SIBulletList1"/>
              <w:rPr>
                <w:rFonts w:eastAsia="Calibri"/>
              </w:rPr>
            </w:pPr>
            <w:r w:rsidRPr="003337E0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337E0" w14:paraId="536DD30E" w14:textId="77777777" w:rsidTr="00F33FF2">
        <w:tc>
          <w:tcPr>
            <w:tcW w:w="1028" w:type="pct"/>
          </w:tcPr>
          <w:p w14:paraId="3EF6CD91" w14:textId="77777777" w:rsidR="003337E0" w:rsidRPr="003337E0" w:rsidRDefault="003337E0" w:rsidP="003337E0">
            <w:r w:rsidRPr="003337E0">
              <w:t>AHCIRG217 Assist with pressurised irrigation operations</w:t>
            </w:r>
          </w:p>
          <w:p w14:paraId="536DD309" w14:textId="1D391BAE" w:rsidR="003337E0" w:rsidRPr="003337E0" w:rsidRDefault="003337E0" w:rsidP="003337E0">
            <w:r w:rsidRPr="003337E0">
              <w:t>Release 2</w:t>
            </w:r>
          </w:p>
        </w:tc>
        <w:tc>
          <w:tcPr>
            <w:tcW w:w="1105" w:type="pct"/>
          </w:tcPr>
          <w:p w14:paraId="3DFCD580" w14:textId="77777777" w:rsidR="003337E0" w:rsidRPr="003337E0" w:rsidRDefault="003337E0" w:rsidP="003337E0">
            <w:r w:rsidRPr="003337E0">
              <w:t>AHCIRG217 Assist with pressurised irrigation operations</w:t>
            </w:r>
          </w:p>
          <w:p w14:paraId="536DD30A" w14:textId="638CE138" w:rsidR="003337E0" w:rsidRPr="003337E0" w:rsidRDefault="003337E0" w:rsidP="003337E0">
            <w:pPr>
              <w:pStyle w:val="SIText"/>
            </w:pPr>
            <w:r w:rsidRPr="003337E0">
              <w:t>Release 1</w:t>
            </w:r>
          </w:p>
        </w:tc>
        <w:tc>
          <w:tcPr>
            <w:tcW w:w="1251" w:type="pct"/>
          </w:tcPr>
          <w:p w14:paraId="536DD30B" w14:textId="59365405" w:rsidR="003337E0" w:rsidRPr="003337E0" w:rsidRDefault="003337E0" w:rsidP="003337E0">
            <w:pPr>
              <w:pStyle w:val="SIText"/>
            </w:pPr>
            <w:r w:rsidRPr="003337E0">
              <w:t xml:space="preserve">Minor changes to </w:t>
            </w:r>
            <w:ins w:id="11" w:author="Peter Miller" w:date="2019-03-04T14:00:00Z">
              <w:r w:rsidR="00173F21">
                <w:t xml:space="preserve">elements, </w:t>
              </w:r>
            </w:ins>
            <w:r w:rsidRPr="003337E0">
              <w:t>performance criteria and foundation skills</w:t>
            </w:r>
          </w:p>
        </w:tc>
        <w:tc>
          <w:tcPr>
            <w:tcW w:w="1616" w:type="pct"/>
          </w:tcPr>
          <w:p w14:paraId="536DD30D" w14:textId="46D6FE83" w:rsidR="003337E0" w:rsidRPr="003337E0" w:rsidRDefault="003337E0" w:rsidP="003337E0">
            <w:pPr>
              <w:pStyle w:val="SIText"/>
            </w:pPr>
            <w:r w:rsidRPr="003337E0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E7622F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77777777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0A49D520" w14:textId="073B919D" w:rsidR="00880358" w:rsidRPr="00880358" w:rsidRDefault="006654DC" w:rsidP="00880358">
            <w:r w:rsidRPr="007B6B8B">
              <w:t>An individual demonstrating competency must satisfy all of the elements and performance criteria in this unit</w:t>
            </w:r>
            <w:r w:rsidR="00880358" w:rsidRPr="00880358">
              <w:t>.</w:t>
            </w:r>
          </w:p>
          <w:p w14:paraId="4D81DDED" w14:textId="77777777" w:rsidR="00880358" w:rsidRPr="00880358" w:rsidRDefault="00880358" w:rsidP="00880358"/>
          <w:p w14:paraId="0A2BBADF" w14:textId="2F3E782F" w:rsidR="00880358" w:rsidRPr="00880358" w:rsidRDefault="00880358" w:rsidP="00880358">
            <w:r w:rsidRPr="00880358">
              <w:t>The</w:t>
            </w:r>
            <w:r w:rsidR="006654DC">
              <w:t>re</w:t>
            </w:r>
            <w:r w:rsidRPr="00880358">
              <w:t xml:space="preserve"> </w:t>
            </w:r>
            <w:r w:rsidR="006654DC" w:rsidRPr="007B6B8B">
              <w:t xml:space="preserve">must be evidence that the individual has </w:t>
            </w:r>
            <w:r w:rsidR="006654DC" w:rsidRPr="006654DC">
              <w:t xml:space="preserve">assisted with </w:t>
            </w:r>
            <w:r w:rsidR="006654DC">
              <w:t>pressurised</w:t>
            </w:r>
            <w:r w:rsidR="006654DC" w:rsidRPr="006654DC">
              <w:t xml:space="preserve"> irrigation</w:t>
            </w:r>
            <w:r w:rsidR="006654DC">
              <w:t xml:space="preserve"> operations</w:t>
            </w:r>
            <w:r w:rsidR="006654DC" w:rsidRPr="006654DC">
              <w:t xml:space="preserve"> on at least one occasion and has</w:t>
            </w:r>
            <w:r w:rsidRPr="00880358">
              <w:t>:</w:t>
            </w:r>
          </w:p>
          <w:p w14:paraId="4AACB475" w14:textId="740A1477" w:rsidR="00880358" w:rsidRPr="00880358" w:rsidRDefault="00880358" w:rsidP="00880358">
            <w:pPr>
              <w:pStyle w:val="SIBulletList1"/>
            </w:pPr>
            <w:r w:rsidRPr="00880358">
              <w:t>assemble</w:t>
            </w:r>
            <w:r w:rsidR="006654DC">
              <w:t>d</w:t>
            </w:r>
            <w:r w:rsidRPr="00880358">
              <w:t xml:space="preserve"> and join</w:t>
            </w:r>
            <w:r w:rsidR="006654DC">
              <w:t>ed</w:t>
            </w:r>
            <w:r w:rsidRPr="00880358">
              <w:t xml:space="preserve"> irrigation system components</w:t>
            </w:r>
          </w:p>
          <w:p w14:paraId="5E93D63A" w14:textId="0A957A98" w:rsidR="00880358" w:rsidRPr="00880358" w:rsidRDefault="00880358" w:rsidP="00880358">
            <w:pPr>
              <w:pStyle w:val="SIBulletList1"/>
            </w:pPr>
            <w:r w:rsidRPr="00880358">
              <w:t>carr</w:t>
            </w:r>
            <w:r w:rsidR="006654DC">
              <w:t>ied</w:t>
            </w:r>
            <w:r w:rsidRPr="00880358">
              <w:t xml:space="preserve"> out basic maintenance tasks</w:t>
            </w:r>
          </w:p>
          <w:p w14:paraId="688E5439" w14:textId="238CD2B1" w:rsidR="00880358" w:rsidRPr="00880358" w:rsidRDefault="00880358" w:rsidP="00880358">
            <w:pPr>
              <w:pStyle w:val="SIBulletList1"/>
            </w:pPr>
            <w:r w:rsidRPr="00880358">
              <w:t>carr</w:t>
            </w:r>
            <w:r w:rsidR="006654DC">
              <w:t>ied</w:t>
            </w:r>
            <w:r w:rsidRPr="00880358">
              <w:t xml:space="preserve"> out irrigation operating tasks</w:t>
            </w:r>
          </w:p>
          <w:p w14:paraId="3741F0CA" w14:textId="6C7B8FFD" w:rsidR="00880358" w:rsidRPr="00880358" w:rsidRDefault="00880358" w:rsidP="00880358">
            <w:pPr>
              <w:pStyle w:val="SIBulletList1"/>
            </w:pPr>
            <w:r w:rsidRPr="00880358">
              <w:t>complete</w:t>
            </w:r>
            <w:r w:rsidR="006654DC">
              <w:t>d</w:t>
            </w:r>
            <w:r w:rsidRPr="00880358">
              <w:t xml:space="preserve"> installation work</w:t>
            </w:r>
          </w:p>
          <w:p w14:paraId="77BF464D" w14:textId="2DCBD603" w:rsidR="00880358" w:rsidRPr="00880358" w:rsidRDefault="00880358" w:rsidP="00880358">
            <w:pPr>
              <w:pStyle w:val="SIBulletList1"/>
            </w:pPr>
            <w:r w:rsidRPr="00880358">
              <w:t>fix</w:t>
            </w:r>
            <w:r w:rsidR="006654DC">
              <w:t>ed</w:t>
            </w:r>
            <w:r w:rsidRPr="00880358">
              <w:t xml:space="preserve"> identified faults</w:t>
            </w:r>
          </w:p>
          <w:p w14:paraId="7FF8FEC4" w14:textId="7FDDE9F5" w:rsidR="00880358" w:rsidRPr="00880358" w:rsidRDefault="00880358" w:rsidP="00880358">
            <w:pPr>
              <w:pStyle w:val="SIBulletList1"/>
            </w:pPr>
            <w:r w:rsidRPr="00880358">
              <w:t>follow</w:t>
            </w:r>
            <w:r w:rsidR="006654DC">
              <w:t>ed</w:t>
            </w:r>
            <w:r w:rsidRPr="00880358">
              <w:t xml:space="preserve"> directions to operate pumps, filters and valves</w:t>
            </w:r>
          </w:p>
          <w:p w14:paraId="0E529CB8" w14:textId="7F655708" w:rsidR="00880358" w:rsidRPr="00880358" w:rsidRDefault="00880358" w:rsidP="00880358">
            <w:pPr>
              <w:pStyle w:val="SIBulletList1"/>
            </w:pPr>
            <w:r w:rsidRPr="00880358">
              <w:t>look</w:t>
            </w:r>
            <w:r w:rsidR="006654DC">
              <w:t>ed</w:t>
            </w:r>
            <w:r w:rsidRPr="00880358">
              <w:t xml:space="preserve"> for leaks and faulty sprinklers</w:t>
            </w:r>
          </w:p>
          <w:p w14:paraId="1252E788" w14:textId="6DC8D7FF" w:rsidR="00880358" w:rsidRPr="00880358" w:rsidRDefault="00880358" w:rsidP="00880358">
            <w:pPr>
              <w:pStyle w:val="SIBulletList1"/>
            </w:pPr>
            <w:r w:rsidRPr="00880358">
              <w:t>prepare</w:t>
            </w:r>
            <w:r w:rsidR="006654DC">
              <w:t>d</w:t>
            </w:r>
            <w:r w:rsidRPr="00880358">
              <w:t xml:space="preserve"> materials, tools and equipment</w:t>
            </w:r>
          </w:p>
          <w:p w14:paraId="11891816" w14:textId="77DE865E" w:rsidR="00880358" w:rsidRPr="00880358" w:rsidRDefault="00880358" w:rsidP="00880358">
            <w:pPr>
              <w:pStyle w:val="SIBulletList1"/>
            </w:pPr>
            <w:r w:rsidRPr="00880358">
              <w:t>recognise</w:t>
            </w:r>
            <w:r w:rsidR="006654DC">
              <w:t>d</w:t>
            </w:r>
            <w:r w:rsidRPr="00880358">
              <w:t xml:space="preserve"> and report</w:t>
            </w:r>
            <w:r w:rsidR="006654DC">
              <w:t>ed</w:t>
            </w:r>
            <w:r w:rsidRPr="00880358">
              <w:t xml:space="preserve"> faults</w:t>
            </w:r>
          </w:p>
          <w:p w14:paraId="536DD31B" w14:textId="5B4FC5E2" w:rsidR="00556C4C" w:rsidRPr="000754EC" w:rsidRDefault="00880358" w:rsidP="00252096">
            <w:pPr>
              <w:pStyle w:val="SIBulletList1"/>
            </w:pPr>
            <w:r w:rsidRPr="00880358">
              <w:t>undertake</w:t>
            </w:r>
            <w:r w:rsidR="006654DC">
              <w:t>n</w:t>
            </w:r>
            <w:r w:rsidRPr="00880358">
              <w:t xml:space="preserve"> site preparation tasks as directed</w:t>
            </w:r>
            <w:r w:rsidR="006654DC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4E91BF13" w14:textId="1E675B60" w:rsidR="00880358" w:rsidRPr="00880358" w:rsidRDefault="006654DC" w:rsidP="00880358">
            <w:r>
              <w:t>An individual</w:t>
            </w:r>
            <w:r w:rsidR="00880358" w:rsidRPr="00880358">
              <w:t xml:space="preserve"> must </w:t>
            </w:r>
            <w:r>
              <w:t xml:space="preserve">be able to </w:t>
            </w:r>
            <w:r w:rsidR="00880358" w:rsidRPr="00880358">
              <w:t xml:space="preserve">demonstrate </w:t>
            </w:r>
            <w:r>
              <w:t xml:space="preserve">the </w:t>
            </w:r>
            <w:r w:rsidR="00880358" w:rsidRPr="00880358">
              <w:t xml:space="preserve">knowledge </w:t>
            </w:r>
            <w:r w:rsidRPr="0073228F">
              <w:t xml:space="preserve">required to perform the tasks outlined in the elements and performance criteria of this unit. This includes knowledge </w:t>
            </w:r>
            <w:r w:rsidR="00880358" w:rsidRPr="00880358">
              <w:t>of:</w:t>
            </w:r>
          </w:p>
          <w:p w14:paraId="485C209B" w14:textId="77777777" w:rsidR="00880358" w:rsidRPr="00880358" w:rsidRDefault="00880358" w:rsidP="00880358">
            <w:pPr>
              <w:pStyle w:val="SIBulletList1"/>
            </w:pPr>
            <w:r w:rsidRPr="00880358">
              <w:t>principles and practices of pressurised irrigation systems</w:t>
            </w:r>
          </w:p>
          <w:p w14:paraId="115BB8F2" w14:textId="77777777" w:rsidR="00880358" w:rsidRPr="00880358" w:rsidRDefault="00880358" w:rsidP="00880358">
            <w:pPr>
              <w:pStyle w:val="SIBulletList1"/>
            </w:pPr>
            <w:r w:rsidRPr="00880358">
              <w:t>characteristics and operation of replaceable components of sprinkler irrigation systems</w:t>
            </w:r>
          </w:p>
          <w:p w14:paraId="06D2DF34" w14:textId="77777777" w:rsidR="00880358" w:rsidRPr="00880358" w:rsidRDefault="00880358" w:rsidP="00880358">
            <w:pPr>
              <w:pStyle w:val="SIBulletList1"/>
            </w:pPr>
            <w:r w:rsidRPr="00880358">
              <w:t>environmental impacts of irrigation from ground or underground source</w:t>
            </w:r>
          </w:p>
          <w:p w14:paraId="62C985B6" w14:textId="77777777" w:rsidR="00880358" w:rsidRPr="00880358" w:rsidRDefault="00880358" w:rsidP="00880358">
            <w:pPr>
              <w:pStyle w:val="SIBulletList1"/>
            </w:pPr>
            <w:r w:rsidRPr="00880358">
              <w:t>installation techniques and procedures</w:t>
            </w:r>
          </w:p>
          <w:p w14:paraId="681B7D51" w14:textId="77777777" w:rsidR="00880358" w:rsidRPr="00880358" w:rsidRDefault="00880358" w:rsidP="00880358">
            <w:pPr>
              <w:pStyle w:val="SIBulletList1"/>
            </w:pPr>
            <w:r w:rsidRPr="00880358">
              <w:t>irrigation controllers</w:t>
            </w:r>
          </w:p>
          <w:p w14:paraId="01A38357" w14:textId="77777777" w:rsidR="00880358" w:rsidRPr="00880358" w:rsidRDefault="00880358" w:rsidP="00880358">
            <w:pPr>
              <w:pStyle w:val="SIBulletList1"/>
            </w:pPr>
            <w:r w:rsidRPr="00880358">
              <w:t>irrigation pipes, types and sizes</w:t>
            </w:r>
          </w:p>
          <w:p w14:paraId="78F25E32" w14:textId="77777777" w:rsidR="00880358" w:rsidRPr="00880358" w:rsidRDefault="00880358" w:rsidP="00880358">
            <w:pPr>
              <w:pStyle w:val="SIBulletList1"/>
            </w:pPr>
            <w:r w:rsidRPr="00880358">
              <w:t xml:space="preserve">irrigation times to deliver sufficient volume without over watering </w:t>
            </w:r>
          </w:p>
          <w:p w14:paraId="051489D9" w14:textId="77777777" w:rsidR="00880358" w:rsidRPr="00880358" w:rsidRDefault="00880358" w:rsidP="00880358">
            <w:pPr>
              <w:pStyle w:val="SIBulletList1"/>
            </w:pPr>
            <w:r w:rsidRPr="00880358">
              <w:t>operation of pressurised irrigation system</w:t>
            </w:r>
          </w:p>
          <w:p w14:paraId="7FF8F536" w14:textId="77777777" w:rsidR="00880358" w:rsidRPr="00880358" w:rsidRDefault="00880358" w:rsidP="00880358">
            <w:pPr>
              <w:pStyle w:val="SIBulletList1"/>
            </w:pPr>
            <w:r w:rsidRPr="00880358">
              <w:t>set out procedures</w:t>
            </w:r>
          </w:p>
          <w:p w14:paraId="0CE41F57" w14:textId="77777777" w:rsidR="00880358" w:rsidRPr="00880358" w:rsidRDefault="00880358" w:rsidP="00880358">
            <w:pPr>
              <w:pStyle w:val="SIBulletList1"/>
            </w:pPr>
            <w:r w:rsidRPr="00880358">
              <w:t>signs of stress in plants as well as the signs of over and under watering</w:t>
            </w:r>
          </w:p>
          <w:p w14:paraId="269316DC" w14:textId="77777777" w:rsidR="00880358" w:rsidRPr="00880358" w:rsidRDefault="00880358" w:rsidP="00880358">
            <w:pPr>
              <w:pStyle w:val="SIBulletList1"/>
            </w:pPr>
            <w:r w:rsidRPr="00880358">
              <w:t>sprinkler irrigation components and their function</w:t>
            </w:r>
          </w:p>
          <w:p w14:paraId="73E0CFFC" w14:textId="77777777" w:rsidR="00880358" w:rsidRPr="00880358" w:rsidRDefault="00880358" w:rsidP="00880358">
            <w:pPr>
              <w:pStyle w:val="SIBulletList1"/>
            </w:pPr>
            <w:r w:rsidRPr="00880358">
              <w:t>sprinkler spacing, coverage and pressure</w:t>
            </w:r>
          </w:p>
          <w:p w14:paraId="1297DD20" w14:textId="77777777" w:rsidR="00880358" w:rsidRPr="00880358" w:rsidRDefault="00880358" w:rsidP="00880358">
            <w:pPr>
              <w:pStyle w:val="SIBulletList1"/>
            </w:pPr>
            <w:r w:rsidRPr="00880358">
              <w:t>system malfunctions and their likely causes</w:t>
            </w:r>
          </w:p>
          <w:p w14:paraId="536DD320" w14:textId="7E293768" w:rsidR="00F1480E" w:rsidRPr="000754EC" w:rsidRDefault="00880358" w:rsidP="00252096">
            <w:pPr>
              <w:pStyle w:val="SIBulletList1"/>
            </w:pPr>
            <w:r w:rsidRPr="00880358">
              <w:t>types of sprinklers</w:t>
            </w:r>
            <w:r w:rsidR="006654DC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24D52159" w14:textId="77777777" w:rsidR="006654DC" w:rsidRPr="006654DC" w:rsidRDefault="006654DC" w:rsidP="006654DC">
            <w:pPr>
              <w:pStyle w:val="SIText"/>
            </w:pPr>
            <w:r w:rsidRPr="0073228F">
              <w:t>Assessment of skills must take place under the following conditions:</w:t>
            </w:r>
          </w:p>
          <w:p w14:paraId="1F6D2A40" w14:textId="77777777" w:rsidR="006654DC" w:rsidRPr="006654DC" w:rsidRDefault="006654DC" w:rsidP="006654DC">
            <w:pPr>
              <w:pStyle w:val="SIBulletList1"/>
            </w:pPr>
            <w:r w:rsidRPr="0073228F">
              <w:t>physical conditions:</w:t>
            </w:r>
          </w:p>
          <w:p w14:paraId="39FAA7B3" w14:textId="77777777" w:rsidR="006654DC" w:rsidRPr="006654DC" w:rsidRDefault="006654DC" w:rsidP="006654DC">
            <w:pPr>
              <w:pStyle w:val="SIBulletList2"/>
              <w:rPr>
                <w:rFonts w:eastAsia="Calibri"/>
              </w:rPr>
            </w:pPr>
            <w:r w:rsidRPr="0073228F">
              <w:t>a workplace setting or an environment that accurately represents workplace conditions</w:t>
            </w:r>
          </w:p>
          <w:p w14:paraId="60005EAF" w14:textId="77777777" w:rsidR="006654DC" w:rsidRPr="006654DC" w:rsidRDefault="006654DC" w:rsidP="006654DC">
            <w:pPr>
              <w:pStyle w:val="SIBulletList1"/>
            </w:pPr>
            <w:r w:rsidRPr="0073228F">
              <w:t>resources, equipment and materials:</w:t>
            </w:r>
          </w:p>
          <w:p w14:paraId="093D458E" w14:textId="20381440" w:rsidR="006654DC" w:rsidRPr="006654DC" w:rsidRDefault="006654DC" w:rsidP="006654DC">
            <w:pPr>
              <w:pStyle w:val="SIBulletList2"/>
              <w:rPr>
                <w:rFonts w:eastAsia="Calibri"/>
              </w:rPr>
            </w:pPr>
            <w:r w:rsidRPr="006654DC">
              <w:rPr>
                <w:rFonts w:eastAsia="Calibri"/>
              </w:rPr>
              <w:t xml:space="preserve">work instructions and workplace procedures applicable to assisting with </w:t>
            </w:r>
            <w:r>
              <w:rPr>
                <w:rFonts w:eastAsia="Calibri"/>
              </w:rPr>
              <w:t>pressurised</w:t>
            </w:r>
            <w:r w:rsidRPr="006654DC">
              <w:rPr>
                <w:rFonts w:eastAsia="Calibri"/>
              </w:rPr>
              <w:t xml:space="preserve"> irrigation operations</w:t>
            </w:r>
          </w:p>
          <w:p w14:paraId="0EA2143B" w14:textId="1FD52F35" w:rsidR="006654DC" w:rsidRPr="006654DC" w:rsidRDefault="006654DC" w:rsidP="006654DC">
            <w:pPr>
              <w:pStyle w:val="SIBulletList2"/>
              <w:rPr>
                <w:rFonts w:eastAsia="Calibri"/>
              </w:rPr>
            </w:pPr>
            <w:r w:rsidRPr="006654DC">
              <w:rPr>
                <w:rFonts w:eastAsia="Calibri"/>
              </w:rPr>
              <w:t>pressurised irrigation system maintenance tools and equipment</w:t>
            </w:r>
          </w:p>
          <w:p w14:paraId="7AEEE562" w14:textId="78B5C8D4" w:rsidR="006654DC" w:rsidRPr="006654DC" w:rsidRDefault="006654DC" w:rsidP="006654DC">
            <w:pPr>
              <w:pStyle w:val="SIBulletList2"/>
              <w:rPr>
                <w:rFonts w:eastAsia="Calibri"/>
              </w:rPr>
            </w:pPr>
            <w:r w:rsidRPr="0073228F">
              <w:t xml:space="preserve">personal protective equipment applicable to </w:t>
            </w:r>
            <w:r w:rsidRPr="006654DC">
              <w:t xml:space="preserve">assisting with </w:t>
            </w:r>
            <w:r w:rsidRPr="006654DC">
              <w:rPr>
                <w:rFonts w:eastAsia="Calibri"/>
              </w:rPr>
              <w:t>pressurised</w:t>
            </w:r>
            <w:r w:rsidRPr="006654DC">
              <w:t xml:space="preserve"> irrigation operations</w:t>
            </w:r>
          </w:p>
          <w:p w14:paraId="39E2EB85" w14:textId="77777777" w:rsidR="006654DC" w:rsidRPr="006654DC" w:rsidRDefault="006654DC" w:rsidP="006654DC">
            <w:pPr>
              <w:pStyle w:val="SIBulletList1"/>
            </w:pPr>
            <w:r w:rsidRPr="0073228F">
              <w:t>specifications:</w:t>
            </w:r>
          </w:p>
          <w:p w14:paraId="51721E2A" w14:textId="77777777" w:rsidR="006654DC" w:rsidRPr="006654DC" w:rsidRDefault="006654DC" w:rsidP="006654DC">
            <w:pPr>
              <w:pStyle w:val="SIBulletList2"/>
            </w:pPr>
            <w:r w:rsidRPr="0073228F">
              <w:t>recording procedures</w:t>
            </w:r>
          </w:p>
          <w:p w14:paraId="21FC0AB9" w14:textId="77777777" w:rsidR="006654DC" w:rsidRPr="006654DC" w:rsidRDefault="006654DC" w:rsidP="006654DC">
            <w:pPr>
              <w:pStyle w:val="SIBulletList1"/>
            </w:pPr>
            <w:r w:rsidRPr="0073228F">
              <w:t>relationships:</w:t>
            </w:r>
          </w:p>
          <w:p w14:paraId="5D343066" w14:textId="77777777" w:rsidR="006654DC" w:rsidRPr="006654DC" w:rsidRDefault="006654DC" w:rsidP="006654DC">
            <w:pPr>
              <w:pStyle w:val="SIBulletList2"/>
            </w:pPr>
            <w:r w:rsidRPr="0073228F">
              <w:t>supervisor</w:t>
            </w:r>
          </w:p>
          <w:p w14:paraId="3631A70D" w14:textId="77777777" w:rsidR="006654DC" w:rsidRPr="006654DC" w:rsidRDefault="006654DC" w:rsidP="006654DC">
            <w:pPr>
              <w:pStyle w:val="SIBulletList1"/>
            </w:pPr>
            <w:r w:rsidRPr="0073228F">
              <w:t>timeframes:</w:t>
            </w:r>
          </w:p>
          <w:p w14:paraId="29E26A14" w14:textId="77777777" w:rsidR="006654DC" w:rsidRPr="006654DC" w:rsidRDefault="006654DC" w:rsidP="006654DC">
            <w:pPr>
              <w:pStyle w:val="SIBulletList2"/>
            </w:pPr>
            <w:r w:rsidRPr="0073228F">
              <w:t>according to job requirements.</w:t>
            </w:r>
          </w:p>
          <w:p w14:paraId="6E0C3843" w14:textId="77777777" w:rsidR="006654DC" w:rsidRPr="0073228F" w:rsidRDefault="006654DC" w:rsidP="006654DC">
            <w:pPr>
              <w:pStyle w:val="SIText"/>
            </w:pPr>
          </w:p>
          <w:p w14:paraId="536DD325" w14:textId="0E31A719" w:rsidR="00F1480E" w:rsidRPr="000754EC" w:rsidRDefault="007E725B" w:rsidP="00682359">
            <w:pPr>
              <w:rPr>
                <w:rFonts w:eastAsia="Calibri"/>
              </w:rPr>
            </w:pPr>
            <w:r w:rsidRPr="007E725B">
              <w:t xml:space="preserve">Assessors </w:t>
            </w:r>
            <w:r w:rsidR="006654DC">
              <w:t xml:space="preserve">of this unit </w:t>
            </w:r>
            <w:r w:rsidRPr="007E725B">
              <w:t xml:space="preserve">must satisfy </w:t>
            </w:r>
            <w:r w:rsidR="006654DC" w:rsidRPr="0073228F">
              <w:t>the requirements of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E7622F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D6123" w14:textId="77777777" w:rsidR="00E7622F" w:rsidRDefault="00E7622F" w:rsidP="00BF3F0A">
      <w:r>
        <w:separator/>
      </w:r>
    </w:p>
    <w:p w14:paraId="1154813E" w14:textId="77777777" w:rsidR="00E7622F" w:rsidRDefault="00E7622F"/>
  </w:endnote>
  <w:endnote w:type="continuationSeparator" w:id="0">
    <w:p w14:paraId="7188755C" w14:textId="77777777" w:rsidR="00E7622F" w:rsidRDefault="00E7622F" w:rsidP="00BF3F0A">
      <w:r>
        <w:continuationSeparator/>
      </w:r>
    </w:p>
    <w:p w14:paraId="1B0B5185" w14:textId="77777777" w:rsidR="00E7622F" w:rsidRDefault="00E7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641CF38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838D8">
          <w:rPr>
            <w:noProof/>
          </w:rPr>
          <w:t>1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5B8C" w14:textId="77777777" w:rsidR="00E7622F" w:rsidRDefault="00E7622F" w:rsidP="00BF3F0A">
      <w:r>
        <w:separator/>
      </w:r>
    </w:p>
    <w:p w14:paraId="34EAE9C5" w14:textId="77777777" w:rsidR="00E7622F" w:rsidRDefault="00E7622F"/>
  </w:footnote>
  <w:footnote w:type="continuationSeparator" w:id="0">
    <w:p w14:paraId="1230FC90" w14:textId="77777777" w:rsidR="00E7622F" w:rsidRDefault="00E7622F" w:rsidP="00BF3F0A">
      <w:r>
        <w:continuationSeparator/>
      </w:r>
    </w:p>
    <w:p w14:paraId="7C55E684" w14:textId="77777777" w:rsidR="00E7622F" w:rsidRDefault="00E7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D21C" w14:textId="18397743" w:rsidR="00880358" w:rsidRDefault="00E7622F">
    <w:sdt>
      <w:sdtPr>
        <w:id w:val="-54938033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5282E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80358" w:rsidRPr="00880358">
      <w:t>AHCIRG217 Assist with pressurised irrigation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38D8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3F21"/>
    <w:rsid w:val="00176E4F"/>
    <w:rsid w:val="00181179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2096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37E0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35F2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54DC"/>
    <w:rsid w:val="00682359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358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374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622F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880358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063B-3759-4E65-AF11-CE463913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45CE4-840F-4039-B757-50CD8446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2019-03-05T04:39:00Z</dcterms:created>
  <dcterms:modified xsi:type="dcterms:W3CDTF">2019-03-05T04:39:00Z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