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DD2B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36DD2BF" w14:textId="77777777" w:rsidTr="00146EEC">
        <w:tc>
          <w:tcPr>
            <w:tcW w:w="2689" w:type="dxa"/>
          </w:tcPr>
          <w:p w14:paraId="536DD2BD" w14:textId="77777777" w:rsidR="00F1480E" w:rsidRPr="000754EC" w:rsidRDefault="00830267" w:rsidP="000754EC">
            <w:pPr>
              <w:pStyle w:val="SIText-Bold"/>
            </w:pPr>
            <w:r w:rsidRPr="00A326C2">
              <w:t>Release</w:t>
            </w:r>
          </w:p>
        </w:tc>
        <w:tc>
          <w:tcPr>
            <w:tcW w:w="6939" w:type="dxa"/>
          </w:tcPr>
          <w:p w14:paraId="536DD2BE" w14:textId="77777777" w:rsidR="00F1480E" w:rsidRPr="000754EC" w:rsidRDefault="00830267" w:rsidP="000754EC">
            <w:pPr>
              <w:pStyle w:val="SIText-Bold"/>
            </w:pPr>
            <w:r w:rsidRPr="00A326C2">
              <w:t>Comments</w:t>
            </w:r>
          </w:p>
        </w:tc>
      </w:tr>
      <w:tr w:rsidR="00BB34AB" w14:paraId="0C6F706A" w14:textId="77777777" w:rsidTr="00A64375">
        <w:trPr>
          <w:ins w:id="1" w:author="Peter Miller" w:date="2018-11-24T08:43:00Z"/>
        </w:trPr>
        <w:tc>
          <w:tcPr>
            <w:tcW w:w="2689" w:type="dxa"/>
          </w:tcPr>
          <w:p w14:paraId="3760886F" w14:textId="77777777" w:rsidR="00BB34AB" w:rsidRPr="00890FB8" w:rsidRDefault="00BB34AB" w:rsidP="00A64375">
            <w:pPr>
              <w:pStyle w:val="SIText"/>
              <w:rPr>
                <w:ins w:id="2" w:author="Peter Miller" w:date="2018-11-24T08:43:00Z"/>
              </w:rPr>
            </w:pPr>
            <w:ins w:id="3" w:author="Peter Miller" w:date="2018-11-24T08:43:00Z">
              <w:r w:rsidRPr="00890FB8">
                <w:t xml:space="preserve">Release </w:t>
              </w:r>
              <w:r>
                <w:t>2</w:t>
              </w:r>
            </w:ins>
          </w:p>
        </w:tc>
        <w:tc>
          <w:tcPr>
            <w:tcW w:w="6939" w:type="dxa"/>
          </w:tcPr>
          <w:p w14:paraId="0D5EE477" w14:textId="4F17C13B" w:rsidR="00BB34AB" w:rsidRPr="00890FB8" w:rsidRDefault="00BB34AB">
            <w:pPr>
              <w:pStyle w:val="SIText"/>
              <w:rPr>
                <w:ins w:id="4" w:author="Peter Miller" w:date="2018-11-24T08:43:00Z"/>
              </w:rPr>
            </w:pPr>
            <w:ins w:id="5" w:author="Peter Miller" w:date="2018-11-24T08:43:00Z">
              <w:r w:rsidRPr="00890FB8">
                <w:t xml:space="preserve">This version released with AHC Agriculture, Horticulture, Conservation and Land Management Training Package Version </w:t>
              </w:r>
              <w:r>
                <w:t>4</w:t>
              </w:r>
              <w:r w:rsidRPr="00890FB8">
                <w:t>.0.</w:t>
              </w:r>
            </w:ins>
          </w:p>
        </w:tc>
      </w:tr>
      <w:tr w:rsidR="00890FB8" w14:paraId="536DD2C2" w14:textId="77777777" w:rsidTr="00146EEC">
        <w:tc>
          <w:tcPr>
            <w:tcW w:w="2689" w:type="dxa"/>
          </w:tcPr>
          <w:p w14:paraId="536DD2C0" w14:textId="77777777" w:rsidR="00890FB8" w:rsidRPr="00890FB8" w:rsidRDefault="00890FB8" w:rsidP="00890FB8">
            <w:pPr>
              <w:pStyle w:val="SIText"/>
            </w:pPr>
            <w:r w:rsidRPr="00890FB8">
              <w:t>Release 1</w:t>
            </w:r>
          </w:p>
        </w:tc>
        <w:tc>
          <w:tcPr>
            <w:tcW w:w="6939" w:type="dxa"/>
          </w:tcPr>
          <w:p w14:paraId="536DD2C1" w14:textId="77777777" w:rsidR="00890FB8" w:rsidRPr="00890FB8" w:rsidRDefault="00890FB8" w:rsidP="00890FB8">
            <w:pPr>
              <w:pStyle w:val="SIText"/>
            </w:pPr>
            <w:r w:rsidRPr="00890FB8">
              <w:t>This version released with AHC Agriculture, Horticulture, Conservation and Land Management Training Package Version 1.0.</w:t>
            </w:r>
          </w:p>
        </w:tc>
      </w:tr>
    </w:tbl>
    <w:p w14:paraId="536DD2C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36DD2C6" w14:textId="77777777" w:rsidTr="00CA2922">
        <w:trPr>
          <w:tblHeader/>
        </w:trPr>
        <w:tc>
          <w:tcPr>
            <w:tcW w:w="1396" w:type="pct"/>
            <w:shd w:val="clear" w:color="auto" w:fill="auto"/>
          </w:tcPr>
          <w:p w14:paraId="536DD2C4" w14:textId="5D4596E2" w:rsidR="00F1480E" w:rsidRPr="000754EC" w:rsidRDefault="00EE0DAF" w:rsidP="00764F90">
            <w:pPr>
              <w:pStyle w:val="SIUNITCODE"/>
            </w:pPr>
            <w:r w:rsidRPr="00EE0DAF">
              <w:t>AHCDRG304</w:t>
            </w:r>
          </w:p>
        </w:tc>
        <w:tc>
          <w:tcPr>
            <w:tcW w:w="3604" w:type="pct"/>
            <w:shd w:val="clear" w:color="auto" w:fill="auto"/>
          </w:tcPr>
          <w:p w14:paraId="536DD2C5" w14:textId="35DF9435" w:rsidR="00F1480E" w:rsidRPr="000754EC" w:rsidRDefault="00EE0DAF" w:rsidP="000754EC">
            <w:pPr>
              <w:pStyle w:val="SIUnittitle"/>
            </w:pPr>
            <w:r w:rsidRPr="00EE0DAF">
              <w:t>Maintain and repair irrigation drainage systems</w:t>
            </w:r>
          </w:p>
        </w:tc>
      </w:tr>
      <w:tr w:rsidR="00F1480E" w:rsidRPr="00963A46" w14:paraId="536DD2CA" w14:textId="77777777" w:rsidTr="00CA2922">
        <w:tc>
          <w:tcPr>
            <w:tcW w:w="1396" w:type="pct"/>
            <w:shd w:val="clear" w:color="auto" w:fill="auto"/>
          </w:tcPr>
          <w:p w14:paraId="536DD2C7" w14:textId="77777777" w:rsidR="00F1480E" w:rsidRPr="000754EC" w:rsidRDefault="00FD557D" w:rsidP="000754EC">
            <w:pPr>
              <w:pStyle w:val="SIHeading2"/>
            </w:pPr>
            <w:r w:rsidRPr="00FD557D">
              <w:t>Application</w:t>
            </w:r>
          </w:p>
          <w:p w14:paraId="536DD2C8" w14:textId="77777777" w:rsidR="00FD557D" w:rsidRPr="00923720" w:rsidRDefault="00FD557D" w:rsidP="000754EC">
            <w:pPr>
              <w:pStyle w:val="SIHeading2"/>
            </w:pPr>
          </w:p>
        </w:tc>
        <w:tc>
          <w:tcPr>
            <w:tcW w:w="3604" w:type="pct"/>
            <w:shd w:val="clear" w:color="auto" w:fill="auto"/>
          </w:tcPr>
          <w:p w14:paraId="656EB5C8" w14:textId="672F50E9" w:rsidR="00EE0DAF" w:rsidRPr="00EE0DAF" w:rsidRDefault="00EE0DAF" w:rsidP="00EE0DAF">
            <w:pPr>
              <w:pStyle w:val="SIText"/>
            </w:pPr>
            <w:r w:rsidRPr="00EE0DAF">
              <w:t xml:space="preserve">This unit of competency describes the skills and knowledge required to </w:t>
            </w:r>
            <w:ins w:id="6" w:author="Peter Miller" w:date="2018-11-24T08:56:00Z">
              <w:r w:rsidR="00D54AA9">
                <w:t xml:space="preserve">access drainage lines, </w:t>
              </w:r>
            </w:ins>
            <w:ins w:id="7" w:author="Peter Miller" w:date="2018-11-24T08:57:00Z">
              <w:r w:rsidR="00D54AA9">
                <w:t>repair irrigation drainage systems, clear blockages</w:t>
              </w:r>
            </w:ins>
            <w:ins w:id="8" w:author="Peter Miller" w:date="2018-11-24T08:56:00Z">
              <w:r w:rsidR="00D54AA9">
                <w:t xml:space="preserve"> and maintain </w:t>
              </w:r>
            </w:ins>
            <w:ins w:id="9" w:author="Peter Miller" w:date="2018-11-24T08:58:00Z">
              <w:r w:rsidR="00D54AA9">
                <w:t>drainage earthworks and equipment</w:t>
              </w:r>
            </w:ins>
            <w:ins w:id="10" w:author="Peter Miller" w:date="2018-11-24T09:00:00Z">
              <w:r w:rsidR="00D54AA9">
                <w:t xml:space="preserve"> of irrigation </w:t>
              </w:r>
            </w:ins>
            <w:del w:id="11" w:author="Peter Miller" w:date="2018-11-24T09:00:00Z">
              <w:r w:rsidRPr="00EE0DAF" w:rsidDel="00D54AA9">
                <w:delText xml:space="preserve">maintain and repair irrigation </w:delText>
              </w:r>
            </w:del>
            <w:r w:rsidRPr="00EE0DAF">
              <w:t>drainage systems.</w:t>
            </w:r>
          </w:p>
          <w:p w14:paraId="6340955E" w14:textId="77777777" w:rsidR="00EE0DAF" w:rsidRPr="00EE0DAF" w:rsidRDefault="00EE0DAF" w:rsidP="00EE0DAF">
            <w:pPr>
              <w:pStyle w:val="SIText"/>
            </w:pPr>
          </w:p>
          <w:p w14:paraId="3FAF1D93" w14:textId="4251FA24" w:rsidR="00EE0DAF" w:rsidRPr="00EE0DAF" w:rsidRDefault="00D54AA9" w:rsidP="00EE0DAF">
            <w:pPr>
              <w:pStyle w:val="SIText"/>
            </w:pPr>
            <w:ins w:id="12" w:author="Peter Miller" w:date="2018-11-24T09:00:00Z">
              <w:r>
                <w:t>The uni</w:t>
              </w:r>
            </w:ins>
            <w:del w:id="13" w:author="Peter Miller" w:date="2018-11-24T09:00:00Z">
              <w:r w:rsidR="00EE0DAF" w:rsidRPr="00EE0DAF" w:rsidDel="00D54AA9">
                <w:delText>I</w:delText>
              </w:r>
            </w:del>
            <w:r w:rsidR="00EE0DAF" w:rsidRPr="00EE0DAF">
              <w:t xml:space="preserve">t applies to individuals who </w:t>
            </w:r>
            <w:ins w:id="14" w:author="Peter Miller" w:date="2018-11-24T09:00:00Z">
              <w:r>
                <w:t xml:space="preserve">maintain and repair irrigation drainage systems under broad direction and </w:t>
              </w:r>
            </w:ins>
            <w:r w:rsidR="00EE0DAF" w:rsidRPr="00EE0DAF">
              <w:t xml:space="preserve">take responsibility for </w:t>
            </w:r>
            <w:ins w:id="15" w:author="Peter Miller" w:date="2018-11-24T09:01:00Z">
              <w:r>
                <w:t xml:space="preserve">their </w:t>
              </w:r>
            </w:ins>
            <w:r w:rsidR="00EE0DAF" w:rsidRPr="00EE0DAF">
              <w:t>own work</w:t>
            </w:r>
            <w:del w:id="16" w:author="Peter Miller" w:date="2018-11-24T09:01:00Z">
              <w:r w:rsidR="00EE0DAF" w:rsidRPr="00EE0DAF" w:rsidDel="00D54AA9">
                <w:delText xml:space="preserve"> and for the quality of the work of others. They use discretion and judgement in the selection, allocation and use of available resources. All work is carried out to comply with workplace procedures</w:delText>
              </w:r>
            </w:del>
            <w:r w:rsidR="00EE0DAF" w:rsidRPr="00EE0DAF">
              <w:t>.</w:t>
            </w:r>
          </w:p>
          <w:p w14:paraId="3C0E75DB" w14:textId="77777777" w:rsidR="00EE0DAF" w:rsidRPr="00EE0DAF" w:rsidRDefault="00EE0DAF" w:rsidP="00EE0DAF">
            <w:pPr>
              <w:pStyle w:val="SIText"/>
            </w:pPr>
          </w:p>
          <w:p w14:paraId="536DD2C9" w14:textId="5DF61F14" w:rsidR="00373436" w:rsidRPr="000754EC" w:rsidRDefault="00EE0DAF">
            <w:pPr>
              <w:pStyle w:val="SIText"/>
            </w:pPr>
            <w:r w:rsidRPr="00EE0DAF">
              <w:t xml:space="preserve">No occupational licensing, legislative or certification requirements </w:t>
            </w:r>
            <w:del w:id="17" w:author="Peter Miller" w:date="2018-11-24T09:01:00Z">
              <w:r w:rsidRPr="00EE0DAF" w:rsidDel="00D54AA9">
                <w:delText xml:space="preserve">are known to </w:delText>
              </w:r>
            </w:del>
            <w:r w:rsidRPr="00EE0DAF">
              <w:t>apply to this unit at the time of publication.</w:t>
            </w:r>
          </w:p>
        </w:tc>
      </w:tr>
      <w:tr w:rsidR="00F1480E" w:rsidRPr="00963A46" w14:paraId="536DD2CD" w14:textId="77777777" w:rsidTr="00CA2922">
        <w:tc>
          <w:tcPr>
            <w:tcW w:w="1396" w:type="pct"/>
            <w:shd w:val="clear" w:color="auto" w:fill="auto"/>
          </w:tcPr>
          <w:p w14:paraId="536DD2CB" w14:textId="77777777" w:rsidR="00F1480E" w:rsidRPr="000754EC" w:rsidRDefault="00FD557D" w:rsidP="000754EC">
            <w:pPr>
              <w:pStyle w:val="SIHeading2"/>
            </w:pPr>
            <w:r w:rsidRPr="00923720">
              <w:t>Prerequisite Unit</w:t>
            </w:r>
          </w:p>
        </w:tc>
        <w:tc>
          <w:tcPr>
            <w:tcW w:w="3604" w:type="pct"/>
            <w:shd w:val="clear" w:color="auto" w:fill="auto"/>
          </w:tcPr>
          <w:p w14:paraId="536DD2CC" w14:textId="77777777" w:rsidR="00F1480E" w:rsidRPr="000754EC" w:rsidRDefault="00F1480E" w:rsidP="00890FB8">
            <w:pPr>
              <w:pStyle w:val="SIText"/>
            </w:pPr>
            <w:r w:rsidRPr="008908DE">
              <w:t>Ni</w:t>
            </w:r>
            <w:r w:rsidR="007A300D" w:rsidRPr="000754EC">
              <w:t xml:space="preserve">l </w:t>
            </w:r>
          </w:p>
        </w:tc>
      </w:tr>
      <w:tr w:rsidR="00F1480E" w:rsidRPr="00963A46" w14:paraId="536DD2D0" w14:textId="77777777" w:rsidTr="00CA2922">
        <w:tc>
          <w:tcPr>
            <w:tcW w:w="1396" w:type="pct"/>
            <w:shd w:val="clear" w:color="auto" w:fill="auto"/>
          </w:tcPr>
          <w:p w14:paraId="536DD2CE" w14:textId="77777777" w:rsidR="00F1480E" w:rsidRPr="000754EC" w:rsidRDefault="00FD557D" w:rsidP="000754EC">
            <w:pPr>
              <w:pStyle w:val="SIHeading2"/>
            </w:pPr>
            <w:r w:rsidRPr="00923720">
              <w:t>Unit Sector</w:t>
            </w:r>
          </w:p>
        </w:tc>
        <w:tc>
          <w:tcPr>
            <w:tcW w:w="3604" w:type="pct"/>
            <w:shd w:val="clear" w:color="auto" w:fill="auto"/>
          </w:tcPr>
          <w:p w14:paraId="536DD2CF" w14:textId="1220F939" w:rsidR="00F1480E" w:rsidRPr="000754EC" w:rsidRDefault="006A07B1" w:rsidP="000754EC">
            <w:pPr>
              <w:pStyle w:val="SIText"/>
            </w:pPr>
            <w:r w:rsidRPr="006A07B1">
              <w:t>Drainage (DRG)</w:t>
            </w:r>
          </w:p>
        </w:tc>
      </w:tr>
    </w:tbl>
    <w:p w14:paraId="536DD2D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36DD2D4" w14:textId="77777777" w:rsidTr="00CA2922">
        <w:trPr>
          <w:cantSplit/>
          <w:tblHeader/>
        </w:trPr>
        <w:tc>
          <w:tcPr>
            <w:tcW w:w="1396" w:type="pct"/>
            <w:tcBorders>
              <w:bottom w:val="single" w:sz="4" w:space="0" w:color="C0C0C0"/>
            </w:tcBorders>
            <w:shd w:val="clear" w:color="auto" w:fill="auto"/>
          </w:tcPr>
          <w:p w14:paraId="536DD2D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36DD2D3" w14:textId="77777777" w:rsidR="00F1480E" w:rsidRPr="000754EC" w:rsidRDefault="00FD557D" w:rsidP="000754EC">
            <w:pPr>
              <w:pStyle w:val="SIHeading2"/>
            </w:pPr>
            <w:r w:rsidRPr="00923720">
              <w:t>Performance Criteria</w:t>
            </w:r>
          </w:p>
        </w:tc>
      </w:tr>
      <w:tr w:rsidR="00F1480E" w:rsidRPr="00963A46" w14:paraId="536DD2D7" w14:textId="77777777" w:rsidTr="00CA2922">
        <w:trPr>
          <w:cantSplit/>
          <w:tblHeader/>
        </w:trPr>
        <w:tc>
          <w:tcPr>
            <w:tcW w:w="1396" w:type="pct"/>
            <w:tcBorders>
              <w:top w:val="single" w:sz="4" w:space="0" w:color="C0C0C0"/>
            </w:tcBorders>
            <w:shd w:val="clear" w:color="auto" w:fill="auto"/>
          </w:tcPr>
          <w:p w14:paraId="536DD2D5"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36DD2D6"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EE0DAF" w:rsidRPr="00963A46" w14:paraId="536DD2DA" w14:textId="77777777" w:rsidTr="00CA2922">
        <w:trPr>
          <w:cantSplit/>
        </w:trPr>
        <w:tc>
          <w:tcPr>
            <w:tcW w:w="1396" w:type="pct"/>
            <w:shd w:val="clear" w:color="auto" w:fill="auto"/>
          </w:tcPr>
          <w:p w14:paraId="536DD2D8" w14:textId="004F7760" w:rsidR="00EE0DAF" w:rsidRPr="00EE0DAF" w:rsidRDefault="00EE0DAF" w:rsidP="00EE0DAF">
            <w:pPr>
              <w:pStyle w:val="SIText"/>
            </w:pPr>
            <w:r w:rsidRPr="00626F51">
              <w:t>1.</w:t>
            </w:r>
            <w:r>
              <w:t xml:space="preserve"> </w:t>
            </w:r>
            <w:r w:rsidRPr="00626F51">
              <w:t>Prepare to carry out irrigation drainage system maintenance</w:t>
            </w:r>
          </w:p>
        </w:tc>
        <w:tc>
          <w:tcPr>
            <w:tcW w:w="3604" w:type="pct"/>
            <w:shd w:val="clear" w:color="auto" w:fill="auto"/>
          </w:tcPr>
          <w:p w14:paraId="1CA1543A" w14:textId="79CD469A" w:rsidR="00EE0DAF" w:rsidRPr="00EE0DAF" w:rsidRDefault="00EE0DAF" w:rsidP="00EE0DAF">
            <w:r>
              <w:t xml:space="preserve">1.1 </w:t>
            </w:r>
            <w:r w:rsidRPr="00626F51">
              <w:t>Inspect site and assess drainage</w:t>
            </w:r>
          </w:p>
          <w:p w14:paraId="7428E984" w14:textId="25033B57" w:rsidR="00EE0DAF" w:rsidRPr="00EE0DAF" w:rsidRDefault="00EE0DAF" w:rsidP="00EE0DAF">
            <w:r w:rsidRPr="00626F51">
              <w:t>1.2</w:t>
            </w:r>
            <w:r>
              <w:t xml:space="preserve"> </w:t>
            </w:r>
            <w:r w:rsidRPr="00EE0DAF">
              <w:t xml:space="preserve">Confirm </w:t>
            </w:r>
            <w:del w:id="18" w:author="Peter Miller" w:date="2018-11-24T09:07:00Z">
              <w:r w:rsidRPr="00EE0DAF" w:rsidDel="00D32C90">
                <w:delText xml:space="preserve">the </w:delText>
              </w:r>
            </w:del>
            <w:r w:rsidRPr="00EE0DAF">
              <w:t>necessity for repair and notify appropriate people</w:t>
            </w:r>
            <w:del w:id="19" w:author="Peter Miller" w:date="2018-11-24T09:07:00Z">
              <w:r w:rsidRPr="00EE0DAF" w:rsidDel="00D32C90">
                <w:delText xml:space="preserve"> of the intention to commence work</w:delText>
              </w:r>
            </w:del>
          </w:p>
          <w:p w14:paraId="5FEF1546" w14:textId="77777777" w:rsidR="00D54AA9" w:rsidRDefault="00EE0DAF" w:rsidP="00EE0DAF">
            <w:pPr>
              <w:rPr>
                <w:ins w:id="20" w:author="Peter Miller" w:date="2018-11-24T09:03:00Z"/>
              </w:rPr>
            </w:pPr>
            <w:r w:rsidRPr="00626F51">
              <w:t>1.3</w:t>
            </w:r>
            <w:r>
              <w:t xml:space="preserve"> </w:t>
            </w:r>
            <w:r w:rsidRPr="00626F51">
              <w:t>Determine work requirements from plans, drawings, specifications or instructions</w:t>
            </w:r>
          </w:p>
          <w:p w14:paraId="609372D9" w14:textId="09BF5DB2" w:rsidR="00EE0DAF" w:rsidRPr="00EE0DAF" w:rsidRDefault="00D54AA9" w:rsidP="00EE0DAF">
            <w:ins w:id="21" w:author="Peter Miller" w:date="2018-11-24T09:03:00Z">
              <w:r>
                <w:t>1.4</w:t>
              </w:r>
            </w:ins>
            <w:r w:rsidR="00EE0DAF" w:rsidRPr="00626F51">
              <w:t xml:space="preserve"> </w:t>
            </w:r>
            <w:del w:id="22" w:author="Peter Miller" w:date="2018-11-24T09:03:00Z">
              <w:r w:rsidR="00EE0DAF" w:rsidRPr="00626F51" w:rsidDel="00D54AA9">
                <w:delText>an</w:delText>
              </w:r>
            </w:del>
            <w:del w:id="23" w:author="Peter Miller" w:date="2018-11-24T09:04:00Z">
              <w:r w:rsidR="00EE0DAF" w:rsidRPr="00626F51" w:rsidDel="00D54AA9">
                <w:delText xml:space="preserve">d </w:delText>
              </w:r>
            </w:del>
            <w:ins w:id="24" w:author="Peter Miller" w:date="2018-11-24T09:04:00Z">
              <w:r>
                <w:t>I</w:t>
              </w:r>
            </w:ins>
            <w:del w:id="25" w:author="Peter Miller" w:date="2018-11-24T09:04:00Z">
              <w:r w:rsidR="00EE0DAF" w:rsidRPr="00626F51" w:rsidDel="00D54AA9">
                <w:delText>i</w:delText>
              </w:r>
            </w:del>
            <w:r w:rsidR="00EE0DAF" w:rsidRPr="00626F51">
              <w:t xml:space="preserve">dentify </w:t>
            </w:r>
            <w:ins w:id="26" w:author="Peter Miller" w:date="2018-11-24T09:04:00Z">
              <w:r>
                <w:t xml:space="preserve">potential </w:t>
              </w:r>
            </w:ins>
            <w:r w:rsidR="00EE0DAF" w:rsidRPr="00626F51">
              <w:t>hazards</w:t>
            </w:r>
            <w:ins w:id="27" w:author="Peter Miller" w:date="2018-11-24T09:04:00Z">
              <w:r>
                <w:t xml:space="preserve"> and</w:t>
              </w:r>
            </w:ins>
            <w:del w:id="28" w:author="Peter Miller" w:date="2018-11-24T09:04:00Z">
              <w:r w:rsidR="00EE0DAF" w:rsidRPr="00626F51" w:rsidDel="00D54AA9">
                <w:delText>,</w:delText>
              </w:r>
            </w:del>
            <w:r w:rsidR="00EE0DAF" w:rsidRPr="00626F51">
              <w:t xml:space="preserve"> assess risks and implement </w:t>
            </w:r>
            <w:ins w:id="29" w:author="Peter Miller" w:date="2018-11-24T09:04:00Z">
              <w:r>
                <w:t>safe working practices to manage risks</w:t>
              </w:r>
            </w:ins>
            <w:del w:id="30" w:author="Peter Miller" w:date="2018-11-24T09:04:00Z">
              <w:r w:rsidR="00EE0DAF" w:rsidRPr="00626F51" w:rsidDel="00D54AA9">
                <w:delText>control measures</w:delText>
              </w:r>
            </w:del>
          </w:p>
          <w:p w14:paraId="13A9DF74" w14:textId="23C4D7D4" w:rsidR="00EE0DAF" w:rsidRPr="00EE0DAF" w:rsidRDefault="00EE0DAF" w:rsidP="00EE0DAF">
            <w:r w:rsidRPr="00626F51">
              <w:t>1.</w:t>
            </w:r>
            <w:ins w:id="31" w:author="Peter Miller" w:date="2018-11-24T09:03:00Z">
              <w:r w:rsidR="00D54AA9">
                <w:t>5</w:t>
              </w:r>
            </w:ins>
            <w:del w:id="32" w:author="Peter Miller" w:date="2018-11-24T09:03:00Z">
              <w:r w:rsidRPr="00626F51" w:rsidDel="00D54AA9">
                <w:delText>4</w:delText>
              </w:r>
            </w:del>
            <w:r>
              <w:t xml:space="preserve"> </w:t>
            </w:r>
            <w:r w:rsidRPr="00626F51">
              <w:t>Select required tools and equipment and check for safe operation</w:t>
            </w:r>
          </w:p>
          <w:p w14:paraId="76EE18D7" w14:textId="2050C8B7" w:rsidR="00EE0DAF" w:rsidRPr="00EE0DAF" w:rsidRDefault="00EE0DAF" w:rsidP="00EE0DAF">
            <w:r w:rsidRPr="00626F51">
              <w:t>1.</w:t>
            </w:r>
            <w:ins w:id="33" w:author="Peter Miller" w:date="2018-11-24T09:03:00Z">
              <w:r w:rsidR="00D54AA9">
                <w:t>6</w:t>
              </w:r>
            </w:ins>
            <w:del w:id="34" w:author="Peter Miller" w:date="2018-11-24T09:03:00Z">
              <w:r w:rsidRPr="00626F51" w:rsidDel="00D54AA9">
                <w:delText>5</w:delText>
              </w:r>
            </w:del>
            <w:r>
              <w:t xml:space="preserve"> </w:t>
            </w:r>
            <w:r w:rsidRPr="00626F51">
              <w:t>Select</w:t>
            </w:r>
            <w:ins w:id="35" w:author="Peter Miller" w:date="2018-11-24T09:04:00Z">
              <w:r w:rsidR="00D32C90">
                <w:t>, fit</w:t>
              </w:r>
            </w:ins>
            <w:r w:rsidRPr="00626F51">
              <w:t xml:space="preserve"> and use </w:t>
            </w:r>
            <w:del w:id="36" w:author="Peter Miller" w:date="2018-11-24T09:05:00Z">
              <w:r w:rsidRPr="00626F51" w:rsidDel="00D32C90">
                <w:delText xml:space="preserve">suitable </w:delText>
              </w:r>
            </w:del>
            <w:r w:rsidRPr="00626F51">
              <w:t>personal protective equipment</w:t>
            </w:r>
            <w:ins w:id="37" w:author="Peter Miller" w:date="2018-11-24T09:05:00Z">
              <w:r w:rsidR="00D32C90">
                <w:t xml:space="preserve"> applicable to the task</w:t>
              </w:r>
            </w:ins>
          </w:p>
          <w:p w14:paraId="273BD6AF" w14:textId="123FA3D2" w:rsidR="00EE0DAF" w:rsidRPr="00EE0DAF" w:rsidRDefault="00EE0DAF" w:rsidP="00EE0DAF">
            <w:r w:rsidRPr="00626F51">
              <w:t>1.</w:t>
            </w:r>
            <w:ins w:id="38" w:author="Peter Miller" w:date="2018-11-24T09:03:00Z">
              <w:r w:rsidR="00D54AA9">
                <w:t>7</w:t>
              </w:r>
            </w:ins>
            <w:del w:id="39" w:author="Peter Miller" w:date="2018-11-24T09:03:00Z">
              <w:r w:rsidRPr="00626F51" w:rsidDel="00D54AA9">
                <w:delText>6</w:delText>
              </w:r>
            </w:del>
            <w:r>
              <w:t xml:space="preserve"> </w:t>
            </w:r>
            <w:r w:rsidRPr="00626F51">
              <w:t xml:space="preserve">Confirm </w:t>
            </w:r>
            <w:del w:id="40" w:author="Peter Miller" w:date="2018-11-24T09:05:00Z">
              <w:r w:rsidRPr="00626F51" w:rsidDel="00D32C90">
                <w:delText xml:space="preserve">that </w:delText>
              </w:r>
            </w:del>
            <w:r w:rsidRPr="00626F51">
              <w:t xml:space="preserve">excavation methods meet </w:t>
            </w:r>
            <w:del w:id="41" w:author="Peter Miller" w:date="2018-11-24T09:05:00Z">
              <w:r w:rsidRPr="00626F51" w:rsidDel="00D32C90">
                <w:delText xml:space="preserve">the </w:delText>
              </w:r>
            </w:del>
            <w:r w:rsidRPr="00626F51">
              <w:t>safety requirements of the task and site</w:t>
            </w:r>
          </w:p>
          <w:p w14:paraId="08084244" w14:textId="77777777" w:rsidR="00D32C90" w:rsidRDefault="00EE0DAF">
            <w:pPr>
              <w:pStyle w:val="SIText"/>
              <w:rPr>
                <w:ins w:id="42" w:author="Peter Miller" w:date="2018-11-24T09:08:00Z"/>
              </w:rPr>
            </w:pPr>
            <w:r w:rsidRPr="00626F51">
              <w:t>1.</w:t>
            </w:r>
            <w:ins w:id="43" w:author="Peter Miller" w:date="2018-11-24T09:03:00Z">
              <w:r w:rsidR="00D54AA9">
                <w:t>8</w:t>
              </w:r>
            </w:ins>
            <w:del w:id="44" w:author="Peter Miller" w:date="2018-11-24T09:03:00Z">
              <w:r w:rsidRPr="00626F51" w:rsidDel="00D54AA9">
                <w:delText>7</w:delText>
              </w:r>
            </w:del>
            <w:r>
              <w:t xml:space="preserve"> </w:t>
            </w:r>
            <w:r w:rsidRPr="00626F51">
              <w:t xml:space="preserve">Make appropriate drainage and inflow diversion </w:t>
            </w:r>
            <w:r w:rsidRPr="00EE0DAF">
              <w:t>arrangements</w:t>
            </w:r>
          </w:p>
          <w:p w14:paraId="536DD2D9" w14:textId="0CB97862" w:rsidR="00EE0DAF" w:rsidRPr="00EE0DAF" w:rsidRDefault="00D32C90">
            <w:pPr>
              <w:pStyle w:val="SIText"/>
            </w:pPr>
            <w:ins w:id="45" w:author="Peter Miller" w:date="2018-11-24T09:08:00Z">
              <w:r>
                <w:t>1.9 Minimise environmental impacts of irrigation drainage maintenance activities</w:t>
              </w:r>
            </w:ins>
            <w:del w:id="46" w:author="Peter Miller" w:date="2018-11-24T09:09:00Z">
              <w:r w:rsidR="00EE0DAF" w:rsidRPr="00EE0DAF" w:rsidDel="00D32C90">
                <w:delText xml:space="preserve"> without damage to environment</w:delText>
              </w:r>
            </w:del>
          </w:p>
        </w:tc>
      </w:tr>
      <w:tr w:rsidR="00EE0DAF" w:rsidRPr="00963A46" w14:paraId="536DD2DD" w14:textId="77777777" w:rsidTr="00CA2922">
        <w:trPr>
          <w:cantSplit/>
        </w:trPr>
        <w:tc>
          <w:tcPr>
            <w:tcW w:w="1396" w:type="pct"/>
            <w:shd w:val="clear" w:color="auto" w:fill="auto"/>
          </w:tcPr>
          <w:p w14:paraId="536DD2DB" w14:textId="40A11A76" w:rsidR="00EE0DAF" w:rsidRPr="00EE0DAF" w:rsidRDefault="00EE0DAF" w:rsidP="00EE0DAF">
            <w:pPr>
              <w:pStyle w:val="SIText"/>
            </w:pPr>
            <w:r w:rsidRPr="00626F51">
              <w:t>2.</w:t>
            </w:r>
            <w:r>
              <w:t xml:space="preserve"> </w:t>
            </w:r>
            <w:r w:rsidRPr="00626F51">
              <w:t>Access to drainage lines</w:t>
            </w:r>
          </w:p>
        </w:tc>
        <w:tc>
          <w:tcPr>
            <w:tcW w:w="3604" w:type="pct"/>
            <w:shd w:val="clear" w:color="auto" w:fill="auto"/>
          </w:tcPr>
          <w:p w14:paraId="3986E9B0" w14:textId="78A1C0E7" w:rsidR="00EE0DAF" w:rsidRPr="00EE0DAF" w:rsidRDefault="00EE0DAF" w:rsidP="00EE0DAF">
            <w:r w:rsidRPr="00626F51">
              <w:t>2.1</w:t>
            </w:r>
            <w:r>
              <w:t xml:space="preserve"> </w:t>
            </w:r>
            <w:r w:rsidRPr="00626F51">
              <w:t>Access plan of irrigation system and locate access points</w:t>
            </w:r>
          </w:p>
          <w:p w14:paraId="07BFE034" w14:textId="3E000A0C" w:rsidR="00EE0DAF" w:rsidRPr="00EE0DAF" w:rsidRDefault="00EE0DAF" w:rsidP="00EE0DAF">
            <w:r w:rsidRPr="00626F51">
              <w:t>2.2</w:t>
            </w:r>
            <w:r>
              <w:t xml:space="preserve"> </w:t>
            </w:r>
            <w:r w:rsidRPr="00626F51">
              <w:t>Gain access to drainage lines to allow blockage to be cleared</w:t>
            </w:r>
          </w:p>
          <w:p w14:paraId="536DD2DC" w14:textId="0F637829" w:rsidR="00EE0DAF" w:rsidRPr="00EE0DAF" w:rsidRDefault="00EE0DAF" w:rsidP="00EE0DAF">
            <w:pPr>
              <w:pStyle w:val="SIText"/>
            </w:pPr>
            <w:r w:rsidRPr="00626F51">
              <w:t>2.3</w:t>
            </w:r>
            <w:r>
              <w:t xml:space="preserve"> </w:t>
            </w:r>
            <w:r w:rsidRPr="00626F51">
              <w:t xml:space="preserve">Carry out digging without unnecessary damage to </w:t>
            </w:r>
            <w:r w:rsidRPr="00EE0DAF">
              <w:t>buildings, site, environment or existing fixtures and fittings</w:t>
            </w:r>
          </w:p>
        </w:tc>
      </w:tr>
      <w:tr w:rsidR="00EE0DAF" w:rsidRPr="00963A46" w14:paraId="23B80EF4" w14:textId="77777777" w:rsidTr="00CA2922">
        <w:trPr>
          <w:cantSplit/>
        </w:trPr>
        <w:tc>
          <w:tcPr>
            <w:tcW w:w="1396" w:type="pct"/>
            <w:shd w:val="clear" w:color="auto" w:fill="auto"/>
          </w:tcPr>
          <w:p w14:paraId="6DEC55CC" w14:textId="132BA849" w:rsidR="00EE0DAF" w:rsidRPr="000754EC" w:rsidRDefault="00EE0DAF" w:rsidP="00EE0DAF">
            <w:pPr>
              <w:pStyle w:val="SIText"/>
            </w:pPr>
            <w:r w:rsidRPr="00626F51">
              <w:t>3.</w:t>
            </w:r>
            <w:r>
              <w:t xml:space="preserve"> </w:t>
            </w:r>
            <w:r w:rsidRPr="00626F51">
              <w:t>Carry out repairs on an irrigation drainage system</w:t>
            </w:r>
          </w:p>
        </w:tc>
        <w:tc>
          <w:tcPr>
            <w:tcW w:w="3604" w:type="pct"/>
            <w:shd w:val="clear" w:color="auto" w:fill="auto"/>
          </w:tcPr>
          <w:p w14:paraId="13A70158" w14:textId="28A55151" w:rsidR="00EE0DAF" w:rsidRPr="00EE0DAF" w:rsidRDefault="00EE0DAF" w:rsidP="00EE0DAF">
            <w:r w:rsidRPr="00626F51">
              <w:t>3.1</w:t>
            </w:r>
            <w:r>
              <w:t xml:space="preserve"> </w:t>
            </w:r>
            <w:r w:rsidRPr="00626F51">
              <w:t>Conduct routine inspections of designated work areas</w:t>
            </w:r>
          </w:p>
          <w:p w14:paraId="08EB3C2D" w14:textId="53831781" w:rsidR="00EE0DAF" w:rsidRPr="00EE0DAF" w:rsidRDefault="00EE0DAF" w:rsidP="00EE0DAF">
            <w:r w:rsidRPr="00626F51">
              <w:t>3.2</w:t>
            </w:r>
            <w:r>
              <w:t xml:space="preserve"> </w:t>
            </w:r>
            <w:r w:rsidRPr="00626F51">
              <w:t>Identify system faults and take corrective actions with consideration of structure type, location and specifications</w:t>
            </w:r>
          </w:p>
          <w:p w14:paraId="43704E75" w14:textId="6F9B6591" w:rsidR="00EE0DAF" w:rsidRPr="00EE0DAF" w:rsidRDefault="00EE0DAF" w:rsidP="00EE0DAF">
            <w:r w:rsidRPr="00626F51">
              <w:t>3.3</w:t>
            </w:r>
            <w:r>
              <w:t xml:space="preserve"> </w:t>
            </w:r>
            <w:r w:rsidRPr="00626F51">
              <w:t>Use mechanical equipment to open and close drains</w:t>
            </w:r>
          </w:p>
          <w:p w14:paraId="467EBC9D" w14:textId="368B8825" w:rsidR="00EE0DAF" w:rsidRPr="00EE0DAF" w:rsidRDefault="00EE0DAF" w:rsidP="00EE0DAF">
            <w:r w:rsidRPr="00626F51">
              <w:t>3.4</w:t>
            </w:r>
            <w:r>
              <w:t xml:space="preserve"> </w:t>
            </w:r>
            <w:r w:rsidRPr="00626F51">
              <w:t>Repair or replace components and associated fittings as required</w:t>
            </w:r>
          </w:p>
          <w:p w14:paraId="1EA464B4" w14:textId="6151E79C" w:rsidR="00EE0DAF" w:rsidRPr="000754EC" w:rsidRDefault="00EE0DAF" w:rsidP="00EE0DAF">
            <w:pPr>
              <w:pStyle w:val="SIText"/>
            </w:pPr>
            <w:r w:rsidRPr="00626F51">
              <w:t>3.5</w:t>
            </w:r>
            <w:r>
              <w:t xml:space="preserve"> </w:t>
            </w:r>
            <w:r w:rsidRPr="00626F51">
              <w:t>Construct cast in situ components</w:t>
            </w:r>
          </w:p>
        </w:tc>
      </w:tr>
      <w:tr w:rsidR="00EE0DAF" w:rsidRPr="00963A46" w14:paraId="654AA96A" w14:textId="77777777" w:rsidTr="00CA2922">
        <w:trPr>
          <w:cantSplit/>
        </w:trPr>
        <w:tc>
          <w:tcPr>
            <w:tcW w:w="1396" w:type="pct"/>
            <w:shd w:val="clear" w:color="auto" w:fill="auto"/>
          </w:tcPr>
          <w:p w14:paraId="4697CD74" w14:textId="43D3C771" w:rsidR="00EE0DAF" w:rsidRPr="000754EC" w:rsidRDefault="00EE0DAF" w:rsidP="00EE0DAF">
            <w:pPr>
              <w:pStyle w:val="SIText"/>
            </w:pPr>
            <w:r w:rsidRPr="00626F51">
              <w:t>4.</w:t>
            </w:r>
            <w:r>
              <w:t xml:space="preserve"> </w:t>
            </w:r>
            <w:r w:rsidRPr="00626F51">
              <w:t>Clear blockages in an irrigation drainage system</w:t>
            </w:r>
          </w:p>
        </w:tc>
        <w:tc>
          <w:tcPr>
            <w:tcW w:w="3604" w:type="pct"/>
            <w:shd w:val="clear" w:color="auto" w:fill="auto"/>
          </w:tcPr>
          <w:p w14:paraId="033170E1" w14:textId="1FFF6F44" w:rsidR="00EE0DAF" w:rsidRPr="00EE0DAF" w:rsidRDefault="00EE0DAF" w:rsidP="00EE0DAF">
            <w:r w:rsidRPr="00626F51">
              <w:t>4.1</w:t>
            </w:r>
            <w:r>
              <w:t xml:space="preserve"> </w:t>
            </w:r>
            <w:r w:rsidRPr="00626F51">
              <w:t>Clear blockages</w:t>
            </w:r>
          </w:p>
          <w:p w14:paraId="1AC42A94" w14:textId="7DBD469C" w:rsidR="00EE0DAF" w:rsidRPr="00EE0DAF" w:rsidRDefault="00EE0DAF" w:rsidP="00EE0DAF">
            <w:r w:rsidRPr="00626F51">
              <w:t>4.2</w:t>
            </w:r>
            <w:r>
              <w:t xml:space="preserve"> </w:t>
            </w:r>
            <w:r w:rsidRPr="00626F51">
              <w:t>Test drainage lines to confirm blockages have been cleared from pipe system</w:t>
            </w:r>
          </w:p>
          <w:p w14:paraId="72A22424" w14:textId="01A1CDFA" w:rsidR="00EE0DAF" w:rsidRPr="00EE0DAF" w:rsidRDefault="00EE0DAF" w:rsidP="00EE0DAF">
            <w:r w:rsidRPr="00626F51">
              <w:t>4.3</w:t>
            </w:r>
            <w:r>
              <w:t xml:space="preserve"> </w:t>
            </w:r>
            <w:r w:rsidRPr="00626F51">
              <w:t>Repair and reseal drainage lines to permit normal use</w:t>
            </w:r>
          </w:p>
          <w:p w14:paraId="48B1BA73" w14:textId="0A314BF5" w:rsidR="00EE0DAF" w:rsidRPr="000754EC" w:rsidRDefault="00EE0DAF" w:rsidP="00EE0DAF">
            <w:pPr>
              <w:pStyle w:val="SIText"/>
            </w:pPr>
            <w:r w:rsidRPr="00626F51">
              <w:t>4.4</w:t>
            </w:r>
            <w:r>
              <w:t xml:space="preserve"> </w:t>
            </w:r>
            <w:r w:rsidRPr="00626F51">
              <w:t>Clean and align work area and dispose of debris and waste</w:t>
            </w:r>
          </w:p>
        </w:tc>
      </w:tr>
      <w:tr w:rsidR="00EE0DAF" w:rsidRPr="00963A46" w14:paraId="536DD2E0" w14:textId="77777777" w:rsidTr="00CA2922">
        <w:trPr>
          <w:cantSplit/>
        </w:trPr>
        <w:tc>
          <w:tcPr>
            <w:tcW w:w="1396" w:type="pct"/>
            <w:shd w:val="clear" w:color="auto" w:fill="auto"/>
          </w:tcPr>
          <w:p w14:paraId="536DD2DE" w14:textId="567DF1C1" w:rsidR="00EE0DAF" w:rsidRPr="00EE0DAF" w:rsidRDefault="00EE0DAF" w:rsidP="00EE0DAF">
            <w:pPr>
              <w:pStyle w:val="SIText"/>
            </w:pPr>
            <w:r w:rsidRPr="00626F51">
              <w:t>5.</w:t>
            </w:r>
            <w:r>
              <w:t xml:space="preserve"> </w:t>
            </w:r>
            <w:r w:rsidRPr="00626F51">
              <w:t>Maintain drainage earthworks and equipment</w:t>
            </w:r>
          </w:p>
        </w:tc>
        <w:tc>
          <w:tcPr>
            <w:tcW w:w="3604" w:type="pct"/>
            <w:shd w:val="clear" w:color="auto" w:fill="auto"/>
          </w:tcPr>
          <w:p w14:paraId="1901FA8D" w14:textId="53501004" w:rsidR="00EE0DAF" w:rsidRPr="00EE0DAF" w:rsidRDefault="00EE0DAF" w:rsidP="00EE0DAF">
            <w:r w:rsidRPr="00626F51">
              <w:t>5.1</w:t>
            </w:r>
            <w:r>
              <w:t xml:space="preserve"> </w:t>
            </w:r>
            <w:r w:rsidRPr="00626F51">
              <w:t>Confirm that earthworks and embankments meet system requirements</w:t>
            </w:r>
          </w:p>
          <w:p w14:paraId="7BF5B6E1" w14:textId="6397FF8D" w:rsidR="00EE0DAF" w:rsidRPr="00EE0DAF" w:rsidRDefault="00EE0DAF" w:rsidP="00EE0DAF">
            <w:r w:rsidRPr="00626F51">
              <w:t>5.2</w:t>
            </w:r>
            <w:r>
              <w:t xml:space="preserve"> </w:t>
            </w:r>
            <w:r w:rsidRPr="00626F51">
              <w:t>Manage and maintain drainage area vegetation</w:t>
            </w:r>
          </w:p>
          <w:p w14:paraId="1C75D6C4" w14:textId="5AE56176" w:rsidR="00EE0DAF" w:rsidRPr="00EE0DAF" w:rsidRDefault="00EE0DAF" w:rsidP="00EE0DAF">
            <w:r w:rsidRPr="00626F51">
              <w:t>5.3</w:t>
            </w:r>
            <w:r>
              <w:t xml:space="preserve"> </w:t>
            </w:r>
            <w:r w:rsidRPr="00626F51">
              <w:t xml:space="preserve">Control </w:t>
            </w:r>
            <w:ins w:id="47" w:author="Peter Miller" w:date="2018-11-24T09:10:00Z">
              <w:r w:rsidR="00D32C90">
                <w:t xml:space="preserve">drainage area controlled </w:t>
              </w:r>
            </w:ins>
            <w:r w:rsidRPr="00626F51">
              <w:t>weeds</w:t>
            </w:r>
            <w:del w:id="48" w:author="Peter Miller" w:date="2018-11-24T09:10:00Z">
              <w:r w:rsidRPr="00626F51" w:rsidDel="00D32C90">
                <w:delText xml:space="preserve"> are controlled</w:delText>
              </w:r>
            </w:del>
          </w:p>
          <w:p w14:paraId="536DD2DF" w14:textId="28A42D37" w:rsidR="00EE0DAF" w:rsidRPr="00EE0DAF" w:rsidRDefault="00EE0DAF" w:rsidP="00EE0DAF">
            <w:pPr>
              <w:pStyle w:val="SIText"/>
            </w:pPr>
            <w:r w:rsidRPr="00626F51">
              <w:t>5.4</w:t>
            </w:r>
            <w:r>
              <w:t xml:space="preserve"> </w:t>
            </w:r>
            <w:r w:rsidRPr="00626F51">
              <w:t>Implement and record a maintenance program for drainage equipment</w:t>
            </w:r>
          </w:p>
        </w:tc>
      </w:tr>
    </w:tbl>
    <w:p w14:paraId="536DD2E1" w14:textId="77777777" w:rsidR="005F771F" w:rsidRDefault="005F771F" w:rsidP="005F771F">
      <w:pPr>
        <w:pStyle w:val="SIText"/>
      </w:pPr>
    </w:p>
    <w:p w14:paraId="536DD2E2" w14:textId="77777777" w:rsidR="005F771F" w:rsidRPr="000754EC" w:rsidRDefault="005F771F" w:rsidP="000754EC">
      <w:r>
        <w:lastRenderedPageBreak/>
        <w:br w:type="page"/>
      </w:r>
    </w:p>
    <w:p w14:paraId="536DD2E3"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36DD2E6" w14:textId="77777777" w:rsidTr="00CA2922">
        <w:trPr>
          <w:tblHeader/>
        </w:trPr>
        <w:tc>
          <w:tcPr>
            <w:tcW w:w="5000" w:type="pct"/>
            <w:gridSpan w:val="2"/>
          </w:tcPr>
          <w:p w14:paraId="536DD2E4" w14:textId="77777777" w:rsidR="00F1480E" w:rsidRPr="000754EC" w:rsidRDefault="00FD557D" w:rsidP="000754EC">
            <w:pPr>
              <w:pStyle w:val="SIHeading2"/>
            </w:pPr>
            <w:r w:rsidRPr="00041E59">
              <w:t>F</w:t>
            </w:r>
            <w:r w:rsidRPr="000754EC">
              <w:t>oundation Skills</w:t>
            </w:r>
          </w:p>
          <w:p w14:paraId="536DD2E5"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536DD2E9" w14:textId="77777777" w:rsidTr="00CA2922">
        <w:trPr>
          <w:tblHeader/>
        </w:trPr>
        <w:tc>
          <w:tcPr>
            <w:tcW w:w="1396" w:type="pct"/>
          </w:tcPr>
          <w:p w14:paraId="536DD2E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536DD2E8"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32C90" w:rsidRPr="00336FCA" w:rsidDel="00423CB2" w14:paraId="536DD2EC" w14:textId="77777777" w:rsidTr="00CA2922">
        <w:tc>
          <w:tcPr>
            <w:tcW w:w="1396" w:type="pct"/>
          </w:tcPr>
          <w:p w14:paraId="536DD2EA" w14:textId="38909F22" w:rsidR="00D32C90" w:rsidRPr="00D32C90" w:rsidRDefault="00D32C90" w:rsidP="00D32C90">
            <w:pPr>
              <w:pStyle w:val="SIText"/>
            </w:pPr>
            <w:ins w:id="49" w:author="Peter Miller" w:date="2018-11-24T09:12:00Z">
              <w:r>
                <w:t>Rea</w:t>
              </w:r>
              <w:r w:rsidRPr="00D32C90">
                <w:t>ding</w:t>
              </w:r>
            </w:ins>
          </w:p>
        </w:tc>
        <w:tc>
          <w:tcPr>
            <w:tcW w:w="3604" w:type="pct"/>
          </w:tcPr>
          <w:p w14:paraId="536DD2EB" w14:textId="1F35A708" w:rsidR="00D32C90" w:rsidRPr="00D32C90" w:rsidRDefault="00D32C90" w:rsidP="00D32C90">
            <w:pPr>
              <w:pStyle w:val="SIBulletList1"/>
            </w:pPr>
            <w:ins w:id="50" w:author="Peter Miller" w:date="2018-11-24T09:12:00Z">
              <w:r>
                <w:t>I</w:t>
              </w:r>
              <w:r w:rsidRPr="00D32C90">
                <w:t>nterpret textual information from a range of sources to identify relevant and key information about workplace operations</w:t>
              </w:r>
            </w:ins>
          </w:p>
        </w:tc>
      </w:tr>
      <w:tr w:rsidR="00D32C90" w:rsidRPr="00336FCA" w:rsidDel="00423CB2" w14:paraId="536DD2EF" w14:textId="77777777" w:rsidTr="00CA2922">
        <w:tc>
          <w:tcPr>
            <w:tcW w:w="1396" w:type="pct"/>
          </w:tcPr>
          <w:p w14:paraId="536DD2ED" w14:textId="6855A2EA" w:rsidR="00D32C90" w:rsidRPr="00D32C90" w:rsidRDefault="00D32C90" w:rsidP="00D32C90">
            <w:pPr>
              <w:pStyle w:val="SIText"/>
            </w:pPr>
            <w:ins w:id="51" w:author="Peter Miller" w:date="2018-11-24T09:12:00Z">
              <w:r>
                <w:t>Writi</w:t>
              </w:r>
              <w:r w:rsidRPr="00D32C90">
                <w:t>ng</w:t>
              </w:r>
            </w:ins>
          </w:p>
        </w:tc>
        <w:tc>
          <w:tcPr>
            <w:tcW w:w="3604" w:type="pct"/>
          </w:tcPr>
          <w:p w14:paraId="536DD2EE" w14:textId="7354CF69" w:rsidR="00D32C90" w:rsidRPr="00D32C90" w:rsidRDefault="00D32C90">
            <w:pPr>
              <w:pStyle w:val="SIBulletList1"/>
              <w:rPr>
                <w:rFonts w:eastAsia="Calibri"/>
              </w:rPr>
            </w:pPr>
            <w:ins w:id="52" w:author="Peter Miller" w:date="2018-11-24T09:12:00Z">
              <w:r w:rsidRPr="00D32C90">
                <w:rPr>
                  <w:rFonts w:eastAsia="Calibri"/>
                </w:rPr>
                <w:t xml:space="preserve">Document irrigation </w:t>
              </w:r>
              <w:r>
                <w:rPr>
                  <w:rFonts w:eastAsia="Calibri"/>
                </w:rPr>
                <w:t>drainage repair</w:t>
              </w:r>
              <w:r w:rsidRPr="00D32C90">
                <w:rPr>
                  <w:rFonts w:eastAsia="Calibri"/>
                </w:rPr>
                <w:t xml:space="preserve"> and maintenance activities</w:t>
              </w:r>
            </w:ins>
          </w:p>
        </w:tc>
      </w:tr>
      <w:tr w:rsidR="00D32C90" w:rsidRPr="00336FCA" w:rsidDel="00423CB2" w14:paraId="317CCDBA" w14:textId="77777777" w:rsidTr="00CA2922">
        <w:trPr>
          <w:ins w:id="53" w:author="Peter Miller" w:date="2018-11-24T09:11:00Z"/>
        </w:trPr>
        <w:tc>
          <w:tcPr>
            <w:tcW w:w="1396" w:type="pct"/>
          </w:tcPr>
          <w:p w14:paraId="69F2F3F4" w14:textId="1BD3D73D" w:rsidR="00D32C90" w:rsidRPr="000754EC" w:rsidRDefault="00D32C90" w:rsidP="00D32C90">
            <w:pPr>
              <w:pStyle w:val="SIText"/>
              <w:rPr>
                <w:ins w:id="54" w:author="Peter Miller" w:date="2018-11-24T09:11:00Z"/>
              </w:rPr>
            </w:pPr>
            <w:ins w:id="55" w:author="Peter Miller" w:date="2018-11-24T09:12:00Z">
              <w:r>
                <w:t>Oral communication</w:t>
              </w:r>
            </w:ins>
          </w:p>
        </w:tc>
        <w:tc>
          <w:tcPr>
            <w:tcW w:w="3604" w:type="pct"/>
          </w:tcPr>
          <w:p w14:paraId="2885D659" w14:textId="77CEC671" w:rsidR="00D32C90" w:rsidRPr="00D32C90" w:rsidRDefault="00D32C90">
            <w:pPr>
              <w:pStyle w:val="SIBulletList1"/>
              <w:rPr>
                <w:ins w:id="56" w:author="Peter Miller" w:date="2018-11-24T09:11:00Z"/>
                <w:rFonts w:eastAsia="Calibri"/>
              </w:rPr>
            </w:pPr>
            <w:ins w:id="57" w:author="Peter Miller" w:date="2018-11-24T09:12:00Z">
              <w:r w:rsidRPr="00D32C90">
                <w:rPr>
                  <w:rFonts w:eastAsia="Calibri"/>
                </w:rPr>
                <w:t xml:space="preserve">Use clear language to </w:t>
              </w:r>
            </w:ins>
            <w:ins w:id="58" w:author="Peter Miller" w:date="2018-11-24T09:26:00Z">
              <w:r w:rsidR="00F00B85">
                <w:rPr>
                  <w:rFonts w:eastAsia="Calibri"/>
                </w:rPr>
                <w:t xml:space="preserve">notify </w:t>
              </w:r>
            </w:ins>
            <w:ins w:id="59" w:author="Peter Miller" w:date="2018-11-24T09:27:00Z">
              <w:r w:rsidR="00F00B85">
                <w:rPr>
                  <w:rFonts w:eastAsia="Calibri"/>
                </w:rPr>
                <w:t xml:space="preserve">appropriate people of repair works and </w:t>
              </w:r>
            </w:ins>
            <w:ins w:id="60" w:author="Peter Miller" w:date="2018-11-24T09:12:00Z">
              <w:r w:rsidRPr="00D32C90">
                <w:rPr>
                  <w:rFonts w:eastAsia="Calibri"/>
                </w:rPr>
                <w:t xml:space="preserve">report irrigation </w:t>
              </w:r>
              <w:r>
                <w:rPr>
                  <w:rFonts w:eastAsia="Calibri"/>
                </w:rPr>
                <w:t>drainage repair</w:t>
              </w:r>
              <w:r w:rsidRPr="00D32C90">
                <w:rPr>
                  <w:rFonts w:eastAsia="Calibri"/>
                </w:rPr>
                <w:t xml:space="preserve"> and maintenance activities</w:t>
              </w:r>
            </w:ins>
          </w:p>
        </w:tc>
      </w:tr>
      <w:tr w:rsidR="00D32C90" w:rsidRPr="00336FCA" w:rsidDel="00423CB2" w14:paraId="536DD2F2" w14:textId="77777777" w:rsidTr="00CA2922">
        <w:tc>
          <w:tcPr>
            <w:tcW w:w="1396" w:type="pct"/>
          </w:tcPr>
          <w:p w14:paraId="536DD2F0" w14:textId="032F7EF6" w:rsidR="00D32C90" w:rsidRPr="00D32C90" w:rsidRDefault="00D32C90" w:rsidP="00D32C90">
            <w:pPr>
              <w:pStyle w:val="SIText"/>
            </w:pPr>
            <w:ins w:id="61" w:author="Peter Miller" w:date="2018-11-24T09:12:00Z">
              <w:r>
                <w:t>Navigate the world of work</w:t>
              </w:r>
            </w:ins>
          </w:p>
        </w:tc>
        <w:tc>
          <w:tcPr>
            <w:tcW w:w="3604" w:type="pct"/>
          </w:tcPr>
          <w:p w14:paraId="536DD2F1" w14:textId="50266873" w:rsidR="00D32C90" w:rsidRPr="00D32C90" w:rsidRDefault="00D32C90" w:rsidP="00D32C90">
            <w:pPr>
              <w:pStyle w:val="SIBulletList1"/>
              <w:rPr>
                <w:rFonts w:eastAsia="Calibri"/>
              </w:rPr>
            </w:pPr>
            <w:ins w:id="62" w:author="Peter Miller" w:date="2018-11-24T09:12:00Z">
              <w:r w:rsidRPr="00D32C90">
                <w:rPr>
                  <w:rFonts w:eastAsia="Calibri"/>
                </w:rPr>
                <w:t>Recognise and follow workplace requirements, including safety requirements, associated with own role and area of responsibility</w:t>
              </w:r>
            </w:ins>
          </w:p>
        </w:tc>
      </w:tr>
    </w:tbl>
    <w:p w14:paraId="536DD2F3" w14:textId="77777777" w:rsidR="00916CD7" w:rsidRDefault="00916CD7" w:rsidP="005F771F">
      <w:pPr>
        <w:pStyle w:val="SIText"/>
      </w:pPr>
    </w:p>
    <w:p w14:paraId="536DD2F4" w14:textId="4AF8761A" w:rsidR="00916CD7" w:rsidDel="00BB34AB" w:rsidRDefault="00916CD7" w:rsidP="00DD0726">
      <w:pPr>
        <w:pStyle w:val="SIText"/>
        <w:rPr>
          <w:del w:id="63" w:author="Peter Miller" w:date="2018-11-24T08:48: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BB34AB" w14:paraId="536DD2F7" w14:textId="422222D6" w:rsidTr="00CA2922">
        <w:trPr>
          <w:tblHeader/>
          <w:del w:id="64" w:author="Peter Miller" w:date="2018-11-24T08:48:00Z"/>
        </w:trPr>
        <w:tc>
          <w:tcPr>
            <w:tcW w:w="5000" w:type="pct"/>
            <w:gridSpan w:val="2"/>
          </w:tcPr>
          <w:p w14:paraId="536DD2F5" w14:textId="5B759D11" w:rsidR="00F1480E" w:rsidRPr="000754EC" w:rsidDel="00BB34AB" w:rsidRDefault="00FD557D" w:rsidP="000754EC">
            <w:pPr>
              <w:pStyle w:val="SIHeading2"/>
              <w:rPr>
                <w:del w:id="65" w:author="Peter Miller" w:date="2018-11-24T08:48:00Z"/>
                <w:rStyle w:val="SITemporaryText"/>
              </w:rPr>
            </w:pPr>
            <w:del w:id="66" w:author="Peter Miller" w:date="2018-11-24T08:48:00Z">
              <w:r w:rsidRPr="00041E59" w:rsidDel="00BB34AB">
                <w:delText>R</w:delText>
              </w:r>
              <w:r w:rsidRPr="000754EC" w:rsidDel="00BB34AB">
                <w:delText>ange Of Conditions</w:delText>
              </w:r>
            </w:del>
          </w:p>
          <w:p w14:paraId="536DD2F6" w14:textId="3E399551" w:rsidR="00634FCA" w:rsidRPr="000754EC" w:rsidDel="00BB34AB" w:rsidRDefault="00634FCA" w:rsidP="000754EC">
            <w:pPr>
              <w:rPr>
                <w:del w:id="67" w:author="Peter Miller" w:date="2018-11-24T08:48:00Z"/>
                <w:rStyle w:val="SIText-Italic"/>
                <w:rFonts w:eastAsiaTheme="majorEastAsia"/>
              </w:rPr>
            </w:pPr>
            <w:del w:id="68" w:author="Peter Miller" w:date="2018-11-24T08:48:00Z">
              <w:r w:rsidRPr="00634FCA" w:rsidDel="00BB34AB">
                <w:rPr>
                  <w:rStyle w:val="SIText-Italic"/>
                </w:rPr>
                <w:delText xml:space="preserve">This section specifies different work environments and conditions that may affect performance. Essential operating conditions that may be present (depending on the work </w:delText>
              </w:r>
              <w:r w:rsidRPr="000754EC" w:rsidDel="00BB34AB">
                <w:rPr>
                  <w:rStyle w:val="SIText-Italic"/>
                </w:rPr>
                <w:delText>situation, needs of the candidate, accessibility of the item, and local industry and regional contexts) are included.</w:delText>
              </w:r>
            </w:del>
          </w:p>
        </w:tc>
      </w:tr>
      <w:tr w:rsidR="00F1480E" w:rsidRPr="00336FCA" w:rsidDel="00BB34AB" w14:paraId="536DD2FA" w14:textId="33B80F4C" w:rsidTr="00CA2922">
        <w:trPr>
          <w:del w:id="69" w:author="Peter Miller" w:date="2018-11-24T08:48:00Z"/>
        </w:trPr>
        <w:tc>
          <w:tcPr>
            <w:tcW w:w="1396" w:type="pct"/>
          </w:tcPr>
          <w:p w14:paraId="536DD2F8" w14:textId="329F407D" w:rsidR="00F1480E" w:rsidRPr="000754EC" w:rsidDel="00BB34AB" w:rsidRDefault="00F1480E" w:rsidP="000754EC">
            <w:pPr>
              <w:pStyle w:val="SIText"/>
              <w:rPr>
                <w:del w:id="70" w:author="Peter Miller" w:date="2018-11-24T08:48:00Z"/>
              </w:rPr>
            </w:pPr>
          </w:p>
        </w:tc>
        <w:tc>
          <w:tcPr>
            <w:tcW w:w="3604" w:type="pct"/>
          </w:tcPr>
          <w:p w14:paraId="536DD2F9" w14:textId="2279BF99" w:rsidR="00041E59" w:rsidRPr="000754EC" w:rsidDel="00BB34AB" w:rsidRDefault="00041E59" w:rsidP="000754EC">
            <w:pPr>
              <w:pStyle w:val="SIBulletList1"/>
              <w:rPr>
                <w:del w:id="71" w:author="Peter Miller" w:date="2018-11-24T08:48:00Z"/>
              </w:rPr>
            </w:pPr>
          </w:p>
        </w:tc>
      </w:tr>
      <w:tr w:rsidR="00F1480E" w:rsidRPr="00336FCA" w:rsidDel="00BB34AB" w14:paraId="536DD2FD" w14:textId="17050650" w:rsidTr="00CA2922">
        <w:trPr>
          <w:del w:id="72" w:author="Peter Miller" w:date="2018-11-24T08:48:00Z"/>
        </w:trPr>
        <w:tc>
          <w:tcPr>
            <w:tcW w:w="1396" w:type="pct"/>
          </w:tcPr>
          <w:p w14:paraId="536DD2FB" w14:textId="372FB1B9" w:rsidR="00F1480E" w:rsidRPr="000754EC" w:rsidDel="00BB34AB" w:rsidRDefault="00F1480E" w:rsidP="00D2035A">
            <w:pPr>
              <w:pStyle w:val="SIText"/>
              <w:rPr>
                <w:del w:id="73" w:author="Peter Miller" w:date="2018-11-24T08:48:00Z"/>
              </w:rPr>
            </w:pPr>
          </w:p>
        </w:tc>
        <w:tc>
          <w:tcPr>
            <w:tcW w:w="3604" w:type="pct"/>
          </w:tcPr>
          <w:p w14:paraId="536DD2FC" w14:textId="3BC1DB40" w:rsidR="00F1480E" w:rsidRPr="000754EC" w:rsidDel="00BB34AB" w:rsidRDefault="00F1480E" w:rsidP="000754EC">
            <w:pPr>
              <w:pStyle w:val="SIBulletList2"/>
              <w:rPr>
                <w:del w:id="74" w:author="Peter Miller" w:date="2018-11-24T08:48:00Z"/>
                <w:rFonts w:eastAsia="Calibri"/>
              </w:rPr>
            </w:pPr>
          </w:p>
        </w:tc>
      </w:tr>
      <w:tr w:rsidR="00F1480E" w:rsidRPr="00336FCA" w:rsidDel="00BB34AB" w14:paraId="536DD300" w14:textId="6A0B34E0" w:rsidTr="00CA2922">
        <w:trPr>
          <w:del w:id="75" w:author="Peter Miller" w:date="2018-11-24T08:48:00Z"/>
        </w:trPr>
        <w:tc>
          <w:tcPr>
            <w:tcW w:w="1396" w:type="pct"/>
          </w:tcPr>
          <w:p w14:paraId="536DD2FE" w14:textId="36CFD94B" w:rsidR="00F1480E" w:rsidRPr="000754EC" w:rsidDel="00BB34AB" w:rsidRDefault="00F1480E" w:rsidP="000754EC">
            <w:pPr>
              <w:pStyle w:val="SIText"/>
              <w:rPr>
                <w:del w:id="76" w:author="Peter Miller" w:date="2018-11-24T08:48:00Z"/>
              </w:rPr>
            </w:pPr>
          </w:p>
        </w:tc>
        <w:tc>
          <w:tcPr>
            <w:tcW w:w="3604" w:type="pct"/>
          </w:tcPr>
          <w:p w14:paraId="536DD2FF" w14:textId="5ECFEEDB" w:rsidR="00F1480E" w:rsidRPr="000754EC" w:rsidDel="00BB34AB" w:rsidRDefault="00F1480E" w:rsidP="000754EC">
            <w:pPr>
              <w:pStyle w:val="SIBulletList1"/>
              <w:rPr>
                <w:del w:id="77" w:author="Peter Miller" w:date="2018-11-24T08:48:00Z"/>
                <w:rFonts w:eastAsia="Calibri"/>
              </w:rPr>
            </w:pPr>
          </w:p>
        </w:tc>
      </w:tr>
    </w:tbl>
    <w:p w14:paraId="536DD301" w14:textId="38D79F88" w:rsidR="00F1480E" w:rsidDel="00BB34AB" w:rsidRDefault="00F1480E" w:rsidP="005F771F">
      <w:pPr>
        <w:pStyle w:val="SIText"/>
        <w:rPr>
          <w:del w:id="78" w:author="Peter Miller" w:date="2018-11-24T08:48: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36DD303" w14:textId="77777777" w:rsidTr="00F33FF2">
        <w:tc>
          <w:tcPr>
            <w:tcW w:w="5000" w:type="pct"/>
            <w:gridSpan w:val="4"/>
          </w:tcPr>
          <w:p w14:paraId="536DD302" w14:textId="77777777" w:rsidR="00F1480E" w:rsidRPr="000754EC" w:rsidRDefault="00FD557D" w:rsidP="000754EC">
            <w:pPr>
              <w:pStyle w:val="SIHeading2"/>
            </w:pPr>
            <w:r w:rsidRPr="00923720">
              <w:t>U</w:t>
            </w:r>
            <w:r w:rsidRPr="000754EC">
              <w:t>nit Mapping Information</w:t>
            </w:r>
          </w:p>
        </w:tc>
      </w:tr>
      <w:tr w:rsidR="00F1480E" w14:paraId="536DD308" w14:textId="77777777" w:rsidTr="00F33FF2">
        <w:tc>
          <w:tcPr>
            <w:tcW w:w="1028" w:type="pct"/>
          </w:tcPr>
          <w:p w14:paraId="536DD304" w14:textId="77777777" w:rsidR="00F1480E" w:rsidRPr="000754EC" w:rsidRDefault="00F1480E" w:rsidP="000754EC">
            <w:pPr>
              <w:pStyle w:val="SIText-Bold"/>
            </w:pPr>
            <w:r w:rsidRPr="00923720">
              <w:t>Code and title current version</w:t>
            </w:r>
          </w:p>
        </w:tc>
        <w:tc>
          <w:tcPr>
            <w:tcW w:w="1105" w:type="pct"/>
          </w:tcPr>
          <w:p w14:paraId="536DD305"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36DD306" w14:textId="77777777" w:rsidR="00F1480E" w:rsidRPr="000754EC" w:rsidRDefault="00F1480E" w:rsidP="000754EC">
            <w:pPr>
              <w:pStyle w:val="SIText-Bold"/>
            </w:pPr>
            <w:r w:rsidRPr="00923720">
              <w:t>Comments</w:t>
            </w:r>
          </w:p>
        </w:tc>
        <w:tc>
          <w:tcPr>
            <w:tcW w:w="1616" w:type="pct"/>
          </w:tcPr>
          <w:p w14:paraId="536DD307" w14:textId="77777777" w:rsidR="00F1480E" w:rsidRPr="000754EC" w:rsidRDefault="00F1480E" w:rsidP="000754EC">
            <w:pPr>
              <w:pStyle w:val="SIText-Bold"/>
            </w:pPr>
            <w:r w:rsidRPr="00923720">
              <w:t>Equivalence status</w:t>
            </w:r>
          </w:p>
        </w:tc>
      </w:tr>
      <w:tr w:rsidR="00041E59" w14:paraId="536DD30E" w14:textId="77777777" w:rsidTr="00F33FF2">
        <w:tc>
          <w:tcPr>
            <w:tcW w:w="1028" w:type="pct"/>
          </w:tcPr>
          <w:p w14:paraId="43100750" w14:textId="77777777" w:rsidR="00041E59" w:rsidRDefault="00EE0DAF" w:rsidP="00EE0DAF">
            <w:pPr>
              <w:rPr>
                <w:ins w:id="79" w:author="Peter Miller" w:date="2018-11-24T08:48:00Z"/>
              </w:rPr>
            </w:pPr>
            <w:r w:rsidRPr="00EE0DAF">
              <w:t>AHCDRG304 Maintain and repair irrigation drainage systems</w:t>
            </w:r>
          </w:p>
          <w:p w14:paraId="536DD309" w14:textId="33027C63" w:rsidR="00BB34AB" w:rsidRPr="000754EC" w:rsidRDefault="00BB34AB">
            <w:ins w:id="80" w:author="Peter Miller" w:date="2018-11-24T08:48:00Z">
              <w:r>
                <w:t xml:space="preserve">Release </w:t>
              </w:r>
            </w:ins>
            <w:ins w:id="81" w:author="Peter Miller" w:date="2018-11-24T09:02:00Z">
              <w:r w:rsidR="00D54AA9">
                <w:t>2</w:t>
              </w:r>
            </w:ins>
          </w:p>
        </w:tc>
        <w:tc>
          <w:tcPr>
            <w:tcW w:w="1105" w:type="pct"/>
          </w:tcPr>
          <w:p w14:paraId="7A9E3544" w14:textId="77777777" w:rsidR="00041E59" w:rsidRDefault="00EE0DAF">
            <w:pPr>
              <w:pStyle w:val="SIText"/>
              <w:rPr>
                <w:ins w:id="82" w:author="Peter Miller" w:date="2018-11-24T08:48:00Z"/>
              </w:rPr>
            </w:pPr>
            <w:r w:rsidRPr="00626F51">
              <w:t>AHC</w:t>
            </w:r>
            <w:ins w:id="83" w:author="Peter Miller" w:date="2018-11-24T08:48:00Z">
              <w:r w:rsidR="00BB34AB">
                <w:t>D</w:t>
              </w:r>
            </w:ins>
            <w:del w:id="84" w:author="Peter Miller" w:date="2018-11-24T08:48:00Z">
              <w:r w:rsidRPr="00626F51" w:rsidDel="00BB34AB">
                <w:delText>I</w:delText>
              </w:r>
            </w:del>
            <w:r w:rsidRPr="00626F51">
              <w:t>RG3</w:t>
            </w:r>
            <w:del w:id="85" w:author="Peter Miller" w:date="2018-11-24T08:48:00Z">
              <w:r w:rsidRPr="00626F51" w:rsidDel="00BB34AB">
                <w:delText>2</w:delText>
              </w:r>
            </w:del>
            <w:r w:rsidRPr="00626F51">
              <w:t>0</w:t>
            </w:r>
            <w:ins w:id="86" w:author="Peter Miller" w:date="2018-11-24T08:48:00Z">
              <w:r w:rsidR="00BB34AB">
                <w:t>4</w:t>
              </w:r>
            </w:ins>
            <w:del w:id="87" w:author="Peter Miller" w:date="2018-11-24T08:48:00Z">
              <w:r w:rsidRPr="00626F51" w:rsidDel="00BB34AB">
                <w:delText>A</w:delText>
              </w:r>
            </w:del>
            <w:r w:rsidRPr="00626F51">
              <w:t xml:space="preserve"> Maintain and rep</w:t>
            </w:r>
            <w:r>
              <w:t>air irrigation drainage systems</w:t>
            </w:r>
          </w:p>
          <w:p w14:paraId="536DD30A" w14:textId="775A5801" w:rsidR="00BB34AB" w:rsidRPr="000754EC" w:rsidRDefault="00BB34AB">
            <w:pPr>
              <w:pStyle w:val="SIText"/>
            </w:pPr>
            <w:ins w:id="88" w:author="Peter Miller" w:date="2018-11-24T08:48:00Z">
              <w:r>
                <w:t xml:space="preserve">Release </w:t>
              </w:r>
            </w:ins>
            <w:ins w:id="89" w:author="Peter Miller" w:date="2018-11-24T09:02:00Z">
              <w:r w:rsidR="00D54AA9">
                <w:t>1</w:t>
              </w:r>
            </w:ins>
          </w:p>
        </w:tc>
        <w:tc>
          <w:tcPr>
            <w:tcW w:w="1251" w:type="pct"/>
          </w:tcPr>
          <w:p w14:paraId="536DD30B" w14:textId="299E5F8D" w:rsidR="00041E59" w:rsidRPr="000754EC" w:rsidRDefault="00BB34AB" w:rsidP="000754EC">
            <w:pPr>
              <w:pStyle w:val="SIText"/>
            </w:pPr>
            <w:ins w:id="90" w:author="Peter Miller" w:date="2018-11-24T08:48:00Z">
              <w:r>
                <w:t>Minor changes to performance criteria and foundation skills</w:t>
              </w:r>
            </w:ins>
          </w:p>
        </w:tc>
        <w:tc>
          <w:tcPr>
            <w:tcW w:w="1616" w:type="pct"/>
          </w:tcPr>
          <w:p w14:paraId="536DD30C" w14:textId="76E979BF" w:rsidR="00041E59" w:rsidRPr="000754EC" w:rsidDel="00BB34AB" w:rsidRDefault="00916CD7">
            <w:pPr>
              <w:pStyle w:val="SIText"/>
              <w:rPr>
                <w:del w:id="91" w:author="Peter Miller" w:date="2018-11-24T08:48:00Z"/>
              </w:rPr>
            </w:pPr>
            <w:r w:rsidRPr="000754EC">
              <w:t>Equivalent unit</w:t>
            </w:r>
            <w:del w:id="92" w:author="Peter Miller" w:date="2018-11-24T08:48:00Z">
              <w:r w:rsidRPr="000754EC" w:rsidDel="00BB34AB">
                <w:delText xml:space="preserve"> </w:delText>
              </w:r>
            </w:del>
          </w:p>
          <w:p w14:paraId="536DD30D" w14:textId="77777777" w:rsidR="00916CD7" w:rsidRPr="000754EC" w:rsidRDefault="00916CD7">
            <w:pPr>
              <w:pStyle w:val="SIText"/>
            </w:pPr>
          </w:p>
        </w:tc>
      </w:tr>
    </w:tbl>
    <w:p w14:paraId="536DD30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36DD313" w14:textId="77777777" w:rsidTr="00CA2922">
        <w:tc>
          <w:tcPr>
            <w:tcW w:w="1396" w:type="pct"/>
            <w:shd w:val="clear" w:color="auto" w:fill="auto"/>
          </w:tcPr>
          <w:p w14:paraId="536DD310" w14:textId="77777777" w:rsidR="00F1480E" w:rsidRPr="000754EC" w:rsidRDefault="00FD557D" w:rsidP="000754EC">
            <w:pPr>
              <w:pStyle w:val="SIHeading2"/>
            </w:pPr>
            <w:r w:rsidRPr="00CC451E">
              <w:t>L</w:t>
            </w:r>
            <w:r w:rsidRPr="000754EC">
              <w:t>inks</w:t>
            </w:r>
          </w:p>
        </w:tc>
        <w:tc>
          <w:tcPr>
            <w:tcW w:w="3604" w:type="pct"/>
            <w:shd w:val="clear" w:color="auto" w:fill="auto"/>
          </w:tcPr>
          <w:p w14:paraId="536DD311" w14:textId="77777777" w:rsidR="00520E9A" w:rsidRPr="000754EC" w:rsidRDefault="00520E9A" w:rsidP="000754EC">
            <w:pPr>
              <w:pStyle w:val="SIText"/>
            </w:pPr>
            <w:r>
              <w:t xml:space="preserve">Companion Volumes, including Implementation </w:t>
            </w:r>
            <w:r w:rsidR="00346FDC">
              <w:t xml:space="preserve">Guides, are available at VETNet: </w:t>
            </w:r>
          </w:p>
          <w:p w14:paraId="536DD312" w14:textId="77777777" w:rsidR="00F1480E" w:rsidRPr="000754EC" w:rsidRDefault="00D26EC2" w:rsidP="00E40225">
            <w:pPr>
              <w:pStyle w:val="SIText"/>
            </w:pPr>
            <w:hyperlink r:id="rId11" w:history="1">
              <w:r w:rsidR="00890FB8" w:rsidRPr="00890FB8">
                <w:t>https://vetnet.education.gov.au/Pages/TrainingDocs.aspx?q=c6399549-9c62-4a5e-bf1a-524b2322cf72</w:t>
              </w:r>
            </w:hyperlink>
          </w:p>
        </w:tc>
      </w:tr>
    </w:tbl>
    <w:p w14:paraId="536DD314" w14:textId="77777777" w:rsidR="00F1480E" w:rsidRDefault="00F1480E" w:rsidP="005F771F">
      <w:pPr>
        <w:pStyle w:val="SIText"/>
      </w:pPr>
    </w:p>
    <w:p w14:paraId="536DD31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36DD318" w14:textId="77777777" w:rsidTr="00113678">
        <w:trPr>
          <w:tblHeader/>
        </w:trPr>
        <w:tc>
          <w:tcPr>
            <w:tcW w:w="1478" w:type="pct"/>
            <w:shd w:val="clear" w:color="auto" w:fill="auto"/>
          </w:tcPr>
          <w:p w14:paraId="536DD316"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36DD317" w14:textId="568DC2D3" w:rsidR="00556C4C" w:rsidRPr="000754EC" w:rsidRDefault="00556C4C" w:rsidP="00890FB8">
            <w:pPr>
              <w:pStyle w:val="SIUnittitle"/>
            </w:pPr>
            <w:r w:rsidRPr="00F56827">
              <w:t xml:space="preserve">Assessment requirements for </w:t>
            </w:r>
            <w:r w:rsidR="00EE0DAF" w:rsidRPr="00EE0DAF">
              <w:t>AHCDRG304 Maintain and repair irrigation drainage systems</w:t>
            </w:r>
          </w:p>
        </w:tc>
      </w:tr>
      <w:tr w:rsidR="00556C4C" w:rsidRPr="00A55106" w14:paraId="536DD31A" w14:textId="77777777" w:rsidTr="00113678">
        <w:trPr>
          <w:tblHeader/>
        </w:trPr>
        <w:tc>
          <w:tcPr>
            <w:tcW w:w="5000" w:type="pct"/>
            <w:gridSpan w:val="2"/>
            <w:shd w:val="clear" w:color="auto" w:fill="auto"/>
          </w:tcPr>
          <w:p w14:paraId="536DD319" w14:textId="77777777" w:rsidR="00556C4C" w:rsidRPr="000754EC" w:rsidRDefault="00D71E43" w:rsidP="000754EC">
            <w:pPr>
              <w:pStyle w:val="SIHeading2"/>
            </w:pPr>
            <w:r>
              <w:t>Performance E</w:t>
            </w:r>
            <w:r w:rsidRPr="000754EC">
              <w:t>vidence</w:t>
            </w:r>
          </w:p>
        </w:tc>
      </w:tr>
      <w:tr w:rsidR="00556C4C" w:rsidRPr="00067E1C" w14:paraId="536DD31C" w14:textId="77777777" w:rsidTr="00113678">
        <w:tc>
          <w:tcPr>
            <w:tcW w:w="5000" w:type="pct"/>
            <w:gridSpan w:val="2"/>
            <w:shd w:val="clear" w:color="auto" w:fill="auto"/>
          </w:tcPr>
          <w:p w14:paraId="52B520EF" w14:textId="4EF14947" w:rsidR="00EE0DAF" w:rsidRPr="005B4DE3" w:rsidRDefault="00D32C90" w:rsidP="00EE0DAF">
            <w:ins w:id="93" w:author="Peter Miller" w:date="2018-11-24T09:14:00Z">
              <w:r>
                <w:t xml:space="preserve">An </w:t>
              </w:r>
              <w:r w:rsidRPr="00D32C90">
                <w:t>individual demonstrating competency must satisfy all of the elements and performance criteria in this unit</w:t>
              </w:r>
            </w:ins>
            <w:del w:id="94" w:author="Peter Miller" w:date="2018-11-24T09:14:00Z">
              <w:r w:rsidR="00EE0DAF" w:rsidRPr="005B4DE3" w:rsidDel="00D32C90">
                <w:delText>The candidate must be assessed on their ability to integrate and apply the performance requirements of this unit in a workplace setting. Performance must be demonstrated consistently over time and in a suitable range of contexts</w:delText>
              </w:r>
            </w:del>
            <w:r w:rsidR="00EE0DAF" w:rsidRPr="005B4DE3">
              <w:t>.</w:t>
            </w:r>
          </w:p>
          <w:p w14:paraId="09BD4798" w14:textId="77777777" w:rsidR="00EE0DAF" w:rsidRPr="005B4DE3" w:rsidRDefault="00EE0DAF" w:rsidP="00EE0DAF"/>
          <w:p w14:paraId="3D7052BC" w14:textId="6266307A" w:rsidR="00EE0DAF" w:rsidRPr="005B4DE3" w:rsidRDefault="00EE0DAF" w:rsidP="00EE0DAF">
            <w:r w:rsidRPr="005B4DE3">
              <w:t>The</w:t>
            </w:r>
            <w:ins w:id="95" w:author="Peter Miller" w:date="2018-11-24T09:14:00Z">
              <w:r w:rsidR="00D32C90">
                <w:t>re</w:t>
              </w:r>
            </w:ins>
            <w:r w:rsidRPr="005B4DE3">
              <w:t xml:space="preserve"> </w:t>
            </w:r>
            <w:ins w:id="96" w:author="Peter Miller" w:date="2018-11-24T09:14:00Z">
              <w:r w:rsidR="00D32C90">
                <w:t xml:space="preserve">must be evidence that the individual has </w:t>
              </w:r>
              <w:r w:rsidR="00D32C90" w:rsidRPr="00D32C90">
                <w:t xml:space="preserve">maintained </w:t>
              </w:r>
              <w:r w:rsidR="00D32C90">
                <w:t xml:space="preserve">and repaired </w:t>
              </w:r>
              <w:r w:rsidR="00D32C90" w:rsidRPr="00D32C90">
                <w:t xml:space="preserve">irrigation </w:t>
              </w:r>
              <w:r w:rsidR="00D32C90">
                <w:t xml:space="preserve">drainage </w:t>
              </w:r>
              <w:r w:rsidR="00D32C90" w:rsidRPr="00D32C90">
                <w:t xml:space="preserve">systems on at least </w:t>
              </w:r>
              <w:r w:rsidR="00D32C90">
                <w:t>one</w:t>
              </w:r>
              <w:r w:rsidR="00D32C90" w:rsidRPr="00D32C90">
                <w:t xml:space="preserve"> occasion and has</w:t>
              </w:r>
            </w:ins>
            <w:del w:id="97" w:author="Peter Miller" w:date="2018-11-24T09:14:00Z">
              <w:r w:rsidRPr="005B4DE3" w:rsidDel="00D32C90">
                <w:delText>candidate must provide evidence that they can</w:delText>
              </w:r>
            </w:del>
            <w:r w:rsidRPr="005B4DE3">
              <w:t>:</w:t>
            </w:r>
          </w:p>
          <w:p w14:paraId="1922B8D6" w14:textId="075E5388" w:rsidR="00EE0DAF" w:rsidRPr="00EE0DAF" w:rsidRDefault="00EE0DAF" w:rsidP="00EE0DAF">
            <w:pPr>
              <w:pStyle w:val="SIBulletList1"/>
            </w:pPr>
            <w:r w:rsidRPr="005B4DE3">
              <w:t>isolate</w:t>
            </w:r>
            <w:ins w:id="98" w:author="Peter Miller" w:date="2018-11-24T09:15:00Z">
              <w:r w:rsidR="00A60A65">
                <w:t>d</w:t>
              </w:r>
            </w:ins>
            <w:r w:rsidRPr="005B4DE3">
              <w:t xml:space="preserve"> appliances, fixtures, fittings and related assemblies</w:t>
            </w:r>
          </w:p>
          <w:p w14:paraId="6419A89B" w14:textId="3B2A6020" w:rsidR="00EE0DAF" w:rsidRPr="00EE0DAF" w:rsidRDefault="00EE0DAF" w:rsidP="00EE0DAF">
            <w:pPr>
              <w:pStyle w:val="SIBulletList1"/>
            </w:pPr>
            <w:r w:rsidRPr="005B4DE3">
              <w:t>gain</w:t>
            </w:r>
            <w:ins w:id="99" w:author="Peter Miller" w:date="2018-11-24T09:15:00Z">
              <w:r w:rsidR="00A60A65">
                <w:t>ed</w:t>
              </w:r>
            </w:ins>
            <w:r w:rsidRPr="005B4DE3">
              <w:t xml:space="preserve"> access and carr</w:t>
            </w:r>
            <w:ins w:id="100" w:author="Peter Miller" w:date="2018-11-24T09:15:00Z">
              <w:r w:rsidR="00A60A65">
                <w:t>ied</w:t>
              </w:r>
            </w:ins>
            <w:del w:id="101" w:author="Peter Miller" w:date="2018-11-24T09:15:00Z">
              <w:r w:rsidRPr="005B4DE3" w:rsidDel="00A60A65">
                <w:delText>y</w:delText>
              </w:r>
            </w:del>
            <w:r w:rsidRPr="005B4DE3">
              <w:t xml:space="preserve"> out repairs</w:t>
            </w:r>
          </w:p>
          <w:p w14:paraId="47662B5C" w14:textId="4CFF65FF" w:rsidR="00EE0DAF" w:rsidRPr="00EE0DAF" w:rsidRDefault="00EE0DAF" w:rsidP="00EE0DAF">
            <w:pPr>
              <w:pStyle w:val="SIBulletList1"/>
            </w:pPr>
            <w:r w:rsidRPr="005B4DE3">
              <w:t>level</w:t>
            </w:r>
            <w:ins w:id="102" w:author="Peter Miller" w:date="2018-11-24T09:15:00Z">
              <w:r w:rsidR="00A60A65">
                <w:t>led</w:t>
              </w:r>
            </w:ins>
            <w:r w:rsidRPr="005B4DE3">
              <w:t xml:space="preserve"> and align</w:t>
            </w:r>
            <w:ins w:id="103" w:author="Peter Miller" w:date="2018-11-24T09:15:00Z">
              <w:r w:rsidR="00A60A65">
                <w:t>ed</w:t>
              </w:r>
            </w:ins>
            <w:r w:rsidRPr="005B4DE3">
              <w:t xml:space="preserve"> the site</w:t>
            </w:r>
          </w:p>
          <w:p w14:paraId="359A3539" w14:textId="5B404E0E" w:rsidR="00EE0DAF" w:rsidRPr="00EE0DAF" w:rsidRDefault="00EE0DAF" w:rsidP="00EE0DAF">
            <w:pPr>
              <w:pStyle w:val="SIBulletList1"/>
            </w:pPr>
            <w:r w:rsidRPr="005B4DE3">
              <w:t>repair</w:t>
            </w:r>
            <w:ins w:id="104" w:author="Peter Miller" w:date="2018-11-24T09:15:00Z">
              <w:r w:rsidR="00A60A65">
                <w:t>ed</w:t>
              </w:r>
            </w:ins>
            <w:r w:rsidRPr="005B4DE3">
              <w:t xml:space="preserve"> or remove</w:t>
            </w:r>
            <w:ins w:id="105" w:author="Peter Miller" w:date="2018-11-24T09:15:00Z">
              <w:r w:rsidR="00A60A65">
                <w:t>d</w:t>
              </w:r>
            </w:ins>
            <w:r w:rsidRPr="005B4DE3">
              <w:t xml:space="preserve"> blockages </w:t>
            </w:r>
          </w:p>
          <w:p w14:paraId="77F8AC83" w14:textId="7F235EF9" w:rsidR="00EE0DAF" w:rsidRPr="00EE0DAF" w:rsidDel="00A60A65" w:rsidRDefault="00EE0DAF">
            <w:pPr>
              <w:pStyle w:val="SIBulletList1"/>
              <w:rPr>
                <w:del w:id="106" w:author="Peter Miller" w:date="2018-11-24T09:15:00Z"/>
              </w:rPr>
            </w:pPr>
            <w:r w:rsidRPr="005B4DE3">
              <w:t>use</w:t>
            </w:r>
            <w:ins w:id="107" w:author="Peter Miller" w:date="2018-11-24T09:15:00Z">
              <w:r w:rsidR="00A60A65">
                <w:t>d</w:t>
              </w:r>
            </w:ins>
            <w:r w:rsidRPr="005B4DE3">
              <w:t xml:space="preserve"> manual and mechanical drain clearing equipment</w:t>
            </w:r>
            <w:ins w:id="108" w:author="Peter Miller" w:date="2018-11-24T09:15:00Z">
              <w:r w:rsidR="00A60A65">
                <w:t>.</w:t>
              </w:r>
            </w:ins>
          </w:p>
          <w:p w14:paraId="536DD31B" w14:textId="77777777" w:rsidR="00556C4C" w:rsidRPr="000754EC" w:rsidRDefault="00556C4C" w:rsidP="002712D5">
            <w:pPr>
              <w:pStyle w:val="SIBulletList1"/>
            </w:pPr>
          </w:p>
        </w:tc>
      </w:tr>
    </w:tbl>
    <w:p w14:paraId="536DD31D"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36DD31F" w14:textId="77777777" w:rsidTr="00CA2922">
        <w:trPr>
          <w:tblHeader/>
        </w:trPr>
        <w:tc>
          <w:tcPr>
            <w:tcW w:w="5000" w:type="pct"/>
            <w:shd w:val="clear" w:color="auto" w:fill="auto"/>
          </w:tcPr>
          <w:p w14:paraId="536DD31E" w14:textId="77777777" w:rsidR="00F1480E" w:rsidRPr="000754EC" w:rsidRDefault="00D71E43" w:rsidP="000754EC">
            <w:pPr>
              <w:pStyle w:val="SIHeading2"/>
            </w:pPr>
            <w:r w:rsidRPr="002C55E9">
              <w:t>K</w:t>
            </w:r>
            <w:r w:rsidRPr="000754EC">
              <w:t>nowledge Evidence</w:t>
            </w:r>
          </w:p>
        </w:tc>
      </w:tr>
      <w:tr w:rsidR="00F1480E" w:rsidRPr="00067E1C" w14:paraId="536DD321" w14:textId="77777777" w:rsidTr="00CA2922">
        <w:tc>
          <w:tcPr>
            <w:tcW w:w="5000" w:type="pct"/>
            <w:shd w:val="clear" w:color="auto" w:fill="auto"/>
          </w:tcPr>
          <w:p w14:paraId="3E4EF2EE" w14:textId="37123E02" w:rsidR="00EE0DAF" w:rsidRPr="005B4DE3" w:rsidRDefault="00A60A65" w:rsidP="00EE0DAF">
            <w:ins w:id="109" w:author="Peter Miller" w:date="2018-11-24T09:16:00Z">
              <w:r>
                <w:t>An individual</w:t>
              </w:r>
            </w:ins>
            <w:del w:id="110" w:author="Peter Miller" w:date="2018-11-24T09:16:00Z">
              <w:r w:rsidR="00EE0DAF" w:rsidRPr="005B4DE3" w:rsidDel="00A60A65">
                <w:delText>The candidate</w:delText>
              </w:r>
            </w:del>
            <w:r w:rsidR="00EE0DAF" w:rsidRPr="005B4DE3">
              <w:t xml:space="preserve"> must</w:t>
            </w:r>
            <w:ins w:id="111" w:author="Peter Miller" w:date="2018-11-24T09:16:00Z">
              <w:r>
                <w:t xml:space="preserve"> be able to</w:t>
              </w:r>
            </w:ins>
            <w:r w:rsidR="00EE0DAF" w:rsidRPr="005B4DE3">
              <w:t xml:space="preserve"> demonstrate </w:t>
            </w:r>
            <w:ins w:id="112" w:author="Peter Miller" w:date="2018-11-24T09:16:00Z">
              <w:r>
                <w:t xml:space="preserve">the </w:t>
              </w:r>
            </w:ins>
            <w:r w:rsidR="00EE0DAF" w:rsidRPr="005B4DE3">
              <w:t xml:space="preserve">knowledge </w:t>
            </w:r>
            <w:ins w:id="113" w:author="Peter Miller" w:date="2018-11-24T09:16:00Z">
              <w:r>
                <w:t xml:space="preserve">required to perform the tasks outlined in the elements and performance criteria of this unit. This includes knowledge </w:t>
              </w:r>
            </w:ins>
            <w:r w:rsidR="00EE0DAF" w:rsidRPr="005B4DE3">
              <w:t>of:</w:t>
            </w:r>
          </w:p>
          <w:p w14:paraId="51E1AA3E" w14:textId="6B2673B6" w:rsidR="00A60A65" w:rsidRDefault="00A60A65" w:rsidP="00EE0DAF">
            <w:pPr>
              <w:pStyle w:val="SIBulletList1"/>
              <w:rPr>
                <w:ins w:id="114" w:author="Peter Miller" w:date="2018-11-24T09:16:00Z"/>
              </w:rPr>
            </w:pPr>
            <w:ins w:id="115" w:author="Peter Miller" w:date="2018-11-24T09:16:00Z">
              <w:r>
                <w:t>safe working practices applicable to maintaining irrigation drainage systems</w:t>
              </w:r>
            </w:ins>
          </w:p>
          <w:p w14:paraId="75CA6FB8" w14:textId="51FB1B38" w:rsidR="00EE0DAF" w:rsidRPr="005B4DE3" w:rsidRDefault="00EE0DAF" w:rsidP="00EE0DAF">
            <w:pPr>
              <w:pStyle w:val="SIBulletList1"/>
            </w:pPr>
            <w:r w:rsidRPr="005B4DE3">
              <w:t>principles and practices for maintaining</w:t>
            </w:r>
            <w:ins w:id="116" w:author="Peter Miller" w:date="2018-11-24T09:19:00Z">
              <w:r w:rsidR="00A60A65">
                <w:t xml:space="preserve"> irrigation</w:t>
              </w:r>
            </w:ins>
            <w:r w:rsidRPr="005B4DE3">
              <w:t xml:space="preserve"> drainage systems</w:t>
            </w:r>
            <w:ins w:id="117" w:author="Peter Miller" w:date="2018-11-24T09:17:00Z">
              <w:r w:rsidR="00A60A65">
                <w:t>, including:</w:t>
              </w:r>
            </w:ins>
          </w:p>
          <w:p w14:paraId="722CEF2F" w14:textId="77777777" w:rsidR="00EE0DAF" w:rsidRPr="005B4DE3" w:rsidRDefault="00EE0DAF" w:rsidP="00EE0DAF">
            <w:pPr>
              <w:pStyle w:val="SIBulletList2"/>
            </w:pPr>
            <w:r w:rsidRPr="005B4DE3">
              <w:t>components used in irrigation drainage systems</w:t>
            </w:r>
          </w:p>
          <w:p w14:paraId="40E0DC54" w14:textId="2548F978" w:rsidR="00EE0DAF" w:rsidRPr="005B4DE3" w:rsidDel="002712D5" w:rsidRDefault="00EE0DAF" w:rsidP="00EE0DAF">
            <w:pPr>
              <w:pStyle w:val="SIBulletList2"/>
              <w:rPr>
                <w:del w:id="118" w:author="Peter Miller" w:date="2018-11-29T11:24:00Z"/>
              </w:rPr>
            </w:pPr>
            <w:del w:id="119" w:author="Peter Miller" w:date="2018-11-29T11:24:00Z">
              <w:r w:rsidRPr="005B4DE3" w:rsidDel="002712D5">
                <w:delText>environmental impacts of drainage systems</w:delText>
              </w:r>
            </w:del>
          </w:p>
          <w:p w14:paraId="0D715EE8" w14:textId="77777777" w:rsidR="00EE0DAF" w:rsidRPr="005B4DE3" w:rsidRDefault="00EE0DAF" w:rsidP="00EE0DAF">
            <w:pPr>
              <w:pStyle w:val="SIBulletList2"/>
            </w:pPr>
            <w:r w:rsidRPr="005B4DE3">
              <w:t>isolation processes and procedures</w:t>
            </w:r>
          </w:p>
          <w:p w14:paraId="51529C55" w14:textId="77777777" w:rsidR="00EE0DAF" w:rsidRPr="005B4DE3" w:rsidRDefault="00EE0DAF" w:rsidP="00EE0DAF">
            <w:pPr>
              <w:pStyle w:val="SIBulletList2"/>
            </w:pPr>
            <w:r w:rsidRPr="005B4DE3">
              <w:t>levelling and alignment processes</w:t>
            </w:r>
          </w:p>
          <w:p w14:paraId="7826A822" w14:textId="77777777" w:rsidR="002712D5" w:rsidRDefault="00EE0DAF">
            <w:pPr>
              <w:pStyle w:val="SIBulletList2"/>
              <w:rPr>
                <w:ins w:id="120" w:author="Peter Miller" w:date="2018-11-29T11:24:00Z"/>
              </w:rPr>
            </w:pPr>
            <w:r w:rsidRPr="005B4DE3">
              <w:t>types and operational parameters of irrigation drains</w:t>
            </w:r>
          </w:p>
          <w:p w14:paraId="69444F9A" w14:textId="02B9DF85" w:rsidR="00EE0DAF" w:rsidRPr="005B4DE3" w:rsidDel="00A60A65" w:rsidRDefault="002712D5" w:rsidP="002712D5">
            <w:pPr>
              <w:pStyle w:val="SIBulletList1"/>
              <w:rPr>
                <w:del w:id="121" w:author="Peter Miller" w:date="2018-11-24T09:18:00Z"/>
              </w:rPr>
            </w:pPr>
            <w:ins w:id="122" w:author="Peter Miller" w:date="2018-11-29T11:24:00Z">
              <w:r w:rsidRPr="005B4DE3">
                <w:t>environmental impacts of drainage systems</w:t>
              </w:r>
            </w:ins>
            <w:ins w:id="123" w:author="Peter Miller" w:date="2018-11-24T09:18:00Z">
              <w:r w:rsidR="00A60A65">
                <w:t>.</w:t>
              </w:r>
            </w:ins>
          </w:p>
          <w:p w14:paraId="536DD320" w14:textId="77777777" w:rsidR="00F1480E" w:rsidRPr="000754EC" w:rsidRDefault="00F1480E" w:rsidP="002712D5">
            <w:pPr>
              <w:pStyle w:val="SIBulletList2"/>
            </w:pPr>
          </w:p>
        </w:tc>
      </w:tr>
    </w:tbl>
    <w:p w14:paraId="536DD32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36DD324" w14:textId="77777777" w:rsidTr="00CA2922">
        <w:trPr>
          <w:tblHeader/>
        </w:trPr>
        <w:tc>
          <w:tcPr>
            <w:tcW w:w="5000" w:type="pct"/>
            <w:shd w:val="clear" w:color="auto" w:fill="auto"/>
          </w:tcPr>
          <w:p w14:paraId="536DD323" w14:textId="77777777" w:rsidR="00F1480E" w:rsidRPr="000754EC" w:rsidRDefault="00D71E43" w:rsidP="000754EC">
            <w:pPr>
              <w:pStyle w:val="SIHeading2"/>
            </w:pPr>
            <w:r w:rsidRPr="002C55E9">
              <w:t>A</w:t>
            </w:r>
            <w:r w:rsidRPr="000754EC">
              <w:t>ssessment Conditions</w:t>
            </w:r>
          </w:p>
        </w:tc>
      </w:tr>
      <w:tr w:rsidR="00F1480E" w:rsidRPr="00A55106" w14:paraId="536DD326" w14:textId="77777777" w:rsidTr="00CA2922">
        <w:tc>
          <w:tcPr>
            <w:tcW w:w="5000" w:type="pct"/>
            <w:shd w:val="clear" w:color="auto" w:fill="auto"/>
          </w:tcPr>
          <w:p w14:paraId="7BCD0045" w14:textId="77777777" w:rsidR="00A60A65" w:rsidRPr="00A60A65" w:rsidRDefault="00A60A65" w:rsidP="00A60A65">
            <w:pPr>
              <w:pStyle w:val="SIText"/>
              <w:rPr>
                <w:ins w:id="124" w:author="Peter Miller" w:date="2018-11-24T09:18:00Z"/>
              </w:rPr>
            </w:pPr>
            <w:ins w:id="125" w:author="Peter Miller" w:date="2018-11-24T09:18:00Z">
              <w:r>
                <w:t xml:space="preserve">Assessment of </w:t>
              </w:r>
              <w:r w:rsidRPr="00A60A65">
                <w:t>skills must take place under the following conditions:</w:t>
              </w:r>
            </w:ins>
          </w:p>
          <w:p w14:paraId="02905AB8" w14:textId="77777777" w:rsidR="00A60A65" w:rsidRPr="00A60A65" w:rsidRDefault="00A60A65" w:rsidP="00A60A65">
            <w:pPr>
              <w:pStyle w:val="SIBulletList1"/>
              <w:rPr>
                <w:ins w:id="126" w:author="Peter Miller" w:date="2018-11-24T09:18:00Z"/>
              </w:rPr>
            </w:pPr>
            <w:ins w:id="127" w:author="Peter Miller" w:date="2018-11-24T09:18:00Z">
              <w:r w:rsidRPr="000754EC">
                <w:t>p</w:t>
              </w:r>
              <w:r w:rsidRPr="00A60A65">
                <w:t>hysical conditions:</w:t>
              </w:r>
            </w:ins>
          </w:p>
          <w:p w14:paraId="76F4FDDC" w14:textId="77777777" w:rsidR="00A60A65" w:rsidRPr="00A60A65" w:rsidRDefault="00A60A65" w:rsidP="00A60A65">
            <w:pPr>
              <w:pStyle w:val="SIBulletList2"/>
              <w:rPr>
                <w:ins w:id="128" w:author="Peter Miller" w:date="2018-11-24T09:18:00Z"/>
                <w:rFonts w:eastAsia="Calibri"/>
              </w:rPr>
            </w:pPr>
            <w:ins w:id="129" w:author="Peter Miller" w:date="2018-11-24T09:18:00Z">
              <w:r>
                <w:t xml:space="preserve">a workplace </w:t>
              </w:r>
              <w:r w:rsidRPr="00A60A65">
                <w:t>setting or an environment that accurately represents workplace conditions</w:t>
              </w:r>
            </w:ins>
          </w:p>
          <w:p w14:paraId="2FBBE9E5" w14:textId="77777777" w:rsidR="00A60A65" w:rsidRPr="00A60A65" w:rsidRDefault="00A60A65" w:rsidP="00A60A65">
            <w:pPr>
              <w:pStyle w:val="SIBulletList1"/>
              <w:rPr>
                <w:ins w:id="130" w:author="Peter Miller" w:date="2018-11-24T09:18:00Z"/>
              </w:rPr>
            </w:pPr>
            <w:ins w:id="131" w:author="Peter Miller" w:date="2018-11-24T09:18:00Z">
              <w:r>
                <w:t xml:space="preserve">resources, </w:t>
              </w:r>
              <w:r w:rsidRPr="00A60A65">
                <w:t>equipment and materials:</w:t>
              </w:r>
            </w:ins>
          </w:p>
          <w:p w14:paraId="5708C23E" w14:textId="29502636" w:rsidR="00A60A65" w:rsidRPr="00A60A65" w:rsidRDefault="00A60A65" w:rsidP="00A60A65">
            <w:pPr>
              <w:pStyle w:val="SIBulletList2"/>
              <w:rPr>
                <w:ins w:id="132" w:author="Peter Miller" w:date="2018-11-24T09:18:00Z"/>
                <w:rFonts w:eastAsia="Calibri"/>
              </w:rPr>
            </w:pPr>
            <w:ins w:id="133" w:author="Peter Miller" w:date="2018-11-24T09:18:00Z">
              <w:r w:rsidRPr="00A60A65">
                <w:rPr>
                  <w:rFonts w:eastAsia="Calibri"/>
                </w:rPr>
                <w:t xml:space="preserve">work instructions and workplace procedures applicable to maintaining irrigation </w:t>
              </w:r>
            </w:ins>
            <w:ins w:id="134" w:author="Peter Miller" w:date="2018-11-24T09:19:00Z">
              <w:r>
                <w:rPr>
                  <w:rFonts w:eastAsia="Calibri"/>
                </w:rPr>
                <w:t xml:space="preserve">drainage </w:t>
              </w:r>
            </w:ins>
            <w:ins w:id="135" w:author="Peter Miller" w:date="2018-11-24T09:18:00Z">
              <w:r w:rsidRPr="00A60A65">
                <w:rPr>
                  <w:rFonts w:eastAsia="Calibri"/>
                </w:rPr>
                <w:t>systems</w:t>
              </w:r>
            </w:ins>
          </w:p>
          <w:p w14:paraId="48B1AF46" w14:textId="53E7662D" w:rsidR="00A60A65" w:rsidRPr="00A60A65" w:rsidRDefault="00A60A65" w:rsidP="00A60A65">
            <w:pPr>
              <w:pStyle w:val="SIBulletList2"/>
              <w:rPr>
                <w:ins w:id="136" w:author="Peter Miller" w:date="2018-11-24T09:18:00Z"/>
                <w:rFonts w:eastAsia="Calibri"/>
              </w:rPr>
            </w:pPr>
            <w:ins w:id="137" w:author="Peter Miller" w:date="2018-11-24T09:18:00Z">
              <w:r w:rsidRPr="00A60A65">
                <w:rPr>
                  <w:rFonts w:eastAsia="Calibri"/>
                </w:rPr>
                <w:t xml:space="preserve">irrigation </w:t>
              </w:r>
            </w:ins>
            <w:ins w:id="138" w:author="Peter Miller" w:date="2018-11-24T09:19:00Z">
              <w:r>
                <w:rPr>
                  <w:rFonts w:eastAsia="Calibri"/>
                </w:rPr>
                <w:t xml:space="preserve">drainage </w:t>
              </w:r>
            </w:ins>
            <w:ins w:id="139" w:author="Peter Miller" w:date="2018-11-24T09:18:00Z">
              <w:r w:rsidRPr="00A60A65">
                <w:rPr>
                  <w:rFonts w:eastAsia="Calibri"/>
                </w:rPr>
                <w:t xml:space="preserve">system </w:t>
              </w:r>
            </w:ins>
            <w:ins w:id="140" w:author="Peter Miller" w:date="2018-11-24T09:20:00Z">
              <w:r>
                <w:rPr>
                  <w:rFonts w:eastAsia="Calibri"/>
                </w:rPr>
                <w:t xml:space="preserve">maintenance and repair </w:t>
              </w:r>
            </w:ins>
            <w:ins w:id="141" w:author="Peter Miller" w:date="2018-11-24T09:18:00Z">
              <w:r w:rsidRPr="00A60A65">
                <w:rPr>
                  <w:rFonts w:eastAsia="Calibri"/>
                </w:rPr>
                <w:t>equipment</w:t>
              </w:r>
            </w:ins>
            <w:ins w:id="142" w:author="Peter Miller" w:date="2018-11-24T09:20:00Z">
              <w:r>
                <w:rPr>
                  <w:rFonts w:eastAsia="Calibri"/>
                </w:rPr>
                <w:t xml:space="preserve"> and tools</w:t>
              </w:r>
            </w:ins>
          </w:p>
          <w:p w14:paraId="3B9E9156" w14:textId="15347553" w:rsidR="00A60A65" w:rsidRPr="00A60A65" w:rsidRDefault="00A60A65" w:rsidP="00A60A65">
            <w:pPr>
              <w:pStyle w:val="SIBulletList2"/>
              <w:rPr>
                <w:ins w:id="143" w:author="Peter Miller" w:date="2018-11-24T09:18:00Z"/>
                <w:rFonts w:eastAsia="Calibri"/>
              </w:rPr>
            </w:pPr>
            <w:ins w:id="144" w:author="Peter Miller" w:date="2018-11-24T09:18:00Z">
              <w:r w:rsidRPr="000754EC">
                <w:t xml:space="preserve">personal </w:t>
              </w:r>
              <w:r w:rsidRPr="00A60A65">
                <w:t xml:space="preserve">protective equipment applicable to maintaining irrigation </w:t>
              </w:r>
            </w:ins>
            <w:ins w:id="145" w:author="Peter Miller" w:date="2018-11-24T09:21:00Z">
              <w:r>
                <w:t xml:space="preserve">drainage </w:t>
              </w:r>
            </w:ins>
            <w:ins w:id="146" w:author="Peter Miller" w:date="2018-11-24T09:18:00Z">
              <w:r w:rsidRPr="00A60A65">
                <w:t>systems</w:t>
              </w:r>
            </w:ins>
          </w:p>
          <w:p w14:paraId="4D3A55A0" w14:textId="77777777" w:rsidR="00A60A65" w:rsidRPr="00A60A65" w:rsidRDefault="00A60A65" w:rsidP="00A60A65">
            <w:pPr>
              <w:pStyle w:val="SIBulletList1"/>
              <w:rPr>
                <w:ins w:id="147" w:author="Peter Miller" w:date="2018-11-24T09:18:00Z"/>
              </w:rPr>
            </w:pPr>
            <w:ins w:id="148" w:author="Peter Miller" w:date="2018-11-24T09:18:00Z">
              <w:r>
                <w:t>specifications:</w:t>
              </w:r>
            </w:ins>
          </w:p>
          <w:p w14:paraId="1885AFF2" w14:textId="5BBB92A1" w:rsidR="00A60A65" w:rsidRDefault="00A60A65" w:rsidP="00A60A65">
            <w:pPr>
              <w:pStyle w:val="SIBulletList2"/>
              <w:rPr>
                <w:ins w:id="149" w:author="Peter Miller" w:date="2018-11-24T09:21:00Z"/>
              </w:rPr>
            </w:pPr>
            <w:ins w:id="150" w:author="Peter Miller" w:date="2018-11-24T09:21:00Z">
              <w:r>
                <w:t>irrigation drainage system principles and practices</w:t>
              </w:r>
            </w:ins>
          </w:p>
          <w:p w14:paraId="51F3BC9B" w14:textId="77777777" w:rsidR="00A60A65" w:rsidRPr="00A60A65" w:rsidRDefault="00A60A65" w:rsidP="00A60A65">
            <w:pPr>
              <w:pStyle w:val="SIBulletList2"/>
              <w:rPr>
                <w:ins w:id="151" w:author="Peter Miller" w:date="2018-11-24T09:18:00Z"/>
              </w:rPr>
            </w:pPr>
            <w:ins w:id="152" w:author="Peter Miller" w:date="2018-11-24T09:18:00Z">
              <w:r>
                <w:t>recording procedures</w:t>
              </w:r>
            </w:ins>
          </w:p>
          <w:p w14:paraId="0E976C37" w14:textId="77777777" w:rsidR="00A60A65" w:rsidRPr="00A60A65" w:rsidRDefault="00A60A65" w:rsidP="00A60A65">
            <w:pPr>
              <w:pStyle w:val="SIBulletList1"/>
              <w:rPr>
                <w:ins w:id="153" w:author="Peter Miller" w:date="2018-11-24T09:18:00Z"/>
              </w:rPr>
            </w:pPr>
            <w:ins w:id="154" w:author="Peter Miller" w:date="2018-11-24T09:18:00Z">
              <w:r>
                <w:t>r</w:t>
              </w:r>
              <w:r w:rsidRPr="00A60A65">
                <w:t>elationships:</w:t>
              </w:r>
            </w:ins>
          </w:p>
          <w:p w14:paraId="621F2EA7" w14:textId="581D8DC6" w:rsidR="00A60A65" w:rsidRPr="00A60A65" w:rsidRDefault="00F00B85" w:rsidP="00A60A65">
            <w:pPr>
              <w:pStyle w:val="SIBulletList2"/>
              <w:rPr>
                <w:ins w:id="155" w:author="Peter Miller" w:date="2018-11-24T09:18:00Z"/>
              </w:rPr>
            </w:pPr>
            <w:ins w:id="156" w:author="Peter Miller" w:date="2018-11-24T09:28:00Z">
              <w:r>
                <w:t xml:space="preserve">appropriate people, </w:t>
              </w:r>
            </w:ins>
            <w:ins w:id="157" w:author="Peter Miller" w:date="2018-11-24T09:18:00Z">
              <w:r w:rsidR="00A60A65" w:rsidRPr="000754EC">
                <w:t>supervisor</w:t>
              </w:r>
            </w:ins>
          </w:p>
          <w:p w14:paraId="614DB11B" w14:textId="77777777" w:rsidR="00A60A65" w:rsidRPr="00A60A65" w:rsidRDefault="00A60A65" w:rsidP="00A60A65">
            <w:pPr>
              <w:pStyle w:val="SIBulletList1"/>
              <w:rPr>
                <w:ins w:id="158" w:author="Peter Miller" w:date="2018-11-24T09:18:00Z"/>
              </w:rPr>
            </w:pPr>
            <w:ins w:id="159" w:author="Peter Miller" w:date="2018-11-24T09:18:00Z">
              <w:r>
                <w:t>timeframes:</w:t>
              </w:r>
            </w:ins>
          </w:p>
          <w:p w14:paraId="7C903CFC" w14:textId="77777777" w:rsidR="00A60A65" w:rsidRPr="00A60A65" w:rsidRDefault="00A60A65" w:rsidP="00A60A65">
            <w:pPr>
              <w:pStyle w:val="SIBulletList2"/>
              <w:rPr>
                <w:ins w:id="160" w:author="Peter Miller" w:date="2018-11-24T09:18:00Z"/>
              </w:rPr>
            </w:pPr>
            <w:ins w:id="161" w:author="Peter Miller" w:date="2018-11-24T09:18:00Z">
              <w:r>
                <w:t xml:space="preserve">according to job </w:t>
              </w:r>
              <w:r w:rsidRPr="00A60A65">
                <w:t>requirements.</w:t>
              </w:r>
            </w:ins>
          </w:p>
          <w:p w14:paraId="44808A21" w14:textId="77777777" w:rsidR="00A60A65" w:rsidRDefault="00A60A65" w:rsidP="00A60A65">
            <w:pPr>
              <w:pStyle w:val="SIText"/>
              <w:rPr>
                <w:ins w:id="162" w:author="Peter Miller" w:date="2018-11-24T09:18:00Z"/>
              </w:rPr>
            </w:pPr>
          </w:p>
          <w:p w14:paraId="0F688103" w14:textId="745AECE8" w:rsidR="00EE0DAF" w:rsidRPr="005B4DE3" w:rsidDel="00A60A65" w:rsidRDefault="00EE0DAF">
            <w:pPr>
              <w:rPr>
                <w:del w:id="163" w:author="Peter Miller" w:date="2018-11-24T09:18:00Z"/>
              </w:rPr>
            </w:pPr>
            <w:r w:rsidRPr="005B4DE3">
              <w:t xml:space="preserve">Assessors </w:t>
            </w:r>
            <w:ins w:id="164" w:author="Peter Miller" w:date="2018-11-24T09:18:00Z">
              <w:r w:rsidR="00A60A65">
                <w:t xml:space="preserve">of this unit </w:t>
              </w:r>
            </w:ins>
            <w:r w:rsidRPr="005B4DE3">
              <w:t xml:space="preserve">must satisfy </w:t>
            </w:r>
            <w:ins w:id="165" w:author="Peter Miller" w:date="2018-11-24T09:18:00Z">
              <w:r w:rsidR="00A60A65">
                <w:t>the requirements of assessors in applicable vocational education and training legislation, frameworks and/or</w:t>
              </w:r>
            </w:ins>
            <w:del w:id="166" w:author="Peter Miller" w:date="2018-11-24T09:18:00Z">
              <w:r w:rsidRPr="005B4DE3" w:rsidDel="00A60A65">
                <w:delText>current</w:delText>
              </w:r>
            </w:del>
            <w:r w:rsidRPr="005B4DE3">
              <w:t xml:space="preserve"> standards</w:t>
            </w:r>
            <w:del w:id="167" w:author="Peter Miller" w:date="2018-11-24T09:18:00Z">
              <w:r w:rsidRPr="005B4DE3" w:rsidDel="00A60A65">
                <w:delText xml:space="preserve"> for RTOs</w:delText>
              </w:r>
            </w:del>
            <w:r w:rsidRPr="005B4DE3">
              <w:t>.</w:t>
            </w:r>
          </w:p>
          <w:p w14:paraId="536DD325" w14:textId="77777777" w:rsidR="00F1480E" w:rsidRPr="000754EC" w:rsidRDefault="00F1480E" w:rsidP="002712D5">
            <w:pPr>
              <w:rPr>
                <w:rFonts w:eastAsia="Calibri"/>
              </w:rPr>
            </w:pPr>
          </w:p>
        </w:tc>
      </w:tr>
    </w:tbl>
    <w:p w14:paraId="536DD32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36DD32B" w14:textId="77777777" w:rsidTr="004679E3">
        <w:tc>
          <w:tcPr>
            <w:tcW w:w="990" w:type="pct"/>
            <w:shd w:val="clear" w:color="auto" w:fill="auto"/>
          </w:tcPr>
          <w:p w14:paraId="536DD328" w14:textId="77777777" w:rsidR="00F1480E" w:rsidRPr="000754EC" w:rsidRDefault="00D71E43" w:rsidP="000754EC">
            <w:pPr>
              <w:pStyle w:val="SIHeading2"/>
            </w:pPr>
            <w:r w:rsidRPr="002C55E9">
              <w:t>L</w:t>
            </w:r>
            <w:r w:rsidRPr="000754EC">
              <w:t>inks</w:t>
            </w:r>
          </w:p>
        </w:tc>
        <w:tc>
          <w:tcPr>
            <w:tcW w:w="4010" w:type="pct"/>
            <w:shd w:val="clear" w:color="auto" w:fill="auto"/>
          </w:tcPr>
          <w:p w14:paraId="536DD329" w14:textId="77777777" w:rsidR="002970C3" w:rsidRPr="000754EC" w:rsidRDefault="002970C3" w:rsidP="000754EC">
            <w:pPr>
              <w:pStyle w:val="SIText"/>
            </w:pPr>
            <w:r>
              <w:t xml:space="preserve">Companion Volumes, including Implementation </w:t>
            </w:r>
            <w:r w:rsidR="00346FDC">
              <w:t>Guides, are available at VETNet:</w:t>
            </w:r>
          </w:p>
          <w:p w14:paraId="536DD32A" w14:textId="77777777" w:rsidR="00F1480E" w:rsidRPr="000754EC" w:rsidRDefault="00D26EC2" w:rsidP="000754EC">
            <w:pPr>
              <w:pStyle w:val="SIText"/>
            </w:pPr>
            <w:hyperlink r:id="rId12" w:history="1">
              <w:r w:rsidR="00890FB8" w:rsidRPr="00890FB8">
                <w:t>https://vetnet.education.gov.au/Pages/TrainingDocs.aspx?q=c6399549-9c62-4a5e-bf1a-524b2322cf72</w:t>
              </w:r>
            </w:hyperlink>
          </w:p>
        </w:tc>
      </w:tr>
    </w:tbl>
    <w:p w14:paraId="536DD32C"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BEE2B" w14:textId="77777777" w:rsidR="00D26EC2" w:rsidRDefault="00D26EC2" w:rsidP="00BF3F0A">
      <w:r>
        <w:separator/>
      </w:r>
    </w:p>
    <w:p w14:paraId="2B9CA969" w14:textId="77777777" w:rsidR="00D26EC2" w:rsidRDefault="00D26EC2"/>
  </w:endnote>
  <w:endnote w:type="continuationSeparator" w:id="0">
    <w:p w14:paraId="2D7BC99F" w14:textId="77777777" w:rsidR="00D26EC2" w:rsidRDefault="00D26EC2" w:rsidP="00BF3F0A">
      <w:r>
        <w:continuationSeparator/>
      </w:r>
    </w:p>
    <w:p w14:paraId="00F2A1D2" w14:textId="77777777" w:rsidR="00D26EC2" w:rsidRDefault="00D26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36DD336" w14:textId="237DD794"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017988">
          <w:rPr>
            <w:noProof/>
          </w:rPr>
          <w:t>2</w:t>
        </w:r>
        <w:r w:rsidRPr="000754EC">
          <w:fldChar w:fldCharType="end"/>
        </w:r>
      </w:p>
      <w:p w14:paraId="536DD337"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536DD338"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B9FDB" w14:textId="77777777" w:rsidR="00D26EC2" w:rsidRDefault="00D26EC2" w:rsidP="00BF3F0A">
      <w:r>
        <w:separator/>
      </w:r>
    </w:p>
    <w:p w14:paraId="2FC07AB0" w14:textId="77777777" w:rsidR="00D26EC2" w:rsidRDefault="00D26EC2"/>
  </w:footnote>
  <w:footnote w:type="continuationSeparator" w:id="0">
    <w:p w14:paraId="66A25F07" w14:textId="77777777" w:rsidR="00D26EC2" w:rsidRDefault="00D26EC2" w:rsidP="00BF3F0A">
      <w:r>
        <w:continuationSeparator/>
      </w:r>
    </w:p>
    <w:p w14:paraId="7E2474D8" w14:textId="77777777" w:rsidR="00D26EC2" w:rsidRDefault="00D26E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D335" w14:textId="1954DACB" w:rsidR="009C2650" w:rsidRPr="006A07B1" w:rsidRDefault="00D26EC2" w:rsidP="006A07B1">
    <w:customXmlInsRangeStart w:id="168" w:author="Peter Miller" w:date="2018-11-24T08:48:00Z"/>
    <w:sdt>
      <w:sdtPr>
        <w:id w:val="-827121380"/>
        <w:docPartObj>
          <w:docPartGallery w:val="Watermarks"/>
          <w:docPartUnique/>
        </w:docPartObj>
      </w:sdtPr>
      <w:sdtEndPr/>
      <w:sdtContent>
        <w:customXmlInsRangeEnd w:id="168"/>
        <w:ins w:id="169" w:author="Peter Miller" w:date="2018-11-24T08:48:00Z">
          <w:r>
            <w:rPr>
              <w:lang w:val="en-US" w:eastAsia="en-US"/>
            </w:rPr>
            <w:pict w14:anchorId="71502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70" w:author="Peter Miller" w:date="2018-11-24T08:48:00Z"/>
      </w:sdtContent>
    </w:sdt>
    <w:customXmlInsRangeEnd w:id="170"/>
    <w:r w:rsidR="00EE0DAF" w:rsidRPr="00EE0DAF">
      <w:t>AHCDRG304 Maintain and repair irrigation drainage systems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1B20DDF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4"/>
  </w:num>
  <w:num w:numId="5">
    <w:abstractNumId w:val="2"/>
  </w:num>
  <w:num w:numId="6">
    <w:abstractNumId w:val="8"/>
  </w:num>
  <w:num w:numId="7">
    <w:abstractNumId w:val="3"/>
  </w:num>
  <w:num w:numId="8">
    <w:abstractNumId w:val="0"/>
  </w:num>
  <w:num w:numId="9">
    <w:abstractNumId w:val="13"/>
  </w:num>
  <w:num w:numId="10">
    <w:abstractNumId w:val="10"/>
  </w:num>
  <w:num w:numId="11">
    <w:abstractNumId w:val="12"/>
  </w:num>
  <w:num w:numId="12">
    <w:abstractNumId w:val="11"/>
  </w:num>
  <w:num w:numId="13">
    <w:abstractNumId w:val="15"/>
  </w:num>
  <w:num w:numId="14">
    <w:abstractNumId w:val="5"/>
  </w:num>
  <w:num w:numId="15">
    <w:abstractNumId w:val="6"/>
  </w:num>
  <w:num w:numId="16">
    <w:abstractNumId w:val="16"/>
  </w:num>
  <w:num w:numId="17">
    <w:abstractNumId w:val="11"/>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Miller">
    <w15:presenceInfo w15:providerId="Windows Live" w15:userId="cd729fc8a9fc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B8"/>
    <w:rsid w:val="000014B9"/>
    <w:rsid w:val="00005A15"/>
    <w:rsid w:val="0001108F"/>
    <w:rsid w:val="000115E2"/>
    <w:rsid w:val="000126D0"/>
    <w:rsid w:val="0001296A"/>
    <w:rsid w:val="00016803"/>
    <w:rsid w:val="00017988"/>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7AF6"/>
    <w:rsid w:val="002712D5"/>
    <w:rsid w:val="00276DB8"/>
    <w:rsid w:val="00282664"/>
    <w:rsid w:val="00285FB8"/>
    <w:rsid w:val="002970C3"/>
    <w:rsid w:val="002A4CD3"/>
    <w:rsid w:val="002A6CC4"/>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51E"/>
    <w:rsid w:val="003916D1"/>
    <w:rsid w:val="003A21F0"/>
    <w:rsid w:val="003A277F"/>
    <w:rsid w:val="003A58BA"/>
    <w:rsid w:val="003A5AE7"/>
    <w:rsid w:val="003A7221"/>
    <w:rsid w:val="003B3493"/>
    <w:rsid w:val="003C13AE"/>
    <w:rsid w:val="003D2E73"/>
    <w:rsid w:val="003E72B6"/>
    <w:rsid w:val="003E7BBE"/>
    <w:rsid w:val="00402AB5"/>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14CF2"/>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07B1"/>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4F90"/>
    <w:rsid w:val="0076523B"/>
    <w:rsid w:val="00771B60"/>
    <w:rsid w:val="00781D77"/>
    <w:rsid w:val="00783549"/>
    <w:rsid w:val="007860B7"/>
    <w:rsid w:val="00786DC8"/>
    <w:rsid w:val="007A300D"/>
    <w:rsid w:val="007D5A78"/>
    <w:rsid w:val="007E3BD1"/>
    <w:rsid w:val="007F1563"/>
    <w:rsid w:val="007F1EB2"/>
    <w:rsid w:val="007F44DB"/>
    <w:rsid w:val="007F5A8B"/>
    <w:rsid w:val="00806C6D"/>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90FB8"/>
    <w:rsid w:val="008A12ED"/>
    <w:rsid w:val="008A39D3"/>
    <w:rsid w:val="008A58CC"/>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0A65"/>
    <w:rsid w:val="00A6476B"/>
    <w:rsid w:val="00A76C6C"/>
    <w:rsid w:val="00A87356"/>
    <w:rsid w:val="00A92DD1"/>
    <w:rsid w:val="00AA5338"/>
    <w:rsid w:val="00AB1B8E"/>
    <w:rsid w:val="00AC0696"/>
    <w:rsid w:val="00AC4C98"/>
    <w:rsid w:val="00AC5F6B"/>
    <w:rsid w:val="00AD3896"/>
    <w:rsid w:val="00AD5B47"/>
    <w:rsid w:val="00AE1ED9"/>
    <w:rsid w:val="00AE32CB"/>
    <w:rsid w:val="00AF3957"/>
    <w:rsid w:val="00B0712C"/>
    <w:rsid w:val="00B12013"/>
    <w:rsid w:val="00B13ADA"/>
    <w:rsid w:val="00B22C67"/>
    <w:rsid w:val="00B2505D"/>
    <w:rsid w:val="00B3508F"/>
    <w:rsid w:val="00B443EE"/>
    <w:rsid w:val="00B560C8"/>
    <w:rsid w:val="00B61150"/>
    <w:rsid w:val="00B65BC7"/>
    <w:rsid w:val="00B746B9"/>
    <w:rsid w:val="00B848D4"/>
    <w:rsid w:val="00B865B7"/>
    <w:rsid w:val="00BA1CB1"/>
    <w:rsid w:val="00BA4178"/>
    <w:rsid w:val="00BA482D"/>
    <w:rsid w:val="00BB1755"/>
    <w:rsid w:val="00BB23F4"/>
    <w:rsid w:val="00BB34AB"/>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35A"/>
    <w:rsid w:val="00D20C57"/>
    <w:rsid w:val="00D25D16"/>
    <w:rsid w:val="00D26EC2"/>
    <w:rsid w:val="00D32124"/>
    <w:rsid w:val="00D32C90"/>
    <w:rsid w:val="00D54AA9"/>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AF"/>
    <w:rsid w:val="00EF01F8"/>
    <w:rsid w:val="00EF40EF"/>
    <w:rsid w:val="00EF47FE"/>
    <w:rsid w:val="00F00B85"/>
    <w:rsid w:val="00F069BD"/>
    <w:rsid w:val="00F1480E"/>
    <w:rsid w:val="00F1497D"/>
    <w:rsid w:val="00F16AAC"/>
    <w:rsid w:val="00F33FF2"/>
    <w:rsid w:val="00F438FC"/>
    <w:rsid w:val="00F5616F"/>
    <w:rsid w:val="00F56451"/>
    <w:rsid w:val="00F56827"/>
    <w:rsid w:val="00F60946"/>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6DD2BC"/>
  <w15:docId w15:val="{D641B99D-7EB2-4277-A762-D523439B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List">
    <w:name w:val="List"/>
    <w:basedOn w:val="Normal"/>
    <w:uiPriority w:val="99"/>
    <w:semiHidden/>
    <w:unhideWhenUsed/>
    <w:locked/>
    <w:rsid w:val="00EE0DAF"/>
    <w:pPr>
      <w:ind w:left="283" w:hanging="283"/>
      <w:contextualSpacing/>
    </w:pPr>
  </w:style>
  <w:style w:type="paragraph" w:styleId="BodyText">
    <w:name w:val="Body Text"/>
    <w:basedOn w:val="Normal"/>
    <w:link w:val="BodyTextChar"/>
    <w:uiPriority w:val="99"/>
    <w:semiHidden/>
    <w:unhideWhenUsed/>
    <w:locked/>
    <w:rsid w:val="00EE0DAF"/>
    <w:pPr>
      <w:spacing w:after="120"/>
    </w:pPr>
  </w:style>
  <w:style w:type="character" w:customStyle="1" w:styleId="BodyTextChar">
    <w:name w:val="Body Text Char"/>
    <w:basedOn w:val="DefaultParagraphFont"/>
    <w:link w:val="BodyText"/>
    <w:uiPriority w:val="99"/>
    <w:semiHidden/>
    <w:rsid w:val="00EE0DAF"/>
    <w:rPr>
      <w:rFonts w:ascii="Arial" w:eastAsia="Times New Roman" w:hAnsi="Arial" w:cs="Times New Roman"/>
      <w:sz w:val="20"/>
      <w:lang w:eastAsia="en-AU"/>
    </w:rPr>
  </w:style>
  <w:style w:type="paragraph" w:styleId="ListBullet">
    <w:name w:val="List Bullet"/>
    <w:basedOn w:val="Normal"/>
    <w:uiPriority w:val="99"/>
    <w:semiHidden/>
    <w:unhideWhenUsed/>
    <w:locked/>
    <w:rsid w:val="00EE0DAF"/>
    <w:pPr>
      <w:ind w:left="1083" w:hanging="360"/>
      <w:contextualSpacing/>
    </w:pPr>
  </w:style>
  <w:style w:type="paragraph" w:styleId="ListBullet2">
    <w:name w:val="List Bullet 2"/>
    <w:basedOn w:val="Normal"/>
    <w:uiPriority w:val="99"/>
    <w:semiHidden/>
    <w:unhideWhenUsed/>
    <w:locked/>
    <w:rsid w:val="00EE0DAF"/>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c6399549-9c62-4a5e-bf1a-524b2322cf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c6399549-9c62-4a5e-bf1a-524b2322cf7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5%20AHC%20V4%20Aboriculture\templated\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46A6967328F429AE3849A6994FD70" ma:contentTypeVersion="" ma:contentTypeDescription="Create a new document." ma:contentTypeScope="" ma:versionID="fe209ef974f2d995ac2b440b791aeae4">
  <xsd:schema xmlns:xsd="http://www.w3.org/2001/XMLSchema" xmlns:xs="http://www.w3.org/2001/XMLSchema" xmlns:p="http://schemas.microsoft.com/office/2006/metadata/properties" xmlns:ns1="http://schemas.microsoft.com/sharepoint/v3" xmlns:ns2="d50bbff7-d6dd-47d2-864a-cfdc2c3db0f4" xmlns:ns3="fca46d6b-1a35-45a8-87af-87367b281b29" targetNamespace="http://schemas.microsoft.com/office/2006/metadata/properties" ma:root="true" ma:fieldsID="fc060c12a5b701c8ebf26cd24a59b078" ns1:_="" ns2:_="" ns3:_="">
    <xsd:import namespace="http://schemas.microsoft.com/sharepoint/v3"/>
    <xsd:import namespace="d50bbff7-d6dd-47d2-864a-cfdc2c3db0f4"/>
    <xsd:import namespace="fca46d6b-1a35-45a8-87af-87367b281b29"/>
    <xsd:element name="properties">
      <xsd:complexType>
        <xsd:sequence>
          <xsd:element name="documentManagement">
            <xsd:complexType>
              <xsd:all>
                <xsd:element ref="ns1:AssignedTo" minOccurs="0"/>
                <xsd:element ref="ns2:Project_x0020_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0bbff7-d6dd-47d2-864a-cfdc2c3db0f4" elementFormDefault="qualified">
    <xsd:import namespace="http://schemas.microsoft.com/office/2006/documentManagement/types"/>
    <xsd:import namespace="http://schemas.microsoft.com/office/infopath/2007/PartnerControls"/>
    <xsd:element name="Project_x0020_Phase" ma:index="9" nillable="true" ma:displayName="Project Phase"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fca46d6b-1a35-45a8-87af-87367b281b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Project_x0020_Phase xmlns="d50bbff7-d6dd-47d2-864a-cfdc2c3db0f4">Validation</Project_x0020_Phas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08F1113A-C30C-4BB8-95FB-9C6513BF0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0bbff7-d6dd-47d2-864a-cfdc2c3db0f4"/>
    <ds:schemaRef ds:uri="fca46d6b-1a35-45a8-87af-87367b281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http://schemas.microsoft.com/sharepoint/v3"/>
    <ds:schemaRef ds:uri="d50bbff7-d6dd-47d2-864a-cfdc2c3db0f4"/>
  </ds:schemaRefs>
</ds:datastoreItem>
</file>

<file path=customXml/itemProps4.xml><?xml version="1.0" encoding="utf-8"?>
<ds:datastoreItem xmlns:ds="http://schemas.openxmlformats.org/officeDocument/2006/customXml" ds:itemID="{994CE62A-C318-4B69-BCA1-C2E928F4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0</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William Henderson</cp:lastModifiedBy>
  <cp:revision>2</cp:revision>
  <cp:lastPrinted>2016-05-27T05:21:00Z</cp:lastPrinted>
  <dcterms:created xsi:type="dcterms:W3CDTF">2019-03-05T04:00:00Z</dcterms:created>
  <dcterms:modified xsi:type="dcterms:W3CDTF">2019-03-05T04:00:00Z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0x0101001EE46A6967328F429AE3849A6994FD70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