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BB684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56962EA" w14:textId="77777777" w:rsidTr="00CA2922">
        <w:trPr>
          <w:tblHeader/>
        </w:trPr>
        <w:tc>
          <w:tcPr>
            <w:tcW w:w="2689" w:type="dxa"/>
          </w:tcPr>
          <w:p w14:paraId="7FF5C0C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1F0FEB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952EF" w14:paraId="526CB5B9" w14:textId="77777777" w:rsidTr="0076503D">
        <w:tc>
          <w:tcPr>
            <w:tcW w:w="2689" w:type="dxa"/>
          </w:tcPr>
          <w:p w14:paraId="3609DCB8" w14:textId="77777777" w:rsidR="00F952EF" w:rsidRPr="00CC451E" w:rsidRDefault="00F952EF" w:rsidP="0076503D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33655B4F" w14:textId="77777777" w:rsidR="00F952EF" w:rsidRPr="00CC451E" w:rsidRDefault="00F952EF" w:rsidP="0076503D">
            <w:pPr>
              <w:pStyle w:val="SIText"/>
            </w:pPr>
            <w:r>
              <w:t>This version released with AHC Agriculture, Horticulture, Conservation and Land Management Training Package Version 4.0.</w:t>
            </w:r>
          </w:p>
        </w:tc>
      </w:tr>
      <w:tr w:rsidR="00BF4D64" w14:paraId="642F4DEC" w14:textId="77777777" w:rsidTr="00CA2922">
        <w:tc>
          <w:tcPr>
            <w:tcW w:w="2689" w:type="dxa"/>
          </w:tcPr>
          <w:p w14:paraId="17048513" w14:textId="77777777" w:rsidR="00BF4D64" w:rsidRPr="00CC451E" w:rsidRDefault="00BF4D64" w:rsidP="00BF4D64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2371EA1E" w14:textId="77777777" w:rsidR="00BF4D64" w:rsidRPr="00CC451E" w:rsidRDefault="00BF4D64" w:rsidP="00BF4D64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Horticulture, Conservation and Land Management</w:t>
            </w:r>
            <w:r w:rsidRPr="00CC451E">
              <w:t xml:space="preserve"> Training Package Version </w:t>
            </w:r>
            <w:r>
              <w:t>1.0</w:t>
            </w:r>
            <w:r w:rsidRPr="00CC451E">
              <w:t>.</w:t>
            </w:r>
          </w:p>
        </w:tc>
      </w:tr>
    </w:tbl>
    <w:p w14:paraId="05CD4C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92F91E6" w14:textId="77777777" w:rsidTr="000D7BE6">
        <w:tc>
          <w:tcPr>
            <w:tcW w:w="1396" w:type="pct"/>
            <w:shd w:val="clear" w:color="auto" w:fill="auto"/>
          </w:tcPr>
          <w:p w14:paraId="2FFA98F7" w14:textId="0F4BD8F8" w:rsidR="00F1480E" w:rsidRPr="00923720" w:rsidRDefault="008E348D" w:rsidP="004A1056">
            <w:pPr>
              <w:pStyle w:val="SIQUALCODE"/>
            </w:pPr>
            <w:r w:rsidRPr="008E348D">
              <w:t>AHC4</w:t>
            </w:r>
            <w:r w:rsidR="004A1056">
              <w:t>XX</w:t>
            </w:r>
            <w:r w:rsidRPr="008E348D">
              <w:t>1</w:t>
            </w:r>
            <w:r w:rsidR="004A1056">
              <w:t>9</w:t>
            </w:r>
          </w:p>
        </w:tc>
        <w:tc>
          <w:tcPr>
            <w:tcW w:w="3604" w:type="pct"/>
            <w:shd w:val="clear" w:color="auto" w:fill="auto"/>
          </w:tcPr>
          <w:p w14:paraId="3BCB169E" w14:textId="2FB4D632" w:rsidR="00F1480E" w:rsidRPr="00923720" w:rsidRDefault="008E348D" w:rsidP="00A772D9">
            <w:pPr>
              <w:pStyle w:val="SIQUALtitle"/>
            </w:pPr>
            <w:r w:rsidRPr="008E348D">
              <w:t>Certificate IV in Irrigation</w:t>
            </w:r>
            <w:r w:rsidR="004A1056">
              <w:t xml:space="preserve"> Management</w:t>
            </w:r>
          </w:p>
        </w:tc>
      </w:tr>
      <w:tr w:rsidR="00A772D9" w:rsidRPr="00963A46" w14:paraId="2EDD4FEE" w14:textId="77777777" w:rsidTr="000D7BE6">
        <w:tc>
          <w:tcPr>
            <w:tcW w:w="5000" w:type="pct"/>
            <w:gridSpan w:val="2"/>
            <w:shd w:val="clear" w:color="auto" w:fill="auto"/>
          </w:tcPr>
          <w:p w14:paraId="30FD10FA" w14:textId="60F21F1A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76D33133" w14:textId="0C9C8D82" w:rsidR="008E348D" w:rsidRDefault="008E348D" w:rsidP="008E348D">
            <w:pPr>
              <w:pStyle w:val="SIText"/>
              <w:rPr>
                <w:color w:val="000000" w:themeColor="text1"/>
              </w:rPr>
            </w:pPr>
            <w:r w:rsidRPr="008E348D">
              <w:rPr>
                <w:color w:val="000000" w:themeColor="text1"/>
              </w:rPr>
              <w:t xml:space="preserve">This qualification </w:t>
            </w:r>
            <w:r w:rsidR="00F952EF">
              <w:rPr>
                <w:color w:val="000000" w:themeColor="text1"/>
              </w:rPr>
              <w:t xml:space="preserve">describes the skills and knowledge for job roles in the irrigation industry including; installation supervisors, installation site managers, irrigation managers and irrigation sales </w:t>
            </w:r>
            <w:r w:rsidR="004A1056">
              <w:rPr>
                <w:color w:val="000000" w:themeColor="text1"/>
              </w:rPr>
              <w:t>management</w:t>
            </w:r>
            <w:r w:rsidRPr="008E348D">
              <w:rPr>
                <w:color w:val="000000" w:themeColor="text1"/>
              </w:rPr>
              <w:t>.</w:t>
            </w:r>
          </w:p>
          <w:p w14:paraId="0148DE43" w14:textId="77777777" w:rsidR="00F952EF" w:rsidRDefault="00F952EF" w:rsidP="008E348D">
            <w:pPr>
              <w:pStyle w:val="SIText"/>
              <w:rPr>
                <w:color w:val="000000" w:themeColor="text1"/>
              </w:rPr>
            </w:pPr>
          </w:p>
          <w:p w14:paraId="63836C81" w14:textId="7830D104" w:rsidR="00F952EF" w:rsidRDefault="00F952EF" w:rsidP="008E348D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Individuals with this qualification perform tasks involving technical skills, problem solving and supervisory skills to operate, monitor and improve performance of irrigation systems and supervise the installation of irrigation systems.</w:t>
            </w:r>
          </w:p>
          <w:p w14:paraId="03CF8FA7" w14:textId="77777777" w:rsidR="00F952EF" w:rsidRDefault="00F952EF" w:rsidP="008E348D">
            <w:pPr>
              <w:pStyle w:val="SIText"/>
              <w:rPr>
                <w:color w:val="000000" w:themeColor="text1"/>
              </w:rPr>
            </w:pPr>
          </w:p>
          <w:p w14:paraId="4CC69D42" w14:textId="77777777" w:rsidR="00F952EF" w:rsidRDefault="00F952EF" w:rsidP="008E348D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must comply with work health and safety and environmental regulations and legislation that apply to the workplace.</w:t>
            </w:r>
          </w:p>
          <w:p w14:paraId="7A8BD187" w14:textId="77777777" w:rsidR="00F952EF" w:rsidRPr="008E348D" w:rsidRDefault="00F952EF" w:rsidP="008E348D">
            <w:pPr>
              <w:pStyle w:val="SIText"/>
              <w:rPr>
                <w:color w:val="000000" w:themeColor="text1"/>
              </w:rPr>
            </w:pPr>
          </w:p>
          <w:p w14:paraId="77811A5D" w14:textId="69BEC0EC" w:rsidR="00A772D9" w:rsidRPr="00856837" w:rsidRDefault="008E348D" w:rsidP="00F952EF">
            <w:pPr>
              <w:pStyle w:val="SIText"/>
              <w:rPr>
                <w:color w:val="000000" w:themeColor="text1"/>
              </w:rPr>
            </w:pPr>
            <w:r w:rsidRPr="008E348D">
              <w:rPr>
                <w:color w:val="000000" w:themeColor="text1"/>
              </w:rPr>
              <w:t>No occupational licensing, legislative or certification requirements apply to this qualification at the time of publication.</w:t>
            </w:r>
          </w:p>
        </w:tc>
      </w:tr>
      <w:tr w:rsidR="00A772D9" w:rsidRPr="00963A46" w14:paraId="164A209C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7B5037E5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F7D559C" w14:textId="77777777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5614C5CF" w14:textId="77777777" w:rsidTr="008E348D">
        <w:trPr>
          <w:trHeight w:val="4810"/>
        </w:trPr>
        <w:tc>
          <w:tcPr>
            <w:tcW w:w="5000" w:type="pct"/>
            <w:gridSpan w:val="2"/>
            <w:shd w:val="clear" w:color="auto" w:fill="auto"/>
          </w:tcPr>
          <w:p w14:paraId="34D1B978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6CC4FE4B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5C5C6AF2" w14:textId="2867A1CE" w:rsidR="004270D2" w:rsidRDefault="008E348D" w:rsidP="008E348D">
            <w:pPr>
              <w:pStyle w:val="SIBulletList1"/>
            </w:pPr>
            <w:r>
              <w:t>12</w:t>
            </w:r>
            <w:r w:rsidR="004270D2">
              <w:t xml:space="preserve"> units of competency:</w:t>
            </w:r>
          </w:p>
          <w:p w14:paraId="607FAEBD" w14:textId="55FC1E89" w:rsidR="004270D2" w:rsidRPr="000C490A" w:rsidRDefault="00F325BA" w:rsidP="008E348D">
            <w:pPr>
              <w:pStyle w:val="SIBulletList2"/>
            </w:pPr>
            <w:r>
              <w:t>8</w:t>
            </w:r>
            <w:r w:rsidR="004270D2" w:rsidRPr="000C490A">
              <w:t xml:space="preserve"> core units plus</w:t>
            </w:r>
          </w:p>
          <w:p w14:paraId="1D5F66EC" w14:textId="442C50D3" w:rsidR="004270D2" w:rsidRDefault="00F325BA" w:rsidP="008E348D">
            <w:pPr>
              <w:pStyle w:val="SIBulletList2"/>
            </w:pPr>
            <w:r>
              <w:t>4</w:t>
            </w:r>
            <w:r w:rsidR="004270D2" w:rsidRPr="000C490A">
              <w:t xml:space="preserve"> elective units.</w:t>
            </w:r>
          </w:p>
          <w:p w14:paraId="6FFC328A" w14:textId="77777777" w:rsidR="004270D2" w:rsidRPr="00E048B1" w:rsidRDefault="004270D2" w:rsidP="00E048B1">
            <w:pPr>
              <w:pStyle w:val="SIText"/>
            </w:pPr>
          </w:p>
          <w:p w14:paraId="392BCAEC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DB38F18" w14:textId="101FE2D3" w:rsidR="008E348D" w:rsidRDefault="008E348D" w:rsidP="008E348D">
            <w:pPr>
              <w:pStyle w:val="SIBulletList1"/>
            </w:pPr>
            <w:r>
              <w:t xml:space="preserve">2 </w:t>
            </w:r>
            <w:r w:rsidR="00535680">
              <w:t>must be</w:t>
            </w:r>
            <w:r>
              <w:t xml:space="preserve"> from </w:t>
            </w:r>
            <w:r w:rsidR="00F325BA">
              <w:t xml:space="preserve">the </w:t>
            </w:r>
            <w:r w:rsidR="00535680">
              <w:t xml:space="preserve">electives </w:t>
            </w:r>
            <w:r w:rsidR="00F325BA">
              <w:t>list below</w:t>
            </w:r>
          </w:p>
          <w:p w14:paraId="6C8584BA" w14:textId="32C2EBEF" w:rsidR="008E348D" w:rsidRDefault="008E348D" w:rsidP="008E348D">
            <w:pPr>
              <w:pStyle w:val="SIBulletList1"/>
            </w:pPr>
            <w:r>
              <w:t xml:space="preserve">2 </w:t>
            </w:r>
            <w:r w:rsidR="00535680">
              <w:t xml:space="preserve">from the remaining </w:t>
            </w:r>
            <w:r w:rsidR="00F325BA">
              <w:t xml:space="preserve">electives listed below </w:t>
            </w:r>
            <w:r>
              <w:t xml:space="preserve">or any other </w:t>
            </w:r>
            <w:r w:rsidR="00535680">
              <w:t xml:space="preserve">currently </w:t>
            </w:r>
            <w:r>
              <w:t xml:space="preserve">endorsed Training Package or </w:t>
            </w:r>
            <w:r w:rsidR="00535680">
              <w:t>a</w:t>
            </w:r>
            <w:r>
              <w:t xml:space="preserve">ccredited </w:t>
            </w:r>
            <w:r w:rsidR="00535680">
              <w:t>c</w:t>
            </w:r>
            <w:r>
              <w:t>ourse</w:t>
            </w:r>
          </w:p>
          <w:p w14:paraId="6014A410" w14:textId="77777777" w:rsidR="004270D2" w:rsidRDefault="004270D2" w:rsidP="008E348D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12E6DBF9" w14:textId="77777777" w:rsidR="004B0A17" w:rsidRDefault="004B0A17" w:rsidP="004B0A1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3D9190FC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A1056" w:rsidRPr="005C7EA8" w:rsidDel="00244BF8" w14:paraId="4864B0AC" w14:textId="146CF48F" w:rsidTr="00A254D1">
              <w:trPr>
                <w:del w:id="1" w:author="Peter Miller" w:date="2019-03-04T11:11:00Z"/>
              </w:trPr>
              <w:tc>
                <w:tcPr>
                  <w:tcW w:w="1718" w:type="dxa"/>
                  <w:vAlign w:val="bottom"/>
                </w:tcPr>
                <w:p w14:paraId="744B22BF" w14:textId="18FC550D" w:rsidR="004A1056" w:rsidDel="00244BF8" w:rsidRDefault="004A1056">
                  <w:pPr>
                    <w:pStyle w:val="SIText"/>
                    <w:rPr>
                      <w:del w:id="2" w:author="Peter Miller" w:date="2019-03-04T11:11:00Z"/>
                    </w:rPr>
                  </w:pPr>
                  <w:del w:id="3" w:author="Peter Miller" w:date="2019-03-04T11:11:00Z">
                    <w:r w:rsidDel="00244BF8">
                      <w:delText>AHC</w:delText>
                    </w:r>
                    <w:r w:rsidR="005703B2" w:rsidDel="00244BF8">
                      <w:delText>D</w:delText>
                    </w:r>
                    <w:r w:rsidDel="00244BF8">
                      <w:delText>RG40</w:delText>
                    </w:r>
                    <w:r w:rsidR="005703B2" w:rsidDel="00244BF8">
                      <w:delText>1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0180E1D7" w14:textId="4534C4C1" w:rsidR="004A1056" w:rsidDel="00244BF8" w:rsidRDefault="005703B2">
                  <w:pPr>
                    <w:pStyle w:val="SIText"/>
                    <w:rPr>
                      <w:del w:id="4" w:author="Peter Miller" w:date="2019-03-04T11:11:00Z"/>
                    </w:rPr>
                  </w:pPr>
                  <w:del w:id="5" w:author="Peter Miller" w:date="2019-03-04T11:11:00Z">
                    <w:r w:rsidDel="00244BF8">
                      <w:delText>Coordinate and supervise installation of an irrigation drainage</w:delText>
                    </w:r>
                    <w:r w:rsidR="004A1056" w:rsidDel="00244BF8">
                      <w:delText xml:space="preserve"> system</w:delText>
                    </w:r>
                  </w:del>
                </w:p>
              </w:tc>
            </w:tr>
            <w:tr w:rsidR="005703B2" w:rsidRPr="005C7EA8" w14:paraId="4CA942E5" w14:textId="77777777" w:rsidTr="00A254D1">
              <w:tc>
                <w:tcPr>
                  <w:tcW w:w="1718" w:type="dxa"/>
                  <w:vAlign w:val="bottom"/>
                </w:tcPr>
                <w:p w14:paraId="0B49BC98" w14:textId="0387B6B1" w:rsidR="005703B2" w:rsidRDefault="005703B2" w:rsidP="005703B2">
                  <w:pPr>
                    <w:pStyle w:val="SIText"/>
                  </w:pPr>
                  <w:r>
                    <w:t>AHCIRG402</w:t>
                  </w:r>
                </w:p>
              </w:tc>
              <w:tc>
                <w:tcPr>
                  <w:tcW w:w="5670" w:type="dxa"/>
                  <w:vAlign w:val="bottom"/>
                </w:tcPr>
                <w:p w14:paraId="26D4CC2B" w14:textId="0878578E" w:rsidR="005703B2" w:rsidRDefault="005703B2" w:rsidP="005703B2">
                  <w:pPr>
                    <w:pStyle w:val="SIText"/>
                  </w:pPr>
                  <w:r>
                    <w:t>Determine hydraulic parameters for an irrigation system</w:t>
                  </w:r>
                </w:p>
              </w:tc>
            </w:tr>
            <w:tr w:rsidR="004A1056" w:rsidRPr="005C7EA8" w14:paraId="60A68AB4" w14:textId="77777777" w:rsidTr="005A227D">
              <w:tc>
                <w:tcPr>
                  <w:tcW w:w="1718" w:type="dxa"/>
                  <w:vAlign w:val="bottom"/>
                </w:tcPr>
                <w:p w14:paraId="6B3A7527" w14:textId="77777777" w:rsidR="004A1056" w:rsidRPr="00856837" w:rsidRDefault="004A1056" w:rsidP="005A227D">
                  <w:pPr>
                    <w:pStyle w:val="SIText"/>
                  </w:pPr>
                  <w:r>
                    <w:t>AHCIRG404</w:t>
                  </w:r>
                </w:p>
              </w:tc>
              <w:tc>
                <w:tcPr>
                  <w:tcW w:w="5670" w:type="dxa"/>
                  <w:vAlign w:val="bottom"/>
                </w:tcPr>
                <w:p w14:paraId="3CAD551A" w14:textId="77777777" w:rsidR="004A1056" w:rsidRPr="00856837" w:rsidRDefault="004A1056" w:rsidP="005A227D">
                  <w:pPr>
                    <w:pStyle w:val="SIText"/>
                  </w:pPr>
                  <w:r>
                    <w:t>Implement an irrigation-related environmental protection program</w:t>
                  </w:r>
                </w:p>
              </w:tc>
            </w:tr>
            <w:tr w:rsidR="00244BF8" w:rsidRPr="005C7EA8" w14:paraId="48E3BAA2" w14:textId="77777777" w:rsidTr="005A227D">
              <w:trPr>
                <w:ins w:id="6" w:author="Peter Miller" w:date="2019-03-04T11:12:00Z"/>
              </w:trPr>
              <w:tc>
                <w:tcPr>
                  <w:tcW w:w="1718" w:type="dxa"/>
                  <w:vAlign w:val="bottom"/>
                </w:tcPr>
                <w:p w14:paraId="663A2EC4" w14:textId="637BA5F3" w:rsidR="00244BF8" w:rsidRDefault="00244BF8" w:rsidP="005A227D">
                  <w:pPr>
                    <w:pStyle w:val="SIText"/>
                    <w:rPr>
                      <w:ins w:id="7" w:author="Peter Miller" w:date="2019-03-04T11:12:00Z"/>
                    </w:rPr>
                  </w:pPr>
                  <w:ins w:id="8" w:author="Peter Miller" w:date="2019-03-04T11:12:00Z">
                    <w:r>
                      <w:t>AHCIRG408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6120F855" w14:textId="199A57F6" w:rsidR="00244BF8" w:rsidRDefault="00244BF8" w:rsidP="005A227D">
                  <w:pPr>
                    <w:pStyle w:val="SIText"/>
                    <w:rPr>
                      <w:ins w:id="9" w:author="Peter Miller" w:date="2019-03-04T11:12:00Z"/>
                    </w:rPr>
                  </w:pPr>
                  <w:ins w:id="10" w:author="Peter Miller" w:date="2019-03-04T11:12:00Z">
                    <w:r>
                      <w:t>Schedule irrigations</w:t>
                    </w:r>
                  </w:ins>
                </w:p>
              </w:tc>
            </w:tr>
            <w:tr w:rsidR="004A1056" w:rsidRPr="005C7EA8" w14:paraId="66929F58" w14:textId="77777777" w:rsidTr="00A254D1">
              <w:tc>
                <w:tcPr>
                  <w:tcW w:w="1718" w:type="dxa"/>
                  <w:vAlign w:val="bottom"/>
                </w:tcPr>
                <w:p w14:paraId="3A8CAFA3" w14:textId="6DDA8397" w:rsidR="004A1056" w:rsidRDefault="004A1056" w:rsidP="004A1056">
                  <w:pPr>
                    <w:pStyle w:val="SIText"/>
                  </w:pPr>
                  <w:r>
                    <w:t>AHCIRG410</w:t>
                  </w:r>
                </w:p>
              </w:tc>
              <w:tc>
                <w:tcPr>
                  <w:tcW w:w="5670" w:type="dxa"/>
                  <w:vAlign w:val="bottom"/>
                </w:tcPr>
                <w:p w14:paraId="423AD88E" w14:textId="72F71823" w:rsidR="004A1056" w:rsidRDefault="004A1056" w:rsidP="004A1056">
                  <w:pPr>
                    <w:pStyle w:val="SIText"/>
                  </w:pPr>
                  <w:r>
                    <w:t>Select and manage pumping systems for irrigation</w:t>
                  </w:r>
                </w:p>
              </w:tc>
            </w:tr>
            <w:tr w:rsidR="004A1056" w:rsidRPr="005C7EA8" w14:paraId="4BD563C8" w14:textId="77777777" w:rsidTr="00673CEB">
              <w:tc>
                <w:tcPr>
                  <w:tcW w:w="1718" w:type="dxa"/>
                </w:tcPr>
                <w:p w14:paraId="6BB014C7" w14:textId="0C65E04B" w:rsidR="004A1056" w:rsidRDefault="004A1056" w:rsidP="004A1056">
                  <w:pPr>
                    <w:pStyle w:val="SIText"/>
                  </w:pPr>
                  <w:r>
                    <w:t>AHCIRG415</w:t>
                  </w:r>
                </w:p>
              </w:tc>
              <w:tc>
                <w:tcPr>
                  <w:tcW w:w="5670" w:type="dxa"/>
                </w:tcPr>
                <w:p w14:paraId="5D1A0F9A" w14:textId="3B5A4E2D" w:rsidR="004A1056" w:rsidRDefault="004A1056" w:rsidP="004A1056">
                  <w:pPr>
                    <w:pStyle w:val="SIText"/>
                  </w:pPr>
                  <w:r>
                    <w:t>Interpret and apply irrigations designs</w:t>
                  </w:r>
                </w:p>
              </w:tc>
            </w:tr>
            <w:tr w:rsidR="004A1056" w:rsidRPr="005C7EA8" w14:paraId="4E0976BC" w14:textId="77777777" w:rsidTr="00A254D1">
              <w:tc>
                <w:tcPr>
                  <w:tcW w:w="1718" w:type="dxa"/>
                  <w:vAlign w:val="bottom"/>
                </w:tcPr>
                <w:p w14:paraId="72C69AC0" w14:textId="031E65B1" w:rsidR="004A1056" w:rsidRDefault="004A1056" w:rsidP="004A1056">
                  <w:pPr>
                    <w:pStyle w:val="SIText"/>
                  </w:pPr>
                  <w:r>
                    <w:t>AHCIRG431</w:t>
                  </w:r>
                </w:p>
              </w:tc>
              <w:tc>
                <w:tcPr>
                  <w:tcW w:w="5670" w:type="dxa"/>
                  <w:vAlign w:val="bottom"/>
                </w:tcPr>
                <w:p w14:paraId="482BA944" w14:textId="402FDE44" w:rsidR="004A1056" w:rsidRDefault="004A1056" w:rsidP="004A1056">
                  <w:pPr>
                    <w:pStyle w:val="SIText"/>
                  </w:pPr>
                  <w:r>
                    <w:t>Supervise irrigation system installation</w:t>
                  </w:r>
                </w:p>
              </w:tc>
            </w:tr>
            <w:tr w:rsidR="004A1056" w:rsidRPr="005C7EA8" w14:paraId="6DF71638" w14:textId="77777777" w:rsidTr="00A254D1">
              <w:tc>
                <w:tcPr>
                  <w:tcW w:w="1718" w:type="dxa"/>
                  <w:vAlign w:val="bottom"/>
                </w:tcPr>
                <w:p w14:paraId="4E5070E5" w14:textId="076E9B91" w:rsidR="004A1056" w:rsidRDefault="004A1056" w:rsidP="004A1056">
                  <w:pPr>
                    <w:pStyle w:val="SIText"/>
                  </w:pPr>
                  <w:r>
                    <w:t>AHCIRG432</w:t>
                  </w:r>
                </w:p>
              </w:tc>
              <w:tc>
                <w:tcPr>
                  <w:tcW w:w="5670" w:type="dxa"/>
                  <w:vAlign w:val="bottom"/>
                </w:tcPr>
                <w:p w14:paraId="7F07EC09" w14:textId="3952D162" w:rsidR="004A1056" w:rsidRDefault="004A1056" w:rsidP="004A1056">
                  <w:pPr>
                    <w:pStyle w:val="SIText"/>
                  </w:pPr>
                  <w:r>
                    <w:t>Supervise irrigation system maintenance</w:t>
                  </w:r>
                </w:p>
              </w:tc>
            </w:tr>
            <w:tr w:rsidR="004A1056" w:rsidRPr="005C7EA8" w14:paraId="3E0CACFF" w14:textId="77777777" w:rsidTr="005C7EA8">
              <w:tc>
                <w:tcPr>
                  <w:tcW w:w="1718" w:type="dxa"/>
                </w:tcPr>
                <w:p w14:paraId="1473EFDD" w14:textId="7217D687" w:rsidR="004A1056" w:rsidRPr="00856837" w:rsidRDefault="004A1056" w:rsidP="004A1056">
                  <w:pPr>
                    <w:pStyle w:val="SIText"/>
                  </w:pPr>
                  <w:r>
                    <w:t>AHCWHS401</w:t>
                  </w:r>
                </w:p>
              </w:tc>
              <w:tc>
                <w:tcPr>
                  <w:tcW w:w="5670" w:type="dxa"/>
                </w:tcPr>
                <w:p w14:paraId="3EC59C5F" w14:textId="178DE89D" w:rsidR="004A1056" w:rsidRPr="00856837" w:rsidRDefault="004A1056" w:rsidP="004A1056">
                  <w:pPr>
                    <w:pStyle w:val="SIText"/>
                  </w:pPr>
                  <w:r>
                    <w:t>Maintain work health and safety processes</w:t>
                  </w:r>
                </w:p>
              </w:tc>
            </w:tr>
          </w:tbl>
          <w:p w14:paraId="6AD471A5" w14:textId="77777777" w:rsidR="004270D2" w:rsidRDefault="004270D2" w:rsidP="00A772D9">
            <w:pPr>
              <w:pStyle w:val="SITextHeading2"/>
            </w:pPr>
          </w:p>
          <w:p w14:paraId="7318C5CB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201DB90A" w14:textId="05B57490" w:rsidR="004270D2" w:rsidRDefault="004270D2" w:rsidP="004D2710">
            <w:pPr>
              <w:pStyle w:val="SIText-Bold"/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5670"/>
            </w:tblGrid>
            <w:tr w:rsidR="008E348D" w:rsidRPr="005C7EA8" w14:paraId="4E02D503" w14:textId="77777777" w:rsidTr="005703B2">
              <w:tc>
                <w:tcPr>
                  <w:tcW w:w="1725" w:type="dxa"/>
                  <w:vAlign w:val="bottom"/>
                </w:tcPr>
                <w:p w14:paraId="2F508628" w14:textId="55EC6D16" w:rsidR="008E348D" w:rsidRPr="00856837" w:rsidRDefault="008E348D" w:rsidP="008E348D">
                  <w:pPr>
                    <w:pStyle w:val="SIText"/>
                  </w:pPr>
                  <w:r>
                    <w:t>AHCBUS402</w:t>
                  </w:r>
                </w:p>
              </w:tc>
              <w:tc>
                <w:tcPr>
                  <w:tcW w:w="5670" w:type="dxa"/>
                  <w:vAlign w:val="bottom"/>
                </w:tcPr>
                <w:p w14:paraId="3F3777FC" w14:textId="6A21D7A1" w:rsidR="008E348D" w:rsidRPr="00856837" w:rsidRDefault="008E348D" w:rsidP="008E348D">
                  <w:pPr>
                    <w:pStyle w:val="SIText"/>
                  </w:pPr>
                  <w:r>
                    <w:t>Cost a project</w:t>
                  </w:r>
                </w:p>
              </w:tc>
            </w:tr>
            <w:tr w:rsidR="008E348D" w:rsidRPr="005C7EA8" w14:paraId="1C3678AA" w14:textId="77777777" w:rsidTr="005703B2">
              <w:tc>
                <w:tcPr>
                  <w:tcW w:w="1725" w:type="dxa"/>
                  <w:vAlign w:val="bottom"/>
                </w:tcPr>
                <w:p w14:paraId="1EF269A4" w14:textId="2F5A383F" w:rsidR="008E348D" w:rsidRPr="00856837" w:rsidRDefault="008E348D" w:rsidP="008E348D">
                  <w:pPr>
                    <w:pStyle w:val="SIText"/>
                  </w:pPr>
                  <w:r>
                    <w:t>AHCBUS404</w:t>
                  </w:r>
                </w:p>
              </w:tc>
              <w:tc>
                <w:tcPr>
                  <w:tcW w:w="5670" w:type="dxa"/>
                  <w:vAlign w:val="bottom"/>
                </w:tcPr>
                <w:p w14:paraId="54CB7438" w14:textId="332C8CEC" w:rsidR="008E348D" w:rsidRPr="00856837" w:rsidRDefault="008E348D" w:rsidP="008E348D">
                  <w:pPr>
                    <w:pStyle w:val="SIText"/>
                  </w:pPr>
                  <w:r>
                    <w:t>Operate within a budget framework</w:t>
                  </w:r>
                </w:p>
              </w:tc>
            </w:tr>
            <w:tr w:rsidR="00244BF8" w:rsidRPr="005C7EA8" w14:paraId="33D9189B" w14:textId="77777777" w:rsidTr="005703B2">
              <w:trPr>
                <w:ins w:id="11" w:author="Peter Miller" w:date="2019-03-04T11:11:00Z"/>
              </w:trPr>
              <w:tc>
                <w:tcPr>
                  <w:tcW w:w="1725" w:type="dxa"/>
                  <w:vAlign w:val="bottom"/>
                </w:tcPr>
                <w:p w14:paraId="58ADAD6C" w14:textId="1A18C0C5" w:rsidR="00244BF8" w:rsidRDefault="00244BF8" w:rsidP="00244BF8">
                  <w:pPr>
                    <w:pStyle w:val="SIText"/>
                    <w:rPr>
                      <w:ins w:id="12" w:author="Peter Miller" w:date="2019-03-04T11:11:00Z"/>
                    </w:rPr>
                  </w:pPr>
                  <w:ins w:id="13" w:author="Peter Miller" w:date="2019-03-04T11:11:00Z">
                    <w:r>
                      <w:lastRenderedPageBreak/>
                      <w:t>AHCDRG401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19E2FB8D" w14:textId="42A7FF90" w:rsidR="00244BF8" w:rsidRDefault="00244BF8" w:rsidP="00244BF8">
                  <w:pPr>
                    <w:pStyle w:val="SIText"/>
                    <w:rPr>
                      <w:ins w:id="14" w:author="Peter Miller" w:date="2019-03-04T11:11:00Z"/>
                    </w:rPr>
                  </w:pPr>
                  <w:ins w:id="15" w:author="Peter Miller" w:date="2019-03-04T11:11:00Z">
                    <w:r>
                      <w:t>Coordinate and supervise installation of an irrigation drainage system</w:t>
                    </w:r>
                  </w:ins>
                </w:p>
              </w:tc>
            </w:tr>
            <w:tr w:rsidR="00F325BA" w:rsidRPr="005C7EA8" w14:paraId="621AEE05" w14:textId="77777777" w:rsidTr="005703B2">
              <w:tc>
                <w:tcPr>
                  <w:tcW w:w="1725" w:type="dxa"/>
                  <w:vAlign w:val="bottom"/>
                </w:tcPr>
                <w:p w14:paraId="742F6CD2" w14:textId="1708AF26" w:rsidR="00F325BA" w:rsidRDefault="00F325BA" w:rsidP="00F325BA">
                  <w:pPr>
                    <w:pStyle w:val="SIText"/>
                  </w:pPr>
                  <w:r>
                    <w:t>AHCDRG402</w:t>
                  </w:r>
                </w:p>
              </w:tc>
              <w:tc>
                <w:tcPr>
                  <w:tcW w:w="5670" w:type="dxa"/>
                  <w:vAlign w:val="bottom"/>
                </w:tcPr>
                <w:p w14:paraId="5A6EA774" w14:textId="433413C7" w:rsidR="00F325BA" w:rsidRDefault="00F325BA" w:rsidP="00F325BA">
                  <w:pPr>
                    <w:pStyle w:val="SIText"/>
                  </w:pPr>
                  <w:r>
                    <w:t>Monitor and control irrigation drainage systems</w:t>
                  </w:r>
                </w:p>
              </w:tc>
            </w:tr>
            <w:tr w:rsidR="00F325BA" w:rsidRPr="005C7EA8" w14:paraId="13B8C806" w14:textId="77777777" w:rsidTr="005703B2">
              <w:tc>
                <w:tcPr>
                  <w:tcW w:w="1725" w:type="dxa"/>
                  <w:vAlign w:val="bottom"/>
                </w:tcPr>
                <w:p w14:paraId="42C407D9" w14:textId="4F2710E0" w:rsidR="00F325BA" w:rsidRPr="00856837" w:rsidRDefault="00F325BA" w:rsidP="00F325BA">
                  <w:pPr>
                    <w:pStyle w:val="SIText"/>
                  </w:pPr>
                  <w:r>
                    <w:t>AHCINF304</w:t>
                  </w:r>
                </w:p>
              </w:tc>
              <w:tc>
                <w:tcPr>
                  <w:tcW w:w="5670" w:type="dxa"/>
                  <w:vAlign w:val="bottom"/>
                </w:tcPr>
                <w:p w14:paraId="756DE360" w14:textId="28BF44BB" w:rsidR="00F325BA" w:rsidRPr="00856837" w:rsidRDefault="00F325BA" w:rsidP="00F325BA">
                  <w:pPr>
                    <w:pStyle w:val="SIText"/>
                  </w:pPr>
                  <w:r>
                    <w:t>Install and terminate extra low voltage wiring systems</w:t>
                  </w:r>
                </w:p>
              </w:tc>
            </w:tr>
            <w:tr w:rsidR="00F325BA" w:rsidRPr="005C7EA8" w14:paraId="356EC386" w14:textId="77777777" w:rsidTr="005703B2">
              <w:tc>
                <w:tcPr>
                  <w:tcW w:w="1725" w:type="dxa"/>
                </w:tcPr>
                <w:p w14:paraId="2C85007A" w14:textId="4CBC8E3A" w:rsidR="00F325BA" w:rsidRPr="00856837" w:rsidRDefault="00F325BA" w:rsidP="00F325BA">
                  <w:pPr>
                    <w:pStyle w:val="SIText"/>
                  </w:pPr>
                  <w:r>
                    <w:t>AHCIRG303</w:t>
                  </w:r>
                </w:p>
              </w:tc>
              <w:tc>
                <w:tcPr>
                  <w:tcW w:w="5670" w:type="dxa"/>
                </w:tcPr>
                <w:p w14:paraId="057004A4" w14:textId="1D455AA2" w:rsidR="00F325BA" w:rsidRPr="00856837" w:rsidRDefault="00F325BA" w:rsidP="00F325BA">
                  <w:pPr>
                    <w:pStyle w:val="SIText"/>
                  </w:pPr>
                  <w:r>
                    <w:t>Measure irrigation delivery system performance</w:t>
                  </w:r>
                </w:p>
              </w:tc>
            </w:tr>
            <w:tr w:rsidR="00F325BA" w:rsidRPr="005C7EA8" w:rsidDel="00244BF8" w14:paraId="3AD89D02" w14:textId="0A44B147" w:rsidTr="005703B2">
              <w:trPr>
                <w:del w:id="16" w:author="Peter Miller" w:date="2019-03-04T11:12:00Z"/>
              </w:trPr>
              <w:tc>
                <w:tcPr>
                  <w:tcW w:w="1725" w:type="dxa"/>
                  <w:vAlign w:val="bottom"/>
                </w:tcPr>
                <w:p w14:paraId="22E91E6F" w14:textId="4E67BE96" w:rsidR="00F325BA" w:rsidDel="00244BF8" w:rsidRDefault="00F325BA" w:rsidP="00F325BA">
                  <w:pPr>
                    <w:pStyle w:val="SIText"/>
                    <w:rPr>
                      <w:del w:id="17" w:author="Peter Miller" w:date="2019-03-04T11:12:00Z"/>
                    </w:rPr>
                  </w:pPr>
                  <w:del w:id="18" w:author="Peter Miller" w:date="2019-03-04T11:12:00Z">
                    <w:r w:rsidDel="00244BF8">
                      <w:delText>AHCIRG408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64415EA4" w14:textId="1F7FF0C6" w:rsidR="00F325BA" w:rsidDel="00244BF8" w:rsidRDefault="00F325BA" w:rsidP="00F325BA">
                  <w:pPr>
                    <w:pStyle w:val="SIText"/>
                    <w:rPr>
                      <w:del w:id="19" w:author="Peter Miller" w:date="2019-03-04T11:12:00Z"/>
                    </w:rPr>
                  </w:pPr>
                  <w:del w:id="20" w:author="Peter Miller" w:date="2019-03-04T11:12:00Z">
                    <w:r w:rsidDel="00244BF8">
                      <w:delText>Schedule irrigations</w:delText>
                    </w:r>
                  </w:del>
                </w:p>
              </w:tc>
            </w:tr>
            <w:tr w:rsidR="00F325BA" w:rsidRPr="005C7EA8" w14:paraId="33F947CD" w14:textId="77777777" w:rsidTr="005703B2">
              <w:tc>
                <w:tcPr>
                  <w:tcW w:w="1725" w:type="dxa"/>
                  <w:vAlign w:val="bottom"/>
                </w:tcPr>
                <w:p w14:paraId="7D08340E" w14:textId="5ABE0139" w:rsidR="00F325BA" w:rsidRDefault="00F325BA" w:rsidP="00F325BA">
                  <w:pPr>
                    <w:pStyle w:val="SIText"/>
                  </w:pPr>
                  <w:r>
                    <w:t>AHCIRG422</w:t>
                  </w:r>
                </w:p>
              </w:tc>
              <w:tc>
                <w:tcPr>
                  <w:tcW w:w="5670" w:type="dxa"/>
                  <w:vAlign w:val="bottom"/>
                </w:tcPr>
                <w:p w14:paraId="3EC202FC" w14:textId="4641D8B3" w:rsidR="00F325BA" w:rsidRDefault="00F325BA" w:rsidP="00F325BA">
                  <w:pPr>
                    <w:pStyle w:val="SIText"/>
                  </w:pPr>
                  <w:r>
                    <w:t>Manage a moving sprinkler irrigation system</w:t>
                  </w:r>
                </w:p>
              </w:tc>
            </w:tr>
            <w:tr w:rsidR="00F325BA" w:rsidRPr="005C7EA8" w14:paraId="44EB5248" w14:textId="77777777" w:rsidTr="005703B2">
              <w:tc>
                <w:tcPr>
                  <w:tcW w:w="1725" w:type="dxa"/>
                  <w:vAlign w:val="bottom"/>
                </w:tcPr>
                <w:p w14:paraId="0A793FFE" w14:textId="67232191" w:rsidR="00F325BA" w:rsidRDefault="00F325BA" w:rsidP="00F325BA">
                  <w:pPr>
                    <w:pStyle w:val="SIText"/>
                  </w:pPr>
                  <w:r>
                    <w:t>AHCIRG426</w:t>
                  </w:r>
                </w:p>
              </w:tc>
              <w:tc>
                <w:tcPr>
                  <w:tcW w:w="5670" w:type="dxa"/>
                  <w:vAlign w:val="bottom"/>
                </w:tcPr>
                <w:p w14:paraId="6898B1D6" w14:textId="49CBB003" w:rsidR="00F325BA" w:rsidRDefault="00F325BA" w:rsidP="00F325BA">
                  <w:pPr>
                    <w:pStyle w:val="SIText"/>
                  </w:pPr>
                  <w:r>
                    <w:t>Evaluate water supply for irrigation</w:t>
                  </w:r>
                </w:p>
              </w:tc>
            </w:tr>
            <w:tr w:rsidR="00F325BA" w:rsidRPr="005C7EA8" w14:paraId="0FFB578C" w14:textId="77777777" w:rsidTr="005703B2">
              <w:tc>
                <w:tcPr>
                  <w:tcW w:w="1725" w:type="dxa"/>
                  <w:vAlign w:val="bottom"/>
                </w:tcPr>
                <w:p w14:paraId="057AE004" w14:textId="262C31FE" w:rsidR="00F325BA" w:rsidRDefault="00F325BA" w:rsidP="00F325BA">
                  <w:pPr>
                    <w:pStyle w:val="SIText"/>
                  </w:pPr>
                  <w:r>
                    <w:t>AHCIRG433</w:t>
                  </w:r>
                </w:p>
              </w:tc>
              <w:tc>
                <w:tcPr>
                  <w:tcW w:w="5670" w:type="dxa"/>
                  <w:vAlign w:val="bottom"/>
                </w:tcPr>
                <w:p w14:paraId="55F0BFCF" w14:textId="08869B05" w:rsidR="00F325BA" w:rsidRDefault="00F325BA" w:rsidP="00F325BA">
                  <w:pPr>
                    <w:pStyle w:val="SIText"/>
                  </w:pPr>
                  <w:r>
                    <w:t>Manage irrigation systems</w:t>
                  </w:r>
                </w:p>
              </w:tc>
            </w:tr>
            <w:tr w:rsidR="00F325BA" w:rsidRPr="005C7EA8" w14:paraId="41107053" w14:textId="77777777" w:rsidTr="005703B2">
              <w:tc>
                <w:tcPr>
                  <w:tcW w:w="1725" w:type="dxa"/>
                  <w:vAlign w:val="bottom"/>
                </w:tcPr>
                <w:p w14:paraId="200E4991" w14:textId="2EF5B5B5" w:rsidR="00F325BA" w:rsidRDefault="00F325BA" w:rsidP="00F325BA">
                  <w:pPr>
                    <w:pStyle w:val="SIText"/>
                  </w:pPr>
                  <w:r>
                    <w:t>AHCIRG434</w:t>
                  </w:r>
                </w:p>
              </w:tc>
              <w:tc>
                <w:tcPr>
                  <w:tcW w:w="5670" w:type="dxa"/>
                  <w:vAlign w:val="bottom"/>
                </w:tcPr>
                <w:p w14:paraId="5F28F373" w14:textId="23489EA6" w:rsidR="00F325BA" w:rsidRDefault="00F325BA" w:rsidP="00F325BA">
                  <w:pPr>
                    <w:pStyle w:val="SIText"/>
                  </w:pPr>
                  <w:r>
                    <w:t>Manage surface irrigation systems</w:t>
                  </w:r>
                </w:p>
              </w:tc>
            </w:tr>
            <w:tr w:rsidR="0094600E" w:rsidRPr="005C7EA8" w14:paraId="3C3DC83E" w14:textId="77777777" w:rsidTr="005703B2">
              <w:trPr>
                <w:ins w:id="21" w:author="Peter Miller" w:date="2019-03-04T13:30:00Z"/>
              </w:trPr>
              <w:tc>
                <w:tcPr>
                  <w:tcW w:w="1725" w:type="dxa"/>
                  <w:vAlign w:val="bottom"/>
                </w:tcPr>
                <w:p w14:paraId="2A032E91" w14:textId="2937CE3D" w:rsidR="0094600E" w:rsidRDefault="0094600E" w:rsidP="00F325BA">
                  <w:pPr>
                    <w:pStyle w:val="SIText"/>
                    <w:rPr>
                      <w:ins w:id="22" w:author="Peter Miller" w:date="2019-03-04T13:30:00Z"/>
                    </w:rPr>
                  </w:pPr>
                  <w:ins w:id="23" w:author="Peter Miller" w:date="2019-03-04T13:30:00Z">
                    <w:r>
                      <w:t>AHCMER401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571E30AA" w14:textId="5CEFBA39" w:rsidR="0094600E" w:rsidRDefault="0094600E" w:rsidP="00F325BA">
                  <w:pPr>
                    <w:pStyle w:val="SIText"/>
                    <w:rPr>
                      <w:ins w:id="24" w:author="Peter Miller" w:date="2019-03-04T13:30:00Z"/>
                    </w:rPr>
                  </w:pPr>
                  <w:ins w:id="25" w:author="Peter Miller" w:date="2019-03-04T13:30:00Z">
                    <w:r>
                      <w:t>Coordinate customer service and networking activities</w:t>
                    </w:r>
                  </w:ins>
                </w:p>
              </w:tc>
            </w:tr>
            <w:tr w:rsidR="00F325BA" w:rsidRPr="005C7EA8" w14:paraId="577722B8" w14:textId="77777777" w:rsidTr="005703B2">
              <w:tc>
                <w:tcPr>
                  <w:tcW w:w="1725" w:type="dxa"/>
                  <w:vAlign w:val="bottom"/>
                </w:tcPr>
                <w:p w14:paraId="1F5CEFF3" w14:textId="0D5D256E" w:rsidR="00F325BA" w:rsidRPr="00856837" w:rsidRDefault="00F325BA" w:rsidP="00F325BA">
                  <w:pPr>
                    <w:pStyle w:val="SIText"/>
                  </w:pPr>
                  <w:r>
                    <w:t>AHCMER407</w:t>
                  </w:r>
                </w:p>
              </w:tc>
              <w:tc>
                <w:tcPr>
                  <w:tcW w:w="5670" w:type="dxa"/>
                  <w:vAlign w:val="bottom"/>
                </w:tcPr>
                <w:p w14:paraId="4B6E09B4" w14:textId="49719F8A" w:rsidR="00F325BA" w:rsidRPr="00856837" w:rsidRDefault="00F325BA" w:rsidP="00F325BA">
                  <w:pPr>
                    <w:pStyle w:val="SIText"/>
                  </w:pPr>
                  <w:r>
                    <w:t>Provide irrigation sales and service</w:t>
                  </w:r>
                </w:p>
              </w:tc>
            </w:tr>
            <w:tr w:rsidR="0094600E" w:rsidRPr="005C7EA8" w14:paraId="592FB408" w14:textId="77777777" w:rsidTr="005703B2">
              <w:trPr>
                <w:ins w:id="26" w:author="Peter Miller" w:date="2019-03-04T13:32:00Z"/>
              </w:trPr>
              <w:tc>
                <w:tcPr>
                  <w:tcW w:w="1725" w:type="dxa"/>
                  <w:vAlign w:val="bottom"/>
                </w:tcPr>
                <w:p w14:paraId="4BA0CFF3" w14:textId="7B63A648" w:rsidR="0094600E" w:rsidRDefault="0094600E" w:rsidP="0094600E">
                  <w:pPr>
                    <w:pStyle w:val="SIText"/>
                    <w:rPr>
                      <w:ins w:id="27" w:author="Peter Miller" w:date="2019-03-04T13:32:00Z"/>
                    </w:rPr>
                  </w:pPr>
                  <w:ins w:id="28" w:author="Peter Miller" w:date="2019-03-04T13:32:00Z">
                    <w:r>
                      <w:t>AHCSOL401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735684C0" w14:textId="38EF24DF" w:rsidR="0094600E" w:rsidRDefault="0094600E" w:rsidP="0094600E">
                  <w:pPr>
                    <w:pStyle w:val="SIText"/>
                    <w:rPr>
                      <w:ins w:id="29" w:author="Peter Miller" w:date="2019-03-04T13:32:00Z"/>
                    </w:rPr>
                  </w:pPr>
                  <w:ins w:id="30" w:author="Peter Miller" w:date="2019-03-04T13:32:00Z">
                    <w:r>
                      <w:t>Sample soils and interpret results</w:t>
                    </w:r>
                  </w:ins>
                </w:p>
              </w:tc>
            </w:tr>
            <w:tr w:rsidR="00F325BA" w:rsidRPr="005C7EA8" w14:paraId="0773EB27" w14:textId="77777777" w:rsidTr="005703B2">
              <w:tc>
                <w:tcPr>
                  <w:tcW w:w="1725" w:type="dxa"/>
                  <w:vAlign w:val="bottom"/>
                </w:tcPr>
                <w:p w14:paraId="650FFEF6" w14:textId="5F791B5A" w:rsidR="00F325BA" w:rsidRPr="00856837" w:rsidRDefault="00F325BA" w:rsidP="00F325BA">
                  <w:pPr>
                    <w:pStyle w:val="SIText"/>
                  </w:pPr>
                  <w:r>
                    <w:t>AHCWRK401</w:t>
                  </w:r>
                </w:p>
              </w:tc>
              <w:tc>
                <w:tcPr>
                  <w:tcW w:w="5670" w:type="dxa"/>
                  <w:vAlign w:val="bottom"/>
                </w:tcPr>
                <w:p w14:paraId="31B4FDA8" w14:textId="441B41B5" w:rsidR="00F325BA" w:rsidRPr="00856837" w:rsidRDefault="00F325BA" w:rsidP="00F325BA">
                  <w:pPr>
                    <w:pStyle w:val="SIText"/>
                  </w:pPr>
                  <w:r>
                    <w:t>Implement and monitor quality assurance processes</w:t>
                  </w:r>
                </w:p>
              </w:tc>
            </w:tr>
            <w:tr w:rsidR="00F325BA" w:rsidRPr="005C7EA8" w14:paraId="1BADF9FE" w14:textId="77777777" w:rsidTr="005703B2">
              <w:tc>
                <w:tcPr>
                  <w:tcW w:w="1725" w:type="dxa"/>
                  <w:vAlign w:val="bottom"/>
                </w:tcPr>
                <w:p w14:paraId="02CD036F" w14:textId="64B499D0" w:rsidR="00F325BA" w:rsidRPr="00856837" w:rsidRDefault="00F325BA" w:rsidP="00F325BA">
                  <w:pPr>
                    <w:pStyle w:val="SIText"/>
                  </w:pPr>
                  <w:r>
                    <w:t>AHCWRK403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0E0973D9" w14:textId="7F7DB153" w:rsidR="00F325BA" w:rsidRPr="00856837" w:rsidRDefault="00F325BA" w:rsidP="00F325BA">
                  <w:pPr>
                    <w:pStyle w:val="SIText"/>
                  </w:pPr>
                  <w:r>
                    <w:t>Supervise work routines and staff performance</w:t>
                  </w:r>
                </w:p>
              </w:tc>
            </w:tr>
            <w:tr w:rsidR="00F325BA" w:rsidRPr="005C7EA8" w14:paraId="0F538C87" w14:textId="77777777" w:rsidTr="005703B2">
              <w:tc>
                <w:tcPr>
                  <w:tcW w:w="1725" w:type="dxa"/>
                  <w:vAlign w:val="bottom"/>
                </w:tcPr>
                <w:p w14:paraId="052C1942" w14:textId="1342C43A" w:rsidR="00F325BA" w:rsidRDefault="00F325BA" w:rsidP="00F325BA">
                  <w:pPr>
                    <w:pStyle w:val="SIText"/>
                  </w:pPr>
                  <w:r>
                    <w:t>AHCWRK405</w:t>
                  </w:r>
                </w:p>
              </w:tc>
              <w:tc>
                <w:tcPr>
                  <w:tcW w:w="5670" w:type="dxa"/>
                  <w:vAlign w:val="bottom"/>
                </w:tcPr>
                <w:p w14:paraId="07D19BD2" w14:textId="036EACDB" w:rsidR="00F325BA" w:rsidRDefault="00F325BA" w:rsidP="00F325BA">
                  <w:pPr>
                    <w:pStyle w:val="SIText"/>
                  </w:pPr>
                  <w:r>
                    <w:t>Implement and monitor environmentally sustainable work practices</w:t>
                  </w:r>
                </w:p>
              </w:tc>
            </w:tr>
            <w:tr w:rsidR="00F325BA" w:rsidRPr="005C7EA8" w:rsidDel="0094600E" w14:paraId="74FA7716" w14:textId="405F72BB" w:rsidTr="005703B2">
              <w:trPr>
                <w:del w:id="31" w:author="Peter Miller" w:date="2019-03-04T13:32:00Z"/>
              </w:trPr>
              <w:tc>
                <w:tcPr>
                  <w:tcW w:w="1725" w:type="dxa"/>
                  <w:vAlign w:val="bottom"/>
                </w:tcPr>
                <w:p w14:paraId="5AECCEA5" w14:textId="77236C96" w:rsidR="00F325BA" w:rsidDel="0094600E" w:rsidRDefault="00F325BA" w:rsidP="00F325BA">
                  <w:pPr>
                    <w:pStyle w:val="SIText"/>
                    <w:rPr>
                      <w:del w:id="32" w:author="Peter Miller" w:date="2019-03-04T13:32:00Z"/>
                    </w:rPr>
                  </w:pPr>
                  <w:del w:id="33" w:author="Peter Miller" w:date="2019-03-04T13:32:00Z">
                    <w:r w:rsidDel="0094600E">
                      <w:delText>AHCSOL401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49C06549" w14:textId="5B1B4629" w:rsidR="00F325BA" w:rsidDel="0094600E" w:rsidRDefault="00F325BA" w:rsidP="00F325BA">
                  <w:pPr>
                    <w:pStyle w:val="SIText"/>
                    <w:rPr>
                      <w:del w:id="34" w:author="Peter Miller" w:date="2019-03-04T13:32:00Z"/>
                    </w:rPr>
                  </w:pPr>
                  <w:del w:id="35" w:author="Peter Miller" w:date="2019-03-04T13:32:00Z">
                    <w:r w:rsidDel="0094600E">
                      <w:delText>Sample soils and interpret results</w:delText>
                    </w:r>
                  </w:del>
                </w:p>
              </w:tc>
            </w:tr>
            <w:tr w:rsidR="00F325BA" w:rsidRPr="005C7EA8" w14:paraId="040F6BF3" w14:textId="77777777" w:rsidTr="005703B2">
              <w:tc>
                <w:tcPr>
                  <w:tcW w:w="1725" w:type="dxa"/>
                  <w:vAlign w:val="bottom"/>
                </w:tcPr>
                <w:p w14:paraId="653D41F3" w14:textId="1408CB85" w:rsidR="00F325BA" w:rsidRPr="00856837" w:rsidRDefault="00F325BA" w:rsidP="00F325BA">
                  <w:pPr>
                    <w:pStyle w:val="SIText"/>
                  </w:pPr>
                  <w:r>
                    <w:t>BSBHRM405</w:t>
                  </w:r>
                </w:p>
              </w:tc>
              <w:tc>
                <w:tcPr>
                  <w:tcW w:w="5670" w:type="dxa"/>
                  <w:vAlign w:val="bottom"/>
                </w:tcPr>
                <w:p w14:paraId="7A17F498" w14:textId="3074654A" w:rsidR="00F325BA" w:rsidRPr="00856837" w:rsidRDefault="00F325BA" w:rsidP="00F325BA">
                  <w:pPr>
                    <w:pStyle w:val="SIText"/>
                  </w:pPr>
                  <w:r>
                    <w:t>Support the recruitment, selection and induction of staff</w:t>
                  </w:r>
                </w:p>
              </w:tc>
            </w:tr>
            <w:tr w:rsidR="00F325BA" w:rsidRPr="005C7EA8" w14:paraId="40ABEBB1" w14:textId="77777777" w:rsidTr="005703B2">
              <w:tc>
                <w:tcPr>
                  <w:tcW w:w="1725" w:type="dxa"/>
                  <w:vAlign w:val="bottom"/>
                </w:tcPr>
                <w:p w14:paraId="3D26DFD7" w14:textId="7C5E95A8" w:rsidR="00F325BA" w:rsidRPr="00856837" w:rsidRDefault="00F325BA" w:rsidP="00F325BA">
                  <w:pPr>
                    <w:pStyle w:val="SIText"/>
                  </w:pPr>
                  <w:r>
                    <w:t>BSBLDR403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17660A75" w14:textId="53A03CB3" w:rsidR="00F325BA" w:rsidRPr="00856837" w:rsidRDefault="00F325BA" w:rsidP="00F325BA">
                  <w:pPr>
                    <w:pStyle w:val="SIText"/>
                  </w:pPr>
                  <w:r>
                    <w:t>Lead team effectiveness</w:t>
                  </w:r>
                </w:p>
              </w:tc>
            </w:tr>
            <w:tr w:rsidR="00F325BA" w:rsidRPr="005C7EA8" w14:paraId="0FE5269E" w14:textId="77777777" w:rsidTr="005703B2">
              <w:tc>
                <w:tcPr>
                  <w:tcW w:w="1725" w:type="dxa"/>
                  <w:vAlign w:val="bottom"/>
                </w:tcPr>
                <w:p w14:paraId="7A4BF9C0" w14:textId="454583CE" w:rsidR="00F325BA" w:rsidRPr="00856837" w:rsidRDefault="00F325BA" w:rsidP="00F325BA">
                  <w:pPr>
                    <w:pStyle w:val="SIText"/>
                  </w:pPr>
                  <w:r>
                    <w:t>BSBMGT402</w:t>
                  </w:r>
                </w:p>
              </w:tc>
              <w:tc>
                <w:tcPr>
                  <w:tcW w:w="5670" w:type="dxa"/>
                  <w:vAlign w:val="bottom"/>
                </w:tcPr>
                <w:p w14:paraId="4FB939A4" w14:textId="16DE5B71" w:rsidR="00F325BA" w:rsidRPr="00856837" w:rsidRDefault="00F325BA" w:rsidP="00F325BA">
                  <w:pPr>
                    <w:pStyle w:val="SIText"/>
                  </w:pPr>
                  <w:r>
                    <w:t>Implement operational plan</w:t>
                  </w:r>
                </w:p>
              </w:tc>
            </w:tr>
            <w:tr w:rsidR="0094600E" w:rsidRPr="005C7EA8" w14:paraId="436B4F06" w14:textId="77777777" w:rsidTr="005703B2">
              <w:trPr>
                <w:ins w:id="36" w:author="Peter Miller" w:date="2019-03-04T13:33:00Z"/>
              </w:trPr>
              <w:tc>
                <w:tcPr>
                  <w:tcW w:w="1725" w:type="dxa"/>
                  <w:vAlign w:val="bottom"/>
                </w:tcPr>
                <w:p w14:paraId="03DF94C5" w14:textId="06C36FA7" w:rsidR="0094600E" w:rsidRDefault="0094600E" w:rsidP="00F325BA">
                  <w:pPr>
                    <w:pStyle w:val="SIText"/>
                    <w:rPr>
                      <w:ins w:id="37" w:author="Peter Miller" w:date="2019-03-04T13:33:00Z"/>
                    </w:rPr>
                  </w:pPr>
                  <w:ins w:id="38" w:author="Peter Miller" w:date="2019-03-04T13:33:00Z">
                    <w:r>
                      <w:t>BSBRES401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335AF4BA" w14:textId="73B08479" w:rsidR="0094600E" w:rsidRDefault="008868E2" w:rsidP="00F325BA">
                  <w:pPr>
                    <w:pStyle w:val="SIText"/>
                    <w:rPr>
                      <w:ins w:id="39" w:author="Peter Miller" w:date="2019-03-04T13:33:00Z"/>
                    </w:rPr>
                  </w:pPr>
                  <w:ins w:id="40" w:author="Peter Miller" w:date="2019-03-04T13:33:00Z">
                    <w:r>
                      <w:t>Analyse and present research information</w:t>
                    </w:r>
                  </w:ins>
                </w:p>
              </w:tc>
            </w:tr>
            <w:tr w:rsidR="00F325BA" w:rsidRPr="005C7EA8" w14:paraId="31FF29B7" w14:textId="77777777" w:rsidTr="005703B2">
              <w:tc>
                <w:tcPr>
                  <w:tcW w:w="1725" w:type="dxa"/>
                  <w:vAlign w:val="bottom"/>
                </w:tcPr>
                <w:p w14:paraId="50819DC0" w14:textId="24F02C38" w:rsidR="00F325BA" w:rsidRDefault="00F325BA" w:rsidP="00F325BA">
                  <w:pPr>
                    <w:pStyle w:val="SIText"/>
                  </w:pPr>
                  <w:r>
                    <w:t>BSBRKG304</w:t>
                  </w:r>
                </w:p>
              </w:tc>
              <w:tc>
                <w:tcPr>
                  <w:tcW w:w="5670" w:type="dxa"/>
                  <w:vAlign w:val="bottom"/>
                </w:tcPr>
                <w:p w14:paraId="178DB255" w14:textId="3DDD10F2" w:rsidR="00F325BA" w:rsidRDefault="00F325BA" w:rsidP="00F325BA">
                  <w:pPr>
                    <w:pStyle w:val="SIText"/>
                  </w:pPr>
                  <w:r>
                    <w:t>Maintain business records</w:t>
                  </w:r>
                </w:p>
              </w:tc>
            </w:tr>
            <w:tr w:rsidR="00F325BA" w:rsidRPr="005C7EA8" w14:paraId="122A89AA" w14:textId="77777777" w:rsidTr="005703B2">
              <w:tc>
                <w:tcPr>
                  <w:tcW w:w="1725" w:type="dxa"/>
                  <w:vAlign w:val="bottom"/>
                </w:tcPr>
                <w:p w14:paraId="6788ECEA" w14:textId="2CDD38E9" w:rsidR="00F325BA" w:rsidRDefault="00F325BA" w:rsidP="00F325BA">
                  <w:pPr>
                    <w:pStyle w:val="SIText"/>
                  </w:pPr>
                  <w:r>
                    <w:t>BSBRKG403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0AF5C8F1" w14:textId="64DFE6A2" w:rsidR="00F325BA" w:rsidRDefault="00F325BA" w:rsidP="00F325BA">
                  <w:pPr>
                    <w:pStyle w:val="SIText"/>
                  </w:pPr>
                  <w:r>
                    <w:t>Set up a business or records system for a small business</w:t>
                  </w:r>
                </w:p>
              </w:tc>
            </w:tr>
            <w:tr w:rsidR="00F325BA" w:rsidRPr="005C7EA8" w14:paraId="0938263B" w14:textId="77777777" w:rsidTr="005703B2">
              <w:tc>
                <w:tcPr>
                  <w:tcW w:w="1725" w:type="dxa"/>
                  <w:vAlign w:val="bottom"/>
                </w:tcPr>
                <w:p w14:paraId="62CEDD6F" w14:textId="4823670E" w:rsidR="00F325BA" w:rsidRPr="00856837" w:rsidRDefault="00F325BA" w:rsidP="006C6C99">
                  <w:pPr>
                    <w:pStyle w:val="SIText"/>
                  </w:pPr>
                  <w:r>
                    <w:t>BSBSMB4</w:t>
                  </w:r>
                  <w:ins w:id="41" w:author="Peter Miller" w:date="2019-03-01T08:52:00Z">
                    <w:r w:rsidR="006C6C99">
                      <w:t>21</w:t>
                    </w:r>
                  </w:ins>
                  <w:del w:id="42" w:author="Peter Miller" w:date="2019-03-01T08:52:00Z">
                    <w:r w:rsidDel="006C6C99">
                      <w:delText>06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3511DC2B" w14:textId="5F75C58A" w:rsidR="00F325BA" w:rsidRPr="00856837" w:rsidRDefault="00F325BA" w:rsidP="00F325BA">
                  <w:pPr>
                    <w:pStyle w:val="SIText"/>
                  </w:pPr>
                  <w:r>
                    <w:t>Manage small business finances</w:t>
                  </w:r>
                </w:p>
              </w:tc>
            </w:tr>
            <w:tr w:rsidR="00F325BA" w:rsidRPr="005C7EA8" w14:paraId="07D38B36" w14:textId="77777777" w:rsidTr="005703B2">
              <w:tc>
                <w:tcPr>
                  <w:tcW w:w="1725" w:type="dxa"/>
                  <w:vAlign w:val="bottom"/>
                </w:tcPr>
                <w:p w14:paraId="64F3D542" w14:textId="442821F7" w:rsidR="00F325BA" w:rsidRPr="00856837" w:rsidRDefault="00F325BA" w:rsidP="00F325BA">
                  <w:pPr>
                    <w:pStyle w:val="SIText"/>
                  </w:pPr>
                  <w:r>
                    <w:t>BSBWOR404</w:t>
                  </w:r>
                </w:p>
              </w:tc>
              <w:tc>
                <w:tcPr>
                  <w:tcW w:w="5670" w:type="dxa"/>
                  <w:vAlign w:val="bottom"/>
                </w:tcPr>
                <w:p w14:paraId="7949306C" w14:textId="52ABCA9C" w:rsidR="00F325BA" w:rsidRPr="00856837" w:rsidRDefault="00F325BA" w:rsidP="00F325BA">
                  <w:pPr>
                    <w:pStyle w:val="SIText"/>
                  </w:pPr>
                  <w:r>
                    <w:t>Develop work priorities</w:t>
                  </w:r>
                </w:p>
              </w:tc>
            </w:tr>
            <w:tr w:rsidR="00F325BA" w:rsidRPr="005C7EA8" w14:paraId="76D35442" w14:textId="77777777" w:rsidTr="005703B2">
              <w:tc>
                <w:tcPr>
                  <w:tcW w:w="1725" w:type="dxa"/>
                  <w:vAlign w:val="bottom"/>
                </w:tcPr>
                <w:p w14:paraId="5CE661D2" w14:textId="4BF636D4" w:rsidR="00F325BA" w:rsidRDefault="00F325BA" w:rsidP="00F325BA">
                  <w:pPr>
                    <w:pStyle w:val="SIText"/>
                  </w:pPr>
                  <w:r>
                    <w:t>BSBWRT401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0D43A310" w14:textId="5FF24025" w:rsidR="00F325BA" w:rsidRPr="005B0D58" w:rsidRDefault="00F325BA" w:rsidP="00F325BA">
                  <w:pPr>
                    <w:pStyle w:val="SIText"/>
                  </w:pPr>
                  <w:r w:rsidRPr="005B0D58">
                    <w:t>Write complex documents</w:t>
                  </w:r>
                </w:p>
              </w:tc>
            </w:tr>
            <w:tr w:rsidR="006C6C99" w:rsidRPr="005C7EA8" w14:paraId="42F2F9FF" w14:textId="77777777" w:rsidTr="005703B2">
              <w:trPr>
                <w:ins w:id="43" w:author="Peter Miller" w:date="2019-03-01T08:57:00Z"/>
              </w:trPr>
              <w:tc>
                <w:tcPr>
                  <w:tcW w:w="1725" w:type="dxa"/>
                  <w:vAlign w:val="bottom"/>
                </w:tcPr>
                <w:p w14:paraId="32AD3E15" w14:textId="7E6D967B" w:rsidR="006C6C99" w:rsidRDefault="006C6C99" w:rsidP="00F325BA">
                  <w:pPr>
                    <w:pStyle w:val="SIText"/>
                    <w:rPr>
                      <w:ins w:id="44" w:author="Peter Miller" w:date="2019-03-01T08:57:00Z"/>
                    </w:rPr>
                  </w:pPr>
                  <w:ins w:id="45" w:author="Peter Miller" w:date="2019-03-01T08:57:00Z">
                    <w:r>
                      <w:t>ICTICT402</w:t>
                    </w:r>
                  </w:ins>
                </w:p>
              </w:tc>
              <w:tc>
                <w:tcPr>
                  <w:tcW w:w="5670" w:type="dxa"/>
                  <w:vAlign w:val="center"/>
                </w:tcPr>
                <w:p w14:paraId="3B3387F1" w14:textId="35D350EB" w:rsidR="006C6C99" w:rsidRPr="005B0D58" w:rsidRDefault="006C6C99" w:rsidP="00F325BA">
                  <w:pPr>
                    <w:pStyle w:val="SIText"/>
                    <w:rPr>
                      <w:ins w:id="46" w:author="Peter Miller" w:date="2019-03-01T08:57:00Z"/>
                    </w:rPr>
                  </w:pPr>
                  <w:ins w:id="47" w:author="Peter Miller" w:date="2019-03-01T08:58:00Z">
                    <w:r>
                      <w:t>Determine project specifications and secure client agreement</w:t>
                    </w:r>
                  </w:ins>
                </w:p>
              </w:tc>
            </w:tr>
            <w:tr w:rsidR="00F325BA" w:rsidRPr="005C7EA8" w14:paraId="0838BBB3" w14:textId="77777777" w:rsidTr="005703B2">
              <w:tc>
                <w:tcPr>
                  <w:tcW w:w="1725" w:type="dxa"/>
                  <w:vAlign w:val="bottom"/>
                </w:tcPr>
                <w:p w14:paraId="721EE08C" w14:textId="08B2B3AD" w:rsidR="00F325BA" w:rsidRPr="00856837" w:rsidRDefault="00F325BA" w:rsidP="00F325BA">
                  <w:pPr>
                    <w:pStyle w:val="SIText"/>
                  </w:pPr>
                  <w:r>
                    <w:t>NWPTRT062</w:t>
                  </w:r>
                </w:p>
              </w:tc>
              <w:tc>
                <w:tcPr>
                  <w:tcW w:w="5670" w:type="dxa"/>
                  <w:vAlign w:val="bottom"/>
                </w:tcPr>
                <w:p w14:paraId="2599615C" w14:textId="4B78D8CC" w:rsidR="00F325BA" w:rsidRPr="00856837" w:rsidRDefault="00F325BA" w:rsidP="00F325BA">
                  <w:pPr>
                    <w:pStyle w:val="SIText"/>
                  </w:pPr>
                  <w:r>
                    <w:t>Operate and control reclaimed water irrigation</w:t>
                  </w:r>
                </w:p>
              </w:tc>
            </w:tr>
            <w:tr w:rsidR="00F325BA" w:rsidRPr="005C7EA8" w14:paraId="2E3D98A9" w14:textId="77777777" w:rsidTr="005703B2">
              <w:tc>
                <w:tcPr>
                  <w:tcW w:w="1725" w:type="dxa"/>
                  <w:vAlign w:val="bottom"/>
                </w:tcPr>
                <w:p w14:paraId="6051BD95" w14:textId="7F1EDB3E" w:rsidR="00F325BA" w:rsidRPr="00856837" w:rsidRDefault="00F325BA" w:rsidP="00F325BA">
                  <w:pPr>
                    <w:pStyle w:val="SIText"/>
                  </w:pPr>
                  <w:r>
                    <w:t>NWP410C</w:t>
                  </w:r>
                </w:p>
              </w:tc>
              <w:tc>
                <w:tcPr>
                  <w:tcW w:w="5670" w:type="dxa"/>
                  <w:vAlign w:val="bottom"/>
                </w:tcPr>
                <w:p w14:paraId="3AE2EA26" w14:textId="5DCDDF58" w:rsidR="00F325BA" w:rsidRPr="00856837" w:rsidRDefault="00F325BA" w:rsidP="00F325BA">
                  <w:pPr>
                    <w:pStyle w:val="SIText"/>
                  </w:pPr>
                  <w:r>
                    <w:t>Coordinate and monitor asset construction and maintenance</w:t>
                  </w:r>
                </w:p>
              </w:tc>
            </w:tr>
            <w:tr w:rsidR="00F325BA" w:rsidRPr="005C7EA8" w14:paraId="1DD49AF8" w14:textId="77777777" w:rsidTr="005703B2">
              <w:tc>
                <w:tcPr>
                  <w:tcW w:w="1725" w:type="dxa"/>
                  <w:vAlign w:val="bottom"/>
                </w:tcPr>
                <w:p w14:paraId="5FF5AB2B" w14:textId="4AA39783" w:rsidR="00F325BA" w:rsidRPr="00856837" w:rsidRDefault="00F325BA" w:rsidP="00F325BA">
                  <w:pPr>
                    <w:pStyle w:val="SIText"/>
                  </w:pPr>
                  <w:r>
                    <w:t>NWPIRR033</w:t>
                  </w:r>
                </w:p>
              </w:tc>
              <w:tc>
                <w:tcPr>
                  <w:tcW w:w="5670" w:type="dxa"/>
                  <w:vAlign w:val="bottom"/>
                </w:tcPr>
                <w:p w14:paraId="6EB48163" w14:textId="589F9774" w:rsidR="00F325BA" w:rsidRPr="00856837" w:rsidRDefault="00F325BA" w:rsidP="00F325BA">
                  <w:pPr>
                    <w:pStyle w:val="SIText"/>
                  </w:pPr>
                  <w:r>
                    <w:t>Coordinate and monitor the operation of irrigation delivery systems</w:t>
                  </w:r>
                </w:p>
              </w:tc>
            </w:tr>
            <w:tr w:rsidR="00F325BA" w:rsidRPr="005C7EA8" w14:paraId="1CC4096C" w14:textId="77777777" w:rsidTr="005703B2">
              <w:tc>
                <w:tcPr>
                  <w:tcW w:w="1725" w:type="dxa"/>
                  <w:vAlign w:val="bottom"/>
                </w:tcPr>
                <w:p w14:paraId="5D750059" w14:textId="14924326" w:rsidR="00F325BA" w:rsidRDefault="00F325BA" w:rsidP="00F325BA">
                  <w:pPr>
                    <w:pStyle w:val="SIText"/>
                  </w:pPr>
                  <w:r>
                    <w:t>TAEASS301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6C9B4C1E" w14:textId="30830BD7" w:rsidR="00F325BA" w:rsidRPr="005B0D58" w:rsidRDefault="00F325BA" w:rsidP="00F325BA">
                  <w:pPr>
                    <w:pStyle w:val="SIText"/>
                  </w:pPr>
                  <w:r w:rsidRPr="005B0D58">
                    <w:t>Contribute to assessment</w:t>
                  </w:r>
                </w:p>
              </w:tc>
            </w:tr>
            <w:tr w:rsidR="00F325BA" w:rsidRPr="005C7EA8" w14:paraId="3E0C4B9F" w14:textId="77777777" w:rsidTr="005703B2">
              <w:tc>
                <w:tcPr>
                  <w:tcW w:w="1725" w:type="dxa"/>
                  <w:vAlign w:val="bottom"/>
                </w:tcPr>
                <w:p w14:paraId="0CB2F60D" w14:textId="4A26D35C" w:rsidR="00F325BA" w:rsidRDefault="00F325BA" w:rsidP="00F325BA">
                  <w:pPr>
                    <w:pStyle w:val="SIText"/>
                  </w:pPr>
                  <w:r>
                    <w:t>TAEDEL301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48960360" w14:textId="2E6A0C13" w:rsidR="00F325BA" w:rsidRPr="005B0D58" w:rsidRDefault="00F325BA" w:rsidP="00F325BA">
                  <w:pPr>
                    <w:pStyle w:val="SIText"/>
                  </w:pPr>
                  <w:r w:rsidRPr="005B0D58">
                    <w:t>Provide work skill instruction</w:t>
                  </w:r>
                </w:p>
              </w:tc>
            </w:tr>
          </w:tbl>
          <w:p w14:paraId="7D30D97F" w14:textId="739BB981" w:rsidR="004270D2" w:rsidRDefault="004270D2" w:rsidP="008E7B69"/>
        </w:tc>
      </w:tr>
    </w:tbl>
    <w:p w14:paraId="75F58CF5" w14:textId="77777777" w:rsidR="000D7BE6" w:rsidRDefault="000D7BE6"/>
    <w:p w14:paraId="36E29086" w14:textId="56B43CB6" w:rsidR="000D7BE6" w:rsidRDefault="000D7BE6" w:rsidP="008E348D">
      <w:pPr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102A727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2CCF2A11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228D894C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24D44912" w14:textId="77777777" w:rsidTr="008846E4">
              <w:trPr>
                <w:tblHeader/>
              </w:trPr>
              <w:tc>
                <w:tcPr>
                  <w:tcW w:w="1028" w:type="pct"/>
                </w:tcPr>
                <w:p w14:paraId="2AD8E82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5E4ED4D7" w14:textId="00F8681E" w:rsidR="000C13F1" w:rsidRPr="000C13F1" w:rsidRDefault="000C13F1" w:rsidP="00535680">
                  <w:pPr>
                    <w:pStyle w:val="SIText-Bold"/>
                  </w:pPr>
                  <w:r w:rsidRPr="000C13F1">
                    <w:t>Code and title previous</w:t>
                  </w:r>
                  <w:r w:rsidR="00535680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148308C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97B28A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52B9F416" w14:textId="77777777" w:rsidTr="008846E4">
              <w:tc>
                <w:tcPr>
                  <w:tcW w:w="1028" w:type="pct"/>
                </w:tcPr>
                <w:p w14:paraId="25197F25" w14:textId="3B9B3D70" w:rsidR="000C13F1" w:rsidRDefault="008E348D" w:rsidP="000C13F1">
                  <w:pPr>
                    <w:pStyle w:val="SIText"/>
                  </w:pPr>
                  <w:r w:rsidRPr="008E348D">
                    <w:t>AHC4</w:t>
                  </w:r>
                  <w:r w:rsidR="004A1056">
                    <w:t>XX</w:t>
                  </w:r>
                  <w:r w:rsidRPr="008E348D">
                    <w:t>1</w:t>
                  </w:r>
                  <w:r w:rsidR="004A1056">
                    <w:t>9</w:t>
                  </w:r>
                  <w:r w:rsidRPr="008E348D">
                    <w:t xml:space="preserve"> Certificate IV in Irrigation</w:t>
                  </w:r>
                  <w:r w:rsidR="004A1056">
                    <w:t xml:space="preserve"> Management</w:t>
                  </w:r>
                </w:p>
                <w:p w14:paraId="7F03F14E" w14:textId="5F927B57" w:rsidR="00535680" w:rsidRPr="00923720" w:rsidRDefault="00535680" w:rsidP="004A1056">
                  <w:pPr>
                    <w:pStyle w:val="SIText"/>
                  </w:pPr>
                  <w:r>
                    <w:t xml:space="preserve">Release </w:t>
                  </w:r>
                  <w:r w:rsidR="004A1056">
                    <w:t>1</w:t>
                  </w:r>
                </w:p>
              </w:tc>
              <w:tc>
                <w:tcPr>
                  <w:tcW w:w="1105" w:type="pct"/>
                </w:tcPr>
                <w:p w14:paraId="369AF119" w14:textId="4D90D711" w:rsidR="000C13F1" w:rsidRDefault="008E348D" w:rsidP="00535680">
                  <w:pPr>
                    <w:pStyle w:val="SIText"/>
                  </w:pPr>
                  <w:r w:rsidRPr="008E348D">
                    <w:t>AHC4111</w:t>
                  </w:r>
                  <w:r w:rsidR="00535680">
                    <w:t>6</w:t>
                  </w:r>
                  <w:r w:rsidRPr="008E348D">
                    <w:t xml:space="preserve"> Certificate IV in Irrigation</w:t>
                  </w:r>
                </w:p>
                <w:p w14:paraId="554D3F43" w14:textId="71202B03" w:rsidR="00535680" w:rsidRPr="00BC49BB" w:rsidRDefault="00535680" w:rsidP="00535680">
                  <w:pPr>
                    <w:pStyle w:val="SIText"/>
                  </w:pPr>
                  <w:r>
                    <w:t>Release 1</w:t>
                  </w:r>
                </w:p>
              </w:tc>
              <w:tc>
                <w:tcPr>
                  <w:tcW w:w="1398" w:type="pct"/>
                </w:tcPr>
                <w:p w14:paraId="0F80C5FC" w14:textId="7BF22EE6" w:rsidR="000C13F1" w:rsidRPr="00BC49BB" w:rsidRDefault="00535680" w:rsidP="004A1056">
                  <w:pPr>
                    <w:pStyle w:val="SIText"/>
                  </w:pPr>
                  <w:r>
                    <w:t xml:space="preserve">Amended </w:t>
                  </w:r>
                  <w:r w:rsidR="004A1056">
                    <w:t>packaging rules, new core and elective units</w:t>
                  </w:r>
                </w:p>
              </w:tc>
              <w:tc>
                <w:tcPr>
                  <w:tcW w:w="1469" w:type="pct"/>
                </w:tcPr>
                <w:p w14:paraId="7B4CF758" w14:textId="092FEC77" w:rsidR="000C13F1" w:rsidRPr="00BC49BB" w:rsidRDefault="004A1056" w:rsidP="000C13F1">
                  <w:pPr>
                    <w:pStyle w:val="SIText"/>
                  </w:pPr>
                  <w:r>
                    <w:t>Not e</w:t>
                  </w:r>
                  <w:r w:rsidR="000C13F1">
                    <w:t>quivalent qualification</w:t>
                  </w:r>
                </w:p>
              </w:tc>
            </w:tr>
          </w:tbl>
          <w:p w14:paraId="42D5D96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34E1C558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7DD34F5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2E98BEF0" w14:textId="5D9E211D" w:rsidR="000C13F1" w:rsidRDefault="00140954" w:rsidP="00BF4D64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hyperlink r:id="rId11" w:history="1">
              <w:r w:rsidR="00BF4D64" w:rsidRPr="00941679">
                <w:t>https://vetnet.education.gov.au/Pages/TrainingDocs.aspx?q=c6399549-9c62-4a5e-bf1a-524b2322cf72</w:t>
              </w:r>
            </w:hyperlink>
            <w:r w:rsidR="00535680">
              <w:t xml:space="preserve"> </w:t>
            </w:r>
          </w:p>
        </w:tc>
      </w:tr>
    </w:tbl>
    <w:p w14:paraId="545C97BC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0D29" w14:textId="77777777" w:rsidR="00186E8A" w:rsidRDefault="00186E8A" w:rsidP="00BF3F0A">
      <w:r>
        <w:separator/>
      </w:r>
    </w:p>
    <w:p w14:paraId="0352C380" w14:textId="77777777" w:rsidR="00186E8A" w:rsidRDefault="00186E8A"/>
  </w:endnote>
  <w:endnote w:type="continuationSeparator" w:id="0">
    <w:p w14:paraId="65DF8C51" w14:textId="77777777" w:rsidR="00186E8A" w:rsidRDefault="00186E8A" w:rsidP="00BF3F0A">
      <w:r>
        <w:continuationSeparator/>
      </w:r>
    </w:p>
    <w:p w14:paraId="4C16F91C" w14:textId="77777777" w:rsidR="00186E8A" w:rsidRDefault="00186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57C90" w14:textId="5C4BCFFC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44C">
          <w:rPr>
            <w:noProof/>
          </w:rPr>
          <w:t>2</w:t>
        </w:r>
        <w:r>
          <w:rPr>
            <w:noProof/>
          </w:rPr>
          <w:fldChar w:fldCharType="end"/>
        </w:r>
      </w:p>
      <w:p w14:paraId="2818937B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1DE902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96F4" w14:textId="77777777" w:rsidR="00186E8A" w:rsidRDefault="00186E8A" w:rsidP="00BF3F0A">
      <w:r>
        <w:separator/>
      </w:r>
    </w:p>
    <w:p w14:paraId="2A671164" w14:textId="77777777" w:rsidR="00186E8A" w:rsidRDefault="00186E8A"/>
  </w:footnote>
  <w:footnote w:type="continuationSeparator" w:id="0">
    <w:p w14:paraId="27399C9F" w14:textId="77777777" w:rsidR="00186E8A" w:rsidRDefault="00186E8A" w:rsidP="00BF3F0A">
      <w:r>
        <w:continuationSeparator/>
      </w:r>
    </w:p>
    <w:p w14:paraId="683A569A" w14:textId="77777777" w:rsidR="00186E8A" w:rsidRDefault="00186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F6E2" w14:textId="026FD556" w:rsidR="009C2650" w:rsidRPr="008E348D" w:rsidRDefault="00186E8A" w:rsidP="008E348D">
    <w:pPr>
      <w:pStyle w:val="Header"/>
    </w:pPr>
    <w:sdt>
      <w:sdtPr>
        <w:rPr>
          <w:sz w:val="20"/>
          <w:lang w:eastAsia="en-US"/>
        </w:rPr>
        <w:id w:val="1409262699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lang w:val="en-US" w:eastAsia="en-US"/>
          </w:rPr>
          <w:pict w14:anchorId="25DF84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E348D" w:rsidRPr="008E348D">
      <w:rPr>
        <w:sz w:val="20"/>
        <w:lang w:eastAsia="en-US"/>
      </w:rPr>
      <w:t>AHC4</w:t>
    </w:r>
    <w:r w:rsidR="004A1056">
      <w:rPr>
        <w:sz w:val="20"/>
        <w:lang w:eastAsia="en-US"/>
      </w:rPr>
      <w:t>XX</w:t>
    </w:r>
    <w:r w:rsidR="008E348D" w:rsidRPr="008E348D">
      <w:rPr>
        <w:sz w:val="20"/>
        <w:lang w:eastAsia="en-US"/>
      </w:rPr>
      <w:t>1</w:t>
    </w:r>
    <w:r w:rsidR="004A1056">
      <w:rPr>
        <w:sz w:val="20"/>
        <w:lang w:eastAsia="en-US"/>
      </w:rPr>
      <w:t>9</w:t>
    </w:r>
    <w:r w:rsidR="008E348D" w:rsidRPr="008E348D">
      <w:rPr>
        <w:sz w:val="20"/>
        <w:lang w:eastAsia="en-US"/>
      </w:rPr>
      <w:t xml:space="preserve"> Certificate IV in Irrigation</w:t>
    </w:r>
    <w:r w:rsidR="004A1056">
      <w:rPr>
        <w:sz w:val="20"/>
        <w:lang w:eastAsia="en-US"/>
      </w:rPr>
      <w:t xml:space="preserve">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4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54498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86E8A"/>
    <w:rsid w:val="001A6A3E"/>
    <w:rsid w:val="001A7B6D"/>
    <w:rsid w:val="001B34D5"/>
    <w:rsid w:val="001B4013"/>
    <w:rsid w:val="001B513A"/>
    <w:rsid w:val="001B7534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BF8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640AE"/>
    <w:rsid w:val="00475172"/>
    <w:rsid w:val="004758B0"/>
    <w:rsid w:val="004832D2"/>
    <w:rsid w:val="00485559"/>
    <w:rsid w:val="004A1056"/>
    <w:rsid w:val="004A142B"/>
    <w:rsid w:val="004A36DE"/>
    <w:rsid w:val="004A44E8"/>
    <w:rsid w:val="004B0A17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35680"/>
    <w:rsid w:val="005427C8"/>
    <w:rsid w:val="005446D1"/>
    <w:rsid w:val="00556C4C"/>
    <w:rsid w:val="00557369"/>
    <w:rsid w:val="00561F08"/>
    <w:rsid w:val="005703B2"/>
    <w:rsid w:val="005708EB"/>
    <w:rsid w:val="00575BC6"/>
    <w:rsid w:val="00583902"/>
    <w:rsid w:val="005A244C"/>
    <w:rsid w:val="005A3AA5"/>
    <w:rsid w:val="005A6C9C"/>
    <w:rsid w:val="005A74DC"/>
    <w:rsid w:val="005B0D58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3CEB"/>
    <w:rsid w:val="00687B62"/>
    <w:rsid w:val="00690C44"/>
    <w:rsid w:val="006969D9"/>
    <w:rsid w:val="006A2B68"/>
    <w:rsid w:val="006B19B1"/>
    <w:rsid w:val="006C2F32"/>
    <w:rsid w:val="006C6C99"/>
    <w:rsid w:val="006D4448"/>
    <w:rsid w:val="006E2C4D"/>
    <w:rsid w:val="007033E2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A5C9C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868E2"/>
    <w:rsid w:val="008908DE"/>
    <w:rsid w:val="00894FBB"/>
    <w:rsid w:val="008A12ED"/>
    <w:rsid w:val="008B2C77"/>
    <w:rsid w:val="008B4AD2"/>
    <w:rsid w:val="008E1B41"/>
    <w:rsid w:val="008E348D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41679"/>
    <w:rsid w:val="0094600E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BF4D64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C67A5"/>
    <w:rsid w:val="00CD4E9D"/>
    <w:rsid w:val="00CD4F4D"/>
    <w:rsid w:val="00CE093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F30BB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325BA"/>
    <w:rsid w:val="00F438FC"/>
    <w:rsid w:val="00F5616F"/>
    <w:rsid w:val="00F56827"/>
    <w:rsid w:val="00F65EF0"/>
    <w:rsid w:val="00F71651"/>
    <w:rsid w:val="00F73518"/>
    <w:rsid w:val="00F76CC6"/>
    <w:rsid w:val="00F952EF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B83CA4"/>
  <w15:docId w15:val="{1F3742BA-BF35-49EA-AAD0-D811E23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ListBullet">
    <w:name w:val="List Bullet"/>
    <w:basedOn w:val="List"/>
    <w:semiHidden/>
    <w:unhideWhenUsed/>
    <w:rsid w:val="008E348D"/>
    <w:pPr>
      <w:keepNext/>
      <w:keepLines/>
      <w:numPr>
        <w:numId w:val="15"/>
      </w:numPr>
      <w:tabs>
        <w:tab w:val="num" w:pos="360"/>
      </w:tabs>
      <w:spacing w:before="40" w:after="40"/>
      <w:ind w:left="283" w:hanging="283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8E348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D04B8DDF0234D9620C0C1C648FF2E" ma:contentTypeVersion="" ma:contentTypeDescription="Create a new document." ma:contentTypeScope="" ma:versionID="468b4c029a49423ae9336ef82c5694b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4bf479b-3bfe-456b-b577-3baf2fb5e2c5" targetNamespace="http://schemas.microsoft.com/office/2006/metadata/properties" ma:root="true" ma:fieldsID="9c239f106fc7bb41009dcb043f247974" ns1:_="" ns2:_="" ns3:_="">
    <xsd:import namespace="http://schemas.microsoft.com/sharepoint/v3"/>
    <xsd:import namespace="d50bbff7-d6dd-47d2-864a-cfdc2c3db0f4"/>
    <xsd:import namespace="14bf479b-3bfe-456b-b577-3baf2fb5e2c5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479b-3bfe-456b-b577-3baf2fb5e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806B-2591-43E7-BD24-8753D4FE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4bf479b-3bfe-456b-b577-3baf2fb5e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8C19F-43F5-488E-B578-5691EFB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Lucinda O'Brien</dc:creator>
  <cp:lastModifiedBy>William Henderson</cp:lastModifiedBy>
  <cp:revision>2</cp:revision>
  <cp:lastPrinted>2016-05-27T05:21:00Z</cp:lastPrinted>
  <dcterms:created xsi:type="dcterms:W3CDTF">2019-03-05T03:57:00Z</dcterms:created>
  <dcterms:modified xsi:type="dcterms:W3CDTF">2019-03-05T03:57:00Z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0x01010012CD04B8DDF0234D9620C0C1C648FF2E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628</vt:lpwstr>
  </property>
</Properties>
</file>