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BB684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56962EA" w14:textId="77777777" w:rsidTr="00CA2922">
        <w:trPr>
          <w:tblHeader/>
        </w:trPr>
        <w:tc>
          <w:tcPr>
            <w:tcW w:w="2689" w:type="dxa"/>
          </w:tcPr>
          <w:p w14:paraId="7FF5C0C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1F0FEB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2F536B" w14:paraId="461A564B" w14:textId="77777777" w:rsidTr="002D6701">
        <w:tc>
          <w:tcPr>
            <w:tcW w:w="2689" w:type="dxa"/>
          </w:tcPr>
          <w:p w14:paraId="29247CD1" w14:textId="2DB36FAA" w:rsidR="002F536B" w:rsidRPr="00CC451E" w:rsidRDefault="002F536B" w:rsidP="002F536B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77D51F2F" w14:textId="77777777" w:rsidR="002F536B" w:rsidRPr="00CC451E" w:rsidRDefault="002F536B" w:rsidP="002D6701">
            <w:pPr>
              <w:pStyle w:val="SIText"/>
            </w:pPr>
            <w:r>
              <w:t>This version released with AHC Agriculture, Horticulture, Conservation and Land Management Training Package Version 4.0.</w:t>
            </w:r>
          </w:p>
        </w:tc>
      </w:tr>
      <w:tr w:rsidR="0056702C" w14:paraId="4F20894C" w14:textId="77777777" w:rsidTr="00CA2922">
        <w:trPr>
          <w:tblHeader/>
        </w:trPr>
        <w:tc>
          <w:tcPr>
            <w:tcW w:w="2689" w:type="dxa"/>
          </w:tcPr>
          <w:p w14:paraId="306AD6DB" w14:textId="35D82B8E" w:rsidR="0056702C" w:rsidRPr="00A326C2" w:rsidRDefault="0056702C" w:rsidP="0056702C">
            <w:pPr>
              <w:pStyle w:val="SIText"/>
            </w:pPr>
            <w:r w:rsidRPr="00CC451E">
              <w:t>Release</w:t>
            </w:r>
            <w:r>
              <w:t xml:space="preserve"> 2</w:t>
            </w:r>
          </w:p>
        </w:tc>
        <w:tc>
          <w:tcPr>
            <w:tcW w:w="6939" w:type="dxa"/>
          </w:tcPr>
          <w:p w14:paraId="0DC163DB" w14:textId="08D8EA3C" w:rsidR="0056702C" w:rsidRPr="00A326C2" w:rsidRDefault="0056702C" w:rsidP="0056702C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Horticulture, Conservation and Land Management</w:t>
            </w:r>
            <w:r w:rsidRPr="00CC451E">
              <w:t xml:space="preserve"> Training Package Version </w:t>
            </w:r>
            <w:r>
              <w:t>1.1</w:t>
            </w:r>
            <w:r w:rsidRPr="00CC451E">
              <w:t>.</w:t>
            </w:r>
          </w:p>
        </w:tc>
      </w:tr>
      <w:tr w:rsidR="0056702C" w14:paraId="642F4DEC" w14:textId="77777777" w:rsidTr="00CA2922">
        <w:tc>
          <w:tcPr>
            <w:tcW w:w="2689" w:type="dxa"/>
          </w:tcPr>
          <w:p w14:paraId="17048513" w14:textId="77777777" w:rsidR="0056702C" w:rsidRPr="00CC451E" w:rsidRDefault="0056702C" w:rsidP="0056702C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2371EA1E" w14:textId="77777777" w:rsidR="0056702C" w:rsidRPr="00CC451E" w:rsidRDefault="0056702C" w:rsidP="0056702C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Horticulture, Conservation and Land Management</w:t>
            </w:r>
            <w:r w:rsidRPr="00CC451E">
              <w:t xml:space="preserve"> Training Package Version </w:t>
            </w:r>
            <w:r>
              <w:t>1.0</w:t>
            </w:r>
            <w:r w:rsidRPr="00CC451E">
              <w:t>.</w:t>
            </w:r>
          </w:p>
        </w:tc>
      </w:tr>
    </w:tbl>
    <w:p w14:paraId="05CD4C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92F91E6" w14:textId="77777777" w:rsidTr="000D7BE6">
        <w:tc>
          <w:tcPr>
            <w:tcW w:w="1396" w:type="pct"/>
            <w:shd w:val="clear" w:color="auto" w:fill="auto"/>
          </w:tcPr>
          <w:p w14:paraId="2FFA98F7" w14:textId="78384B33" w:rsidR="00F1480E" w:rsidRPr="00923720" w:rsidRDefault="0056702C" w:rsidP="00086F7B">
            <w:pPr>
              <w:pStyle w:val="SIQUALCODE"/>
            </w:pPr>
            <w:r w:rsidRPr="0056702C">
              <w:t>AHC3</w:t>
            </w:r>
            <w:r w:rsidR="002F536B">
              <w:t>XX</w:t>
            </w:r>
            <w:r w:rsidRPr="0056702C">
              <w:t>1</w:t>
            </w:r>
            <w:r w:rsidR="002F536B">
              <w:t>9</w:t>
            </w:r>
          </w:p>
        </w:tc>
        <w:tc>
          <w:tcPr>
            <w:tcW w:w="3604" w:type="pct"/>
            <w:shd w:val="clear" w:color="auto" w:fill="auto"/>
          </w:tcPr>
          <w:p w14:paraId="3BCB169E" w14:textId="278A877D" w:rsidR="00F1480E" w:rsidRPr="00923720" w:rsidRDefault="0056702C" w:rsidP="00A772D9">
            <w:pPr>
              <w:pStyle w:val="SIQUALtitle"/>
            </w:pPr>
            <w:r w:rsidRPr="0056702C">
              <w:t>Certificate III in Irrigation</w:t>
            </w:r>
            <w:r w:rsidR="00211E0A">
              <w:t xml:space="preserve"> Technology</w:t>
            </w:r>
          </w:p>
        </w:tc>
      </w:tr>
      <w:tr w:rsidR="00A772D9" w:rsidRPr="00963A46" w14:paraId="2EDD4FEE" w14:textId="77777777" w:rsidTr="000D7BE6">
        <w:tc>
          <w:tcPr>
            <w:tcW w:w="5000" w:type="pct"/>
            <w:gridSpan w:val="2"/>
            <w:shd w:val="clear" w:color="auto" w:fill="auto"/>
          </w:tcPr>
          <w:p w14:paraId="30FD10FA" w14:textId="11E4721A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4D7162B4" w14:textId="477F4C5B" w:rsidR="00A66EC1" w:rsidDel="008817D2" w:rsidRDefault="0056702C" w:rsidP="008817D2">
            <w:pPr>
              <w:pStyle w:val="SIText"/>
              <w:rPr>
                <w:del w:id="1" w:author="Peter Miller" w:date="2019-02-28T14:18:00Z"/>
                <w:color w:val="000000" w:themeColor="text1"/>
              </w:rPr>
            </w:pPr>
            <w:r w:rsidRPr="0056702C">
              <w:rPr>
                <w:color w:val="000000" w:themeColor="text1"/>
              </w:rPr>
              <w:t xml:space="preserve">This qualification </w:t>
            </w:r>
            <w:r w:rsidR="00E83F19">
              <w:rPr>
                <w:color w:val="000000" w:themeColor="text1"/>
              </w:rPr>
              <w:t xml:space="preserve">describes the skills and knowledge for </w:t>
            </w:r>
            <w:r w:rsidR="00A66EC1">
              <w:rPr>
                <w:color w:val="000000" w:themeColor="text1"/>
              </w:rPr>
              <w:t>trade level</w:t>
            </w:r>
            <w:r w:rsidR="00E83F19">
              <w:rPr>
                <w:color w:val="000000" w:themeColor="text1"/>
              </w:rPr>
              <w:t xml:space="preserve"> roles </w:t>
            </w:r>
            <w:ins w:id="2" w:author="Peter Miller" w:date="2019-02-28T14:17:00Z">
              <w:r w:rsidR="008817D2">
                <w:rPr>
                  <w:color w:val="000000" w:themeColor="text1"/>
                </w:rPr>
                <w:t xml:space="preserve">carried out under broad supervision </w:t>
              </w:r>
            </w:ins>
            <w:r w:rsidR="00E83F19">
              <w:rPr>
                <w:color w:val="000000" w:themeColor="text1"/>
              </w:rPr>
              <w:t>in the irrigation industry</w:t>
            </w:r>
            <w:r w:rsidR="00A66EC1">
              <w:rPr>
                <w:color w:val="000000" w:themeColor="text1"/>
              </w:rPr>
              <w:t>.</w:t>
            </w:r>
            <w:del w:id="3" w:author="Peter Miller" w:date="2019-02-28T14:18:00Z">
              <w:r w:rsidR="00E83F19" w:rsidDel="008817D2">
                <w:rPr>
                  <w:color w:val="000000" w:themeColor="text1"/>
                </w:rPr>
                <w:delText xml:space="preserve"> </w:delText>
              </w:r>
              <w:r w:rsidR="00A66EC1" w:rsidDel="008817D2">
                <w:rPr>
                  <w:color w:val="000000" w:themeColor="text1"/>
                </w:rPr>
                <w:delText>The tradesperson job titles include:</w:delText>
              </w:r>
            </w:del>
          </w:p>
          <w:p w14:paraId="1FCB073F" w14:textId="1560506F" w:rsidR="00A66EC1" w:rsidDel="008817D2" w:rsidRDefault="00E83F19" w:rsidP="009360FB">
            <w:pPr>
              <w:pStyle w:val="SIText"/>
              <w:rPr>
                <w:del w:id="4" w:author="Peter Miller" w:date="2019-02-28T14:18:00Z"/>
              </w:rPr>
            </w:pPr>
            <w:del w:id="5" w:author="Peter Miller" w:date="2019-02-28T14:18:00Z">
              <w:r w:rsidDel="008817D2">
                <w:delText>irrigation installer</w:delText>
              </w:r>
            </w:del>
          </w:p>
          <w:p w14:paraId="597274EF" w14:textId="0F3537D1" w:rsidR="00A66EC1" w:rsidDel="008817D2" w:rsidRDefault="00E83F19" w:rsidP="009360FB">
            <w:pPr>
              <w:pStyle w:val="SIText"/>
              <w:rPr>
                <w:del w:id="6" w:author="Peter Miller" w:date="2019-02-28T14:18:00Z"/>
              </w:rPr>
            </w:pPr>
            <w:del w:id="7" w:author="Peter Miller" w:date="2019-02-28T14:18:00Z">
              <w:r w:rsidDel="008817D2">
                <w:delText>irrigation maintenance technician</w:delText>
              </w:r>
            </w:del>
          </w:p>
          <w:p w14:paraId="6EF92114" w14:textId="07AB0AD2" w:rsidR="0056702C" w:rsidRDefault="00E83F19" w:rsidP="009360FB">
            <w:pPr>
              <w:pStyle w:val="SIText"/>
            </w:pPr>
            <w:del w:id="8" w:author="Peter Miller" w:date="2019-02-28T14:18:00Z">
              <w:r w:rsidDel="008817D2">
                <w:delText>irrigation system operator</w:delText>
              </w:r>
            </w:del>
          </w:p>
          <w:p w14:paraId="148AD95F" w14:textId="77777777" w:rsidR="00E83F19" w:rsidRDefault="00E83F19" w:rsidP="0056702C">
            <w:pPr>
              <w:pStyle w:val="SIText"/>
              <w:rPr>
                <w:color w:val="000000" w:themeColor="text1"/>
              </w:rPr>
            </w:pPr>
          </w:p>
          <w:p w14:paraId="2DC1DB8B" w14:textId="011028A9" w:rsidR="00E83F19" w:rsidRDefault="00E83F19" w:rsidP="0056702C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Individuals with this qualification perform tasks involving a broad range of skills that are applied in a wide variety of contexts, which will involve discretion and judgement in selecting and operating equipment, coordinating resources and applying contingency measures during work.</w:t>
            </w:r>
          </w:p>
          <w:p w14:paraId="63F4819B" w14:textId="77777777" w:rsidR="00E83F19" w:rsidRDefault="00E83F19" w:rsidP="0056702C">
            <w:pPr>
              <w:pStyle w:val="SIText"/>
              <w:rPr>
                <w:color w:val="000000" w:themeColor="text1"/>
              </w:rPr>
            </w:pPr>
          </w:p>
          <w:p w14:paraId="130531C9" w14:textId="49539647" w:rsidR="00E83F19" w:rsidRPr="0056702C" w:rsidRDefault="00E83F19" w:rsidP="0056702C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must comply with work health and safety and environmental regulations and legislation that apply to the workplace.</w:t>
            </w:r>
          </w:p>
          <w:p w14:paraId="6676E2EA" w14:textId="6AD46BC7" w:rsidR="0056702C" w:rsidRPr="0056702C" w:rsidRDefault="0056702C" w:rsidP="0056702C">
            <w:pPr>
              <w:pStyle w:val="SIText"/>
              <w:rPr>
                <w:color w:val="000000" w:themeColor="text1"/>
              </w:rPr>
            </w:pPr>
          </w:p>
          <w:p w14:paraId="77811A5D" w14:textId="43993113" w:rsidR="00A772D9" w:rsidRPr="00856837" w:rsidRDefault="0056702C" w:rsidP="00086F7B">
            <w:pPr>
              <w:pStyle w:val="SIText"/>
              <w:rPr>
                <w:color w:val="000000" w:themeColor="text1"/>
              </w:rPr>
            </w:pPr>
            <w:r w:rsidRPr="0056702C">
              <w:rPr>
                <w:color w:val="000000" w:themeColor="text1"/>
              </w:rPr>
              <w:t>No occupational licensing, legislative or certification requirements apply to this qualification at the time of publication.</w:t>
            </w:r>
          </w:p>
        </w:tc>
      </w:tr>
      <w:tr w:rsidR="00A772D9" w:rsidRPr="00963A46" w14:paraId="164A209C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7B5037E5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F7D559C" w14:textId="77777777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5614C5CF" w14:textId="77777777" w:rsidTr="0056702C">
        <w:trPr>
          <w:trHeight w:val="3818"/>
        </w:trPr>
        <w:tc>
          <w:tcPr>
            <w:tcW w:w="5000" w:type="pct"/>
            <w:gridSpan w:val="2"/>
            <w:shd w:val="clear" w:color="auto" w:fill="auto"/>
          </w:tcPr>
          <w:p w14:paraId="34D1B978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6CC4FE4B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5C5C6AF2" w14:textId="0022092C" w:rsidR="004270D2" w:rsidRDefault="00D82744" w:rsidP="0056702C">
            <w:pPr>
              <w:pStyle w:val="SIBulletList1"/>
            </w:pPr>
            <w:r>
              <w:t>22</w:t>
            </w:r>
            <w:r w:rsidR="004270D2">
              <w:t xml:space="preserve"> units of competency:</w:t>
            </w:r>
          </w:p>
          <w:p w14:paraId="607FAEBD" w14:textId="34C6993A" w:rsidR="004270D2" w:rsidRPr="000C490A" w:rsidRDefault="00154128" w:rsidP="0056702C">
            <w:pPr>
              <w:pStyle w:val="SIBulletList2"/>
            </w:pPr>
            <w:r>
              <w:t>10</w:t>
            </w:r>
            <w:r w:rsidR="004270D2" w:rsidRPr="000C490A">
              <w:t xml:space="preserve"> core units plus</w:t>
            </w:r>
          </w:p>
          <w:p w14:paraId="1D5F66EC" w14:textId="1B2C56EA" w:rsidR="004270D2" w:rsidRDefault="0056702C" w:rsidP="0056702C">
            <w:pPr>
              <w:pStyle w:val="SIBulletList2"/>
            </w:pPr>
            <w:r>
              <w:t>12</w:t>
            </w:r>
            <w:r w:rsidR="004270D2" w:rsidRPr="000C490A">
              <w:t xml:space="preserve"> elective units.</w:t>
            </w:r>
          </w:p>
          <w:p w14:paraId="6FFC328A" w14:textId="77777777" w:rsidR="004270D2" w:rsidRPr="00E048B1" w:rsidRDefault="004270D2" w:rsidP="00E048B1">
            <w:pPr>
              <w:pStyle w:val="SIText"/>
            </w:pPr>
          </w:p>
          <w:p w14:paraId="392BCAEC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712E7B35" w14:textId="1C34CCCD" w:rsidR="0056702C" w:rsidRDefault="0056702C" w:rsidP="0056702C">
            <w:pPr>
              <w:pStyle w:val="SIBulletList1"/>
              <w:rPr>
                <w:rFonts w:ascii="Times New Roman" w:hAnsi="Times New Roman"/>
              </w:rPr>
            </w:pPr>
            <w:r>
              <w:t xml:space="preserve">6 </w:t>
            </w:r>
            <w:r w:rsidR="002F536B">
              <w:t>must be from electives</w:t>
            </w:r>
            <w:r>
              <w:t xml:space="preserve"> </w:t>
            </w:r>
            <w:r w:rsidR="002F536B">
              <w:t>g</w:t>
            </w:r>
            <w:r>
              <w:t>roup A</w:t>
            </w:r>
          </w:p>
          <w:p w14:paraId="1F399508" w14:textId="30AAA720" w:rsidR="0056702C" w:rsidRDefault="00D82744" w:rsidP="0056702C">
            <w:pPr>
              <w:pStyle w:val="SIBulletList1"/>
            </w:pPr>
            <w:r>
              <w:t>2</w:t>
            </w:r>
            <w:r w:rsidR="0056702C">
              <w:t xml:space="preserve"> </w:t>
            </w:r>
            <w:r w:rsidR="002F536B">
              <w:t>must be from electives</w:t>
            </w:r>
            <w:r w:rsidR="0056702C">
              <w:t xml:space="preserve"> </w:t>
            </w:r>
            <w:r w:rsidR="002F536B">
              <w:t>g</w:t>
            </w:r>
            <w:r w:rsidR="0056702C">
              <w:t>roup A or B</w:t>
            </w:r>
          </w:p>
          <w:p w14:paraId="7F171E02" w14:textId="376DAE5E" w:rsidR="0056702C" w:rsidRDefault="00D82744" w:rsidP="0056702C">
            <w:pPr>
              <w:pStyle w:val="SIBulletList1"/>
            </w:pPr>
            <w:r>
              <w:t>4</w:t>
            </w:r>
            <w:r w:rsidR="0056702C">
              <w:t xml:space="preserve"> </w:t>
            </w:r>
            <w:r w:rsidR="002F536B">
              <w:t xml:space="preserve">from the remaining units listed in groups A or B, </w:t>
            </w:r>
            <w:r w:rsidR="0056702C">
              <w:t xml:space="preserve">or any other endorsed Training Package or </w:t>
            </w:r>
            <w:r w:rsidR="002F536B">
              <w:t>a</w:t>
            </w:r>
            <w:r w:rsidR="0056702C">
              <w:t xml:space="preserve">ccredited </w:t>
            </w:r>
            <w:r w:rsidR="002F536B">
              <w:t>c</w:t>
            </w:r>
            <w:r w:rsidR="0056702C">
              <w:t>ourse</w:t>
            </w:r>
            <w:r w:rsidR="002F536B">
              <w:t xml:space="preserve"> packaged at Certificate III.</w:t>
            </w:r>
          </w:p>
          <w:p w14:paraId="12E6DBF9" w14:textId="77777777" w:rsidR="004B0A17" w:rsidRDefault="004B0A17" w:rsidP="004B0A1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3D9190FC" w14:textId="77777777" w:rsidR="004270D2" w:rsidRDefault="004270D2" w:rsidP="00856837">
            <w:pPr>
              <w:pStyle w:val="SITextHeading2"/>
            </w:pPr>
            <w:r w:rsidRPr="00856837">
              <w:t>Core Units</w:t>
            </w:r>
          </w:p>
          <w:p w14:paraId="15B6257E" w14:textId="77777777" w:rsidR="00A36F36" w:rsidRDefault="00A36F36" w:rsidP="00A36F36">
            <w:pPr>
              <w:pStyle w:val="SIText"/>
            </w:pPr>
            <w:r w:rsidRPr="00022F07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17196A" w:rsidRPr="005C7EA8" w:rsidDel="00FF7DAE" w14:paraId="2A5AD2F4" w14:textId="3659FAF5" w:rsidTr="00154128">
              <w:trPr>
                <w:del w:id="9" w:author="Peter Miller" w:date="2019-03-04T10:34:00Z"/>
              </w:trPr>
              <w:tc>
                <w:tcPr>
                  <w:tcW w:w="1718" w:type="dxa"/>
                  <w:vAlign w:val="bottom"/>
                </w:tcPr>
                <w:p w14:paraId="69D3565B" w14:textId="08EC25DA" w:rsidR="0017196A" w:rsidDel="00FF7DAE" w:rsidRDefault="0017196A" w:rsidP="0017196A">
                  <w:pPr>
                    <w:pStyle w:val="SIText"/>
                    <w:rPr>
                      <w:del w:id="10" w:author="Peter Miller" w:date="2019-03-04T10:34:00Z"/>
                    </w:rPr>
                  </w:pPr>
                  <w:del w:id="11" w:author="Peter Miller" w:date="2019-03-04T10:34:00Z">
                    <w:r w:rsidDel="00FF7DAE">
                      <w:delText>AHCDRG301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6BA4BFB1" w14:textId="2BF37847" w:rsidR="0017196A" w:rsidDel="00FF7DAE" w:rsidRDefault="0017196A" w:rsidP="0017196A">
                  <w:pPr>
                    <w:pStyle w:val="SIText"/>
                    <w:rPr>
                      <w:del w:id="12" w:author="Peter Miller" w:date="2019-03-04T10:34:00Z"/>
                    </w:rPr>
                  </w:pPr>
                  <w:del w:id="13" w:author="Peter Miller" w:date="2019-03-04T10:34:00Z">
                    <w:r w:rsidDel="00FF7DAE">
                      <w:delText>Install drainage systems</w:delText>
                    </w:r>
                  </w:del>
                </w:p>
              </w:tc>
            </w:tr>
            <w:tr w:rsidR="00722AC7" w:rsidRPr="005C7EA8" w:rsidDel="00FF7DAE" w14:paraId="3CB074EA" w14:textId="77777777" w:rsidTr="00154128">
              <w:trPr>
                <w:ins w:id="14" w:author="Peter Miller" w:date="2019-03-04T10:34:00Z"/>
              </w:trPr>
              <w:tc>
                <w:tcPr>
                  <w:tcW w:w="1718" w:type="dxa"/>
                  <w:vAlign w:val="bottom"/>
                </w:tcPr>
                <w:p w14:paraId="1D08640E" w14:textId="2221E78B" w:rsidR="00722AC7" w:rsidDel="00FF7DAE" w:rsidRDefault="00722AC7" w:rsidP="00722AC7">
                  <w:pPr>
                    <w:pStyle w:val="SIText"/>
                    <w:rPr>
                      <w:ins w:id="15" w:author="Peter Miller" w:date="2019-03-04T10:34:00Z"/>
                    </w:rPr>
                  </w:pPr>
                  <w:ins w:id="16" w:author="Peter Miller" w:date="2019-03-04T10:34:00Z">
                    <w:r>
                      <w:t>AHCINF304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65F32A73" w14:textId="09BC7633" w:rsidR="00722AC7" w:rsidDel="00FF7DAE" w:rsidRDefault="00722AC7" w:rsidP="00722AC7">
                  <w:pPr>
                    <w:pStyle w:val="SIText"/>
                    <w:rPr>
                      <w:ins w:id="17" w:author="Peter Miller" w:date="2019-03-04T10:34:00Z"/>
                    </w:rPr>
                  </w:pPr>
                  <w:ins w:id="18" w:author="Peter Miller" w:date="2019-03-04T10:34:00Z">
                    <w:r>
                      <w:t>Install and terminate extra low voltage wiring systems</w:t>
                    </w:r>
                  </w:ins>
                </w:p>
              </w:tc>
            </w:tr>
            <w:tr w:rsidR="00722AC7" w:rsidRPr="005C7EA8" w:rsidDel="00FF7DAE" w14:paraId="3B8B8E17" w14:textId="77777777" w:rsidTr="00722AC7">
              <w:trPr>
                <w:ins w:id="19" w:author="Peter Miller" w:date="2019-03-04T10:35:00Z"/>
              </w:trPr>
              <w:tc>
                <w:tcPr>
                  <w:tcW w:w="1718" w:type="dxa"/>
                </w:tcPr>
                <w:p w14:paraId="254FE565" w14:textId="5492FBCB" w:rsidR="00722AC7" w:rsidRDefault="00722AC7" w:rsidP="00722AC7">
                  <w:pPr>
                    <w:pStyle w:val="SIText"/>
                    <w:rPr>
                      <w:ins w:id="20" w:author="Peter Miller" w:date="2019-03-04T10:35:00Z"/>
                    </w:rPr>
                  </w:pPr>
                  <w:ins w:id="21" w:author="Peter Miller" w:date="2019-03-04T10:35:00Z">
                    <w:r>
                      <w:t>AHCIRG303</w:t>
                    </w:r>
                  </w:ins>
                </w:p>
              </w:tc>
              <w:tc>
                <w:tcPr>
                  <w:tcW w:w="5670" w:type="dxa"/>
                </w:tcPr>
                <w:p w14:paraId="052019D4" w14:textId="25D28AFE" w:rsidR="00722AC7" w:rsidRDefault="00722AC7" w:rsidP="00722AC7">
                  <w:pPr>
                    <w:pStyle w:val="SIText"/>
                    <w:rPr>
                      <w:ins w:id="22" w:author="Peter Miller" w:date="2019-03-04T10:35:00Z"/>
                    </w:rPr>
                  </w:pPr>
                  <w:ins w:id="23" w:author="Peter Miller" w:date="2019-03-04T10:35:00Z">
                    <w:r>
                      <w:t>Measure irrigation delivery system performance</w:t>
                    </w:r>
                  </w:ins>
                </w:p>
              </w:tc>
            </w:tr>
            <w:tr w:rsidR="0017196A" w:rsidRPr="005C7EA8" w14:paraId="068C7445" w14:textId="77777777" w:rsidTr="00850CA0">
              <w:tc>
                <w:tcPr>
                  <w:tcW w:w="1718" w:type="dxa"/>
                  <w:vAlign w:val="bottom"/>
                </w:tcPr>
                <w:p w14:paraId="6A812304" w14:textId="12A75CC4" w:rsidR="0017196A" w:rsidRDefault="0017196A" w:rsidP="0017196A">
                  <w:pPr>
                    <w:pStyle w:val="SIText"/>
                  </w:pPr>
                  <w:r>
                    <w:t>AHCIRG306</w:t>
                  </w:r>
                </w:p>
              </w:tc>
              <w:tc>
                <w:tcPr>
                  <w:tcW w:w="5670" w:type="dxa"/>
                  <w:vAlign w:val="bottom"/>
                </w:tcPr>
                <w:p w14:paraId="77294D6E" w14:textId="399E7F34" w:rsidR="0017196A" w:rsidRDefault="0017196A" w:rsidP="0017196A">
                  <w:pPr>
                    <w:pStyle w:val="SIText"/>
                  </w:pPr>
                  <w:r>
                    <w:t>Troubleshoot irrigation systems</w:t>
                  </w:r>
                </w:p>
              </w:tc>
            </w:tr>
            <w:tr w:rsidR="0017196A" w:rsidRPr="005C7EA8" w14:paraId="3E0CACFF" w14:textId="77777777" w:rsidTr="005C7EA8">
              <w:tc>
                <w:tcPr>
                  <w:tcW w:w="1718" w:type="dxa"/>
                </w:tcPr>
                <w:p w14:paraId="1473EFDD" w14:textId="136D02BB" w:rsidR="0017196A" w:rsidRPr="00856837" w:rsidRDefault="0017196A" w:rsidP="0017196A">
                  <w:pPr>
                    <w:pStyle w:val="SIText"/>
                  </w:pPr>
                  <w:r>
                    <w:t>AHCIRG308</w:t>
                  </w:r>
                </w:p>
              </w:tc>
              <w:tc>
                <w:tcPr>
                  <w:tcW w:w="5670" w:type="dxa"/>
                </w:tcPr>
                <w:p w14:paraId="3EC59C5F" w14:textId="580E7F79" w:rsidR="0017196A" w:rsidRPr="00856837" w:rsidRDefault="0017196A" w:rsidP="0017196A">
                  <w:pPr>
                    <w:pStyle w:val="SIText"/>
                  </w:pPr>
                  <w:r>
                    <w:t>Monitor soils under irrigation</w:t>
                  </w:r>
                </w:p>
              </w:tc>
            </w:tr>
            <w:tr w:rsidR="0017196A" w:rsidRPr="005C7EA8" w14:paraId="43A069F2" w14:textId="77777777" w:rsidTr="00154128">
              <w:tc>
                <w:tcPr>
                  <w:tcW w:w="1718" w:type="dxa"/>
                  <w:vAlign w:val="bottom"/>
                </w:tcPr>
                <w:p w14:paraId="7943E109" w14:textId="34EF80C6" w:rsidR="0017196A" w:rsidRDefault="0017196A" w:rsidP="0017196A">
                  <w:pPr>
                    <w:pStyle w:val="SIText"/>
                  </w:pPr>
                  <w:r>
                    <w:t>AHCIRG309</w:t>
                  </w:r>
                </w:p>
              </w:tc>
              <w:tc>
                <w:tcPr>
                  <w:tcW w:w="5670" w:type="dxa"/>
                  <w:vAlign w:val="bottom"/>
                </w:tcPr>
                <w:p w14:paraId="3C1D1AF8" w14:textId="632C04B8" w:rsidR="0017196A" w:rsidRDefault="0017196A" w:rsidP="0017196A">
                  <w:pPr>
                    <w:pStyle w:val="SIText"/>
                  </w:pPr>
                  <w:r>
                    <w:t>Install irrigation pumps</w:t>
                  </w:r>
                </w:p>
              </w:tc>
            </w:tr>
            <w:tr w:rsidR="0017196A" w:rsidRPr="005C7EA8" w14:paraId="6DBBF260" w14:textId="77777777" w:rsidTr="00154128">
              <w:tc>
                <w:tcPr>
                  <w:tcW w:w="1718" w:type="dxa"/>
                  <w:vAlign w:val="bottom"/>
                </w:tcPr>
                <w:p w14:paraId="76FEF748" w14:textId="2ABDEA0D" w:rsidR="0017196A" w:rsidRDefault="0017196A" w:rsidP="0017196A">
                  <w:pPr>
                    <w:pStyle w:val="SIText"/>
                  </w:pPr>
                  <w:r>
                    <w:t>AHCIRG310</w:t>
                  </w:r>
                </w:p>
              </w:tc>
              <w:tc>
                <w:tcPr>
                  <w:tcW w:w="5670" w:type="dxa"/>
                  <w:vAlign w:val="bottom"/>
                </w:tcPr>
                <w:p w14:paraId="2E6181C3" w14:textId="52C8BB14" w:rsidR="0017196A" w:rsidRDefault="0017196A" w:rsidP="0017196A">
                  <w:pPr>
                    <w:pStyle w:val="SIText"/>
                  </w:pPr>
                  <w:r>
                    <w:t>Operate and maintain irrigation pumping systems</w:t>
                  </w:r>
                </w:p>
              </w:tc>
            </w:tr>
            <w:tr w:rsidR="0017196A" w:rsidRPr="005C7EA8" w14:paraId="454E42F3" w14:textId="77777777" w:rsidTr="00154128">
              <w:tc>
                <w:tcPr>
                  <w:tcW w:w="1718" w:type="dxa"/>
                </w:tcPr>
                <w:p w14:paraId="6DC1954A" w14:textId="79BDDD9B" w:rsidR="0017196A" w:rsidRDefault="0017196A" w:rsidP="0017196A">
                  <w:pPr>
                    <w:pStyle w:val="SIText"/>
                  </w:pPr>
                  <w:r>
                    <w:t>AHCIRG315</w:t>
                  </w:r>
                </w:p>
              </w:tc>
              <w:tc>
                <w:tcPr>
                  <w:tcW w:w="5670" w:type="dxa"/>
                  <w:vAlign w:val="bottom"/>
                </w:tcPr>
                <w:p w14:paraId="36891DF0" w14:textId="03EB805E" w:rsidR="0017196A" w:rsidRDefault="0017196A" w:rsidP="0017196A">
                  <w:pPr>
                    <w:pStyle w:val="SIText"/>
                  </w:pPr>
                  <w:r>
                    <w:t>Interpret irrigation plans and drawings</w:t>
                  </w:r>
                </w:p>
              </w:tc>
            </w:tr>
            <w:tr w:rsidR="0017196A" w:rsidRPr="005C7EA8" w14:paraId="25A5A85B" w14:textId="77777777" w:rsidTr="00154128">
              <w:tc>
                <w:tcPr>
                  <w:tcW w:w="1718" w:type="dxa"/>
                </w:tcPr>
                <w:p w14:paraId="3462D5EC" w14:textId="68EC3ABC" w:rsidR="0017196A" w:rsidRDefault="0017196A" w:rsidP="0017196A">
                  <w:pPr>
                    <w:pStyle w:val="SIText"/>
                  </w:pPr>
                  <w:r>
                    <w:t>AHCIRG331</w:t>
                  </w:r>
                </w:p>
              </w:tc>
              <w:tc>
                <w:tcPr>
                  <w:tcW w:w="5670" w:type="dxa"/>
                  <w:vAlign w:val="bottom"/>
                </w:tcPr>
                <w:p w14:paraId="4EB58B16" w14:textId="4996338F" w:rsidR="0017196A" w:rsidRDefault="0017196A" w:rsidP="0017196A">
                  <w:pPr>
                    <w:pStyle w:val="SIText"/>
                  </w:pPr>
                  <w:r>
                    <w:t>Install pressurised irrigation systems</w:t>
                  </w:r>
                </w:p>
              </w:tc>
            </w:tr>
            <w:tr w:rsidR="00722AC7" w:rsidRPr="005C7EA8" w14:paraId="7174F915" w14:textId="77777777" w:rsidTr="006A0484">
              <w:trPr>
                <w:ins w:id="24" w:author="Peter Miller" w:date="2019-03-04T10:37:00Z"/>
              </w:trPr>
              <w:tc>
                <w:tcPr>
                  <w:tcW w:w="1718" w:type="dxa"/>
                </w:tcPr>
                <w:p w14:paraId="7703ACB7" w14:textId="2F848913" w:rsidR="00722AC7" w:rsidRDefault="00722AC7" w:rsidP="0017196A">
                  <w:pPr>
                    <w:pStyle w:val="SIText"/>
                    <w:rPr>
                      <w:ins w:id="25" w:author="Peter Miller" w:date="2019-03-04T10:37:00Z"/>
                    </w:rPr>
                  </w:pPr>
                  <w:ins w:id="26" w:author="Peter Miller" w:date="2019-03-04T10:37:00Z">
                    <w:r>
                      <w:t>AHCWHS301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6305D2CD" w14:textId="29776354" w:rsidR="00722AC7" w:rsidRDefault="00430AD7" w:rsidP="0017196A">
                  <w:pPr>
                    <w:pStyle w:val="SIText"/>
                    <w:rPr>
                      <w:ins w:id="27" w:author="Peter Miller" w:date="2019-03-04T10:37:00Z"/>
                    </w:rPr>
                  </w:pPr>
                  <w:ins w:id="28" w:author="Peter Miller" w:date="2019-03-04T13:42:00Z">
                    <w:r>
                      <w:t>Contribute to work health and safety processes</w:t>
                    </w:r>
                  </w:ins>
                </w:p>
              </w:tc>
            </w:tr>
            <w:tr w:rsidR="006E1021" w:rsidRPr="005C7EA8" w14:paraId="739BEED6" w14:textId="77777777" w:rsidTr="006A0484">
              <w:tc>
                <w:tcPr>
                  <w:tcW w:w="1718" w:type="dxa"/>
                </w:tcPr>
                <w:p w14:paraId="049576FC" w14:textId="40266B2C" w:rsidR="006E1021" w:rsidRDefault="006E1021" w:rsidP="0017196A">
                  <w:pPr>
                    <w:pStyle w:val="SIText"/>
                  </w:pPr>
                  <w:r>
                    <w:t>AHCWRK309</w:t>
                  </w:r>
                </w:p>
              </w:tc>
              <w:tc>
                <w:tcPr>
                  <w:tcW w:w="5670" w:type="dxa"/>
                  <w:vAlign w:val="bottom"/>
                </w:tcPr>
                <w:p w14:paraId="75024848" w14:textId="1CEA5253" w:rsidR="006E1021" w:rsidRDefault="006E1021" w:rsidP="0017196A">
                  <w:pPr>
                    <w:pStyle w:val="SIText"/>
                  </w:pPr>
                  <w:r>
                    <w:t>Apply environmentally sustainable work practices</w:t>
                  </w:r>
                </w:p>
              </w:tc>
            </w:tr>
            <w:tr w:rsidR="0017196A" w:rsidRPr="005C7EA8" w:rsidDel="00FF7DAE" w14:paraId="7890158E" w14:textId="7E8BE949" w:rsidTr="006A0484">
              <w:trPr>
                <w:del w:id="29" w:author="Peter Miller" w:date="2019-03-04T10:34:00Z"/>
              </w:trPr>
              <w:tc>
                <w:tcPr>
                  <w:tcW w:w="1718" w:type="dxa"/>
                </w:tcPr>
                <w:p w14:paraId="2A796FD7" w14:textId="787AE1FD" w:rsidR="0017196A" w:rsidDel="00FF7DAE" w:rsidRDefault="0017196A" w:rsidP="0017196A">
                  <w:pPr>
                    <w:pStyle w:val="SIText"/>
                    <w:rPr>
                      <w:del w:id="30" w:author="Peter Miller" w:date="2019-03-04T10:34:00Z"/>
                    </w:rPr>
                  </w:pPr>
                  <w:del w:id="31" w:author="Peter Miller" w:date="2019-03-04T10:34:00Z">
                    <w:r w:rsidDel="00FF7DAE">
                      <w:delText>CPCPCM2043A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0FC44B79" w14:textId="3C28A698" w:rsidR="0017196A" w:rsidDel="00FF7DAE" w:rsidRDefault="0017196A" w:rsidP="0017196A">
                  <w:pPr>
                    <w:pStyle w:val="SIText"/>
                    <w:rPr>
                      <w:del w:id="32" w:author="Peter Miller" w:date="2019-03-04T10:34:00Z"/>
                    </w:rPr>
                  </w:pPr>
                  <w:del w:id="33" w:author="Peter Miller" w:date="2019-03-04T10:34:00Z">
                    <w:r w:rsidDel="00FF7DAE">
                      <w:delText>Carry out WHS requirements</w:delText>
                    </w:r>
                  </w:del>
                </w:p>
              </w:tc>
            </w:tr>
            <w:tr w:rsidR="0017196A" w:rsidRPr="005C7EA8" w:rsidDel="00FF7DAE" w14:paraId="115662BE" w14:textId="0D656A35" w:rsidTr="00154128">
              <w:trPr>
                <w:del w:id="34" w:author="Peter Miller" w:date="2019-03-04T10:34:00Z"/>
              </w:trPr>
              <w:tc>
                <w:tcPr>
                  <w:tcW w:w="1718" w:type="dxa"/>
                </w:tcPr>
                <w:p w14:paraId="7C22C3CC" w14:textId="61185F26" w:rsidR="0017196A" w:rsidDel="00FF7DAE" w:rsidRDefault="0017196A" w:rsidP="0017196A">
                  <w:pPr>
                    <w:pStyle w:val="SIText"/>
                    <w:rPr>
                      <w:del w:id="35" w:author="Peter Miller" w:date="2019-03-04T10:34:00Z"/>
                    </w:rPr>
                  </w:pPr>
                  <w:del w:id="36" w:author="Peter Miller" w:date="2019-03-04T10:34:00Z">
                    <w:r w:rsidDel="00FF7DAE">
                      <w:delText>CPCPIG3021A</w:delText>
                    </w:r>
                    <w:r w:rsidR="00154128" w:rsidDel="00FF7DAE">
                      <w:delText>*</w:delText>
                    </w:r>
                  </w:del>
                </w:p>
              </w:tc>
              <w:tc>
                <w:tcPr>
                  <w:tcW w:w="5670" w:type="dxa"/>
                </w:tcPr>
                <w:p w14:paraId="5CBE7333" w14:textId="61E79C56" w:rsidR="0017196A" w:rsidDel="00FF7DAE" w:rsidRDefault="0017196A" w:rsidP="002327E3">
                  <w:pPr>
                    <w:pStyle w:val="SIText"/>
                    <w:rPr>
                      <w:del w:id="37" w:author="Peter Miller" w:date="2019-03-04T10:34:00Z"/>
                    </w:rPr>
                  </w:pPr>
                  <w:del w:id="38" w:author="Peter Miller" w:date="2019-03-04T10:34:00Z">
                    <w:r w:rsidDel="00FF7DAE">
                      <w:delText>Set out, install and commission irrigation systems</w:delText>
                    </w:r>
                  </w:del>
                </w:p>
              </w:tc>
            </w:tr>
          </w:tbl>
          <w:p w14:paraId="6AD471A5" w14:textId="77777777" w:rsidR="004270D2" w:rsidRDefault="004270D2" w:rsidP="00A772D9">
            <w:pPr>
              <w:pStyle w:val="SITextHeading2"/>
            </w:pPr>
          </w:p>
          <w:p w14:paraId="7318C5CB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lastRenderedPageBreak/>
              <w:t>Elective Units</w:t>
            </w:r>
          </w:p>
          <w:p w14:paraId="03994FFC" w14:textId="3FB4C505" w:rsidR="00941679" w:rsidRPr="00022F07" w:rsidRDefault="00941679" w:rsidP="00941679">
            <w:pPr>
              <w:pStyle w:val="SIText-Bold"/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9"/>
              <w:gridCol w:w="5656"/>
            </w:tblGrid>
            <w:tr w:rsidR="005E0708" w:rsidRPr="005C7EA8" w14:paraId="3C4CBD36" w14:textId="77777777" w:rsidTr="002327E3">
              <w:tc>
                <w:tcPr>
                  <w:tcW w:w="1739" w:type="dxa"/>
                  <w:vAlign w:val="bottom"/>
                </w:tcPr>
                <w:p w14:paraId="7E9B310F" w14:textId="7D74B786" w:rsidR="005E0708" w:rsidRDefault="005E0708" w:rsidP="005E0708">
                  <w:pPr>
                    <w:pStyle w:val="SIText"/>
                  </w:pPr>
                  <w:r>
                    <w:t>AHCDRG302</w:t>
                  </w:r>
                </w:p>
              </w:tc>
              <w:tc>
                <w:tcPr>
                  <w:tcW w:w="5656" w:type="dxa"/>
                  <w:vAlign w:val="bottom"/>
                </w:tcPr>
                <w:p w14:paraId="22B6078F" w14:textId="01B1991A" w:rsidR="005E0708" w:rsidRDefault="005E0708" w:rsidP="005E0708">
                  <w:pPr>
                    <w:pStyle w:val="SIText"/>
                  </w:pPr>
                  <w:r>
                    <w:t>Measure drainage system performance</w:t>
                  </w:r>
                </w:p>
              </w:tc>
            </w:tr>
            <w:tr w:rsidR="005E0708" w:rsidRPr="005C7EA8" w14:paraId="06FEEF27" w14:textId="77777777" w:rsidTr="002327E3">
              <w:tc>
                <w:tcPr>
                  <w:tcW w:w="1739" w:type="dxa"/>
                  <w:vAlign w:val="bottom"/>
                </w:tcPr>
                <w:p w14:paraId="6703864C" w14:textId="154B3305" w:rsidR="005E0708" w:rsidRDefault="005E0708" w:rsidP="005E0708">
                  <w:pPr>
                    <w:pStyle w:val="SIText"/>
                  </w:pPr>
                  <w:r>
                    <w:t>AHCDRG303</w:t>
                  </w:r>
                </w:p>
              </w:tc>
              <w:tc>
                <w:tcPr>
                  <w:tcW w:w="5656" w:type="dxa"/>
                  <w:vAlign w:val="bottom"/>
                </w:tcPr>
                <w:p w14:paraId="0D440EF8" w14:textId="00F0FF9E" w:rsidR="005E0708" w:rsidRDefault="005E0708" w:rsidP="005E0708">
                  <w:pPr>
                    <w:pStyle w:val="SIText"/>
                  </w:pPr>
                  <w:r>
                    <w:t>Troubleshoot drainage systems</w:t>
                  </w:r>
                </w:p>
              </w:tc>
            </w:tr>
            <w:tr w:rsidR="00086F7B" w:rsidRPr="005C7EA8" w14:paraId="15BF2DE0" w14:textId="77777777" w:rsidTr="002327E3">
              <w:tc>
                <w:tcPr>
                  <w:tcW w:w="1739" w:type="dxa"/>
                  <w:vAlign w:val="bottom"/>
                </w:tcPr>
                <w:p w14:paraId="352866F9" w14:textId="77777777" w:rsidR="00086F7B" w:rsidRPr="00856837" w:rsidRDefault="00086F7B" w:rsidP="002D6701">
                  <w:pPr>
                    <w:pStyle w:val="SIText"/>
                  </w:pPr>
                  <w:r>
                    <w:t>AHCDRG304</w:t>
                  </w:r>
                </w:p>
              </w:tc>
              <w:tc>
                <w:tcPr>
                  <w:tcW w:w="5656" w:type="dxa"/>
                  <w:vAlign w:val="bottom"/>
                </w:tcPr>
                <w:p w14:paraId="6A032569" w14:textId="77777777" w:rsidR="00086F7B" w:rsidRPr="00856837" w:rsidRDefault="00086F7B" w:rsidP="002D6701">
                  <w:pPr>
                    <w:pStyle w:val="SIText"/>
                  </w:pPr>
                  <w:r>
                    <w:t>Maintain and repair irrigation drainage systems</w:t>
                  </w:r>
                </w:p>
              </w:tc>
            </w:tr>
            <w:tr w:rsidR="00086F7B" w:rsidRPr="005C7EA8" w:rsidDel="00722AC7" w14:paraId="41C7D7C2" w14:textId="107DD935" w:rsidTr="002327E3">
              <w:trPr>
                <w:del w:id="39" w:author="Peter Miller" w:date="2019-03-04T10:34:00Z"/>
              </w:trPr>
              <w:tc>
                <w:tcPr>
                  <w:tcW w:w="1739" w:type="dxa"/>
                  <w:vAlign w:val="bottom"/>
                </w:tcPr>
                <w:p w14:paraId="624FA019" w14:textId="464770AD" w:rsidR="00086F7B" w:rsidRPr="00856837" w:rsidDel="00722AC7" w:rsidRDefault="00086F7B" w:rsidP="002D6701">
                  <w:pPr>
                    <w:pStyle w:val="SIText"/>
                    <w:rPr>
                      <w:del w:id="40" w:author="Peter Miller" w:date="2019-03-04T10:34:00Z"/>
                    </w:rPr>
                  </w:pPr>
                  <w:del w:id="41" w:author="Peter Miller" w:date="2019-03-04T10:34:00Z">
                    <w:r w:rsidDel="00722AC7">
                      <w:delText>AHCINF304</w:delText>
                    </w:r>
                  </w:del>
                </w:p>
              </w:tc>
              <w:tc>
                <w:tcPr>
                  <w:tcW w:w="5656" w:type="dxa"/>
                  <w:vAlign w:val="bottom"/>
                </w:tcPr>
                <w:p w14:paraId="23BDC1FD" w14:textId="4CAC7E80" w:rsidR="00086F7B" w:rsidRPr="00856837" w:rsidDel="00722AC7" w:rsidRDefault="00086F7B" w:rsidP="002D6701">
                  <w:pPr>
                    <w:pStyle w:val="SIText"/>
                    <w:rPr>
                      <w:del w:id="42" w:author="Peter Miller" w:date="2019-03-04T10:34:00Z"/>
                    </w:rPr>
                  </w:pPr>
                  <w:del w:id="43" w:author="Peter Miller" w:date="2019-03-04T10:34:00Z">
                    <w:r w:rsidDel="00722AC7">
                      <w:delText>Install and terminate extra low voltage wiring systems</w:delText>
                    </w:r>
                  </w:del>
                </w:p>
              </w:tc>
            </w:tr>
            <w:tr w:rsidR="005E0708" w:rsidRPr="005C7EA8" w:rsidDel="00722AC7" w14:paraId="4D90DE59" w14:textId="5234310C" w:rsidTr="002327E3">
              <w:trPr>
                <w:del w:id="44" w:author="Peter Miller" w:date="2019-03-04T10:35:00Z"/>
              </w:trPr>
              <w:tc>
                <w:tcPr>
                  <w:tcW w:w="1739" w:type="dxa"/>
                </w:tcPr>
                <w:p w14:paraId="16D8FD5D" w14:textId="1E4C81F5" w:rsidR="005E0708" w:rsidDel="00722AC7" w:rsidRDefault="005E0708" w:rsidP="005E0708">
                  <w:pPr>
                    <w:pStyle w:val="SIText"/>
                    <w:rPr>
                      <w:del w:id="45" w:author="Peter Miller" w:date="2019-03-04T10:35:00Z"/>
                    </w:rPr>
                  </w:pPr>
                  <w:del w:id="46" w:author="Peter Miller" w:date="2019-03-04T10:35:00Z">
                    <w:r w:rsidDel="00722AC7">
                      <w:delText>AHCIRG303</w:delText>
                    </w:r>
                  </w:del>
                </w:p>
              </w:tc>
              <w:tc>
                <w:tcPr>
                  <w:tcW w:w="5656" w:type="dxa"/>
                </w:tcPr>
                <w:p w14:paraId="1D7C8898" w14:textId="59A9627D" w:rsidR="005E0708" w:rsidDel="00722AC7" w:rsidRDefault="005E0708" w:rsidP="005E0708">
                  <w:pPr>
                    <w:pStyle w:val="SIText"/>
                    <w:rPr>
                      <w:del w:id="47" w:author="Peter Miller" w:date="2019-03-04T10:35:00Z"/>
                    </w:rPr>
                  </w:pPr>
                  <w:del w:id="48" w:author="Peter Miller" w:date="2019-03-04T10:35:00Z">
                    <w:r w:rsidDel="00722AC7">
                      <w:delText>Measure irrigation delivery system performance</w:delText>
                    </w:r>
                  </w:del>
                </w:p>
              </w:tc>
            </w:tr>
            <w:tr w:rsidR="005E0708" w:rsidRPr="005C7EA8" w14:paraId="44D8EF81" w14:textId="77777777" w:rsidTr="002327E3">
              <w:tc>
                <w:tcPr>
                  <w:tcW w:w="1739" w:type="dxa"/>
                </w:tcPr>
                <w:p w14:paraId="6D68199C" w14:textId="2CD617A6" w:rsidR="005E0708" w:rsidRPr="00856837" w:rsidRDefault="005E0708" w:rsidP="004802F2">
                  <w:pPr>
                    <w:pStyle w:val="SIText"/>
                  </w:pPr>
                  <w:r>
                    <w:t>AHCIRG3</w:t>
                  </w:r>
                  <w:ins w:id="49" w:author="Peter Miller" w:date="2019-03-05T14:49:00Z">
                    <w:r w:rsidR="004802F2">
                      <w:t>XX</w:t>
                    </w:r>
                  </w:ins>
                  <w:del w:id="50" w:author="Peter Miller" w:date="2019-03-05T14:49:00Z">
                    <w:r w:rsidDel="004802F2">
                      <w:delText>25</w:delText>
                    </w:r>
                  </w:del>
                </w:p>
              </w:tc>
              <w:tc>
                <w:tcPr>
                  <w:tcW w:w="5656" w:type="dxa"/>
                </w:tcPr>
                <w:p w14:paraId="4DAB6F48" w14:textId="2C55F6E0" w:rsidR="005E0708" w:rsidRPr="00856837" w:rsidRDefault="005E0708" w:rsidP="005E0708">
                  <w:pPr>
                    <w:pStyle w:val="SIText"/>
                  </w:pPr>
                  <w:r>
                    <w:t xml:space="preserve">Operate irrigation </w:t>
                  </w:r>
                  <w:ins w:id="51" w:author="Peter Miller" w:date="2019-03-05T14:49:00Z">
                    <w:r w:rsidR="004802F2">
                      <w:t xml:space="preserve">controller and sensor </w:t>
                    </w:r>
                  </w:ins>
                  <w:r>
                    <w:t>technology</w:t>
                  </w:r>
                </w:p>
              </w:tc>
            </w:tr>
            <w:tr w:rsidR="005E0708" w:rsidRPr="005C7EA8" w14:paraId="72245FB3" w14:textId="77777777" w:rsidTr="002327E3">
              <w:tc>
                <w:tcPr>
                  <w:tcW w:w="1739" w:type="dxa"/>
                  <w:vAlign w:val="bottom"/>
                </w:tcPr>
                <w:p w14:paraId="332C82CC" w14:textId="6FA105AD" w:rsidR="005E0708" w:rsidRPr="00856837" w:rsidRDefault="005E0708" w:rsidP="005E0708">
                  <w:pPr>
                    <w:pStyle w:val="SIText"/>
                  </w:pPr>
                  <w:r>
                    <w:t>AHCIRG326</w:t>
                  </w:r>
                </w:p>
              </w:tc>
              <w:tc>
                <w:tcPr>
                  <w:tcW w:w="5656" w:type="dxa"/>
                  <w:vAlign w:val="bottom"/>
                </w:tcPr>
                <w:p w14:paraId="4DA29B15" w14:textId="257DB533" w:rsidR="005E0708" w:rsidRPr="00856837" w:rsidRDefault="005E0708" w:rsidP="005E0708">
                  <w:pPr>
                    <w:pStyle w:val="SIText"/>
                  </w:pPr>
                  <w:r>
                    <w:t>Operate irrigation injection equipment</w:t>
                  </w:r>
                </w:p>
              </w:tc>
            </w:tr>
            <w:tr w:rsidR="005E0708" w:rsidRPr="005C7EA8" w14:paraId="70EE7B23" w14:textId="77777777" w:rsidTr="002327E3">
              <w:tc>
                <w:tcPr>
                  <w:tcW w:w="1739" w:type="dxa"/>
                  <w:vAlign w:val="bottom"/>
                </w:tcPr>
                <w:p w14:paraId="7160B280" w14:textId="7F007BBE" w:rsidR="005E0708" w:rsidRPr="00856837" w:rsidRDefault="005E0708" w:rsidP="005E0708">
                  <w:pPr>
                    <w:pStyle w:val="SIText"/>
                  </w:pPr>
                  <w:r>
                    <w:t>AHCIRG327</w:t>
                  </w:r>
                </w:p>
              </w:tc>
              <w:tc>
                <w:tcPr>
                  <w:tcW w:w="5656" w:type="dxa"/>
                  <w:vAlign w:val="bottom"/>
                </w:tcPr>
                <w:p w14:paraId="25ACCAD8" w14:textId="629D3D0B" w:rsidR="005E0708" w:rsidRPr="00856837" w:rsidRDefault="005E0708" w:rsidP="005E0708">
                  <w:pPr>
                    <w:pStyle w:val="SIText"/>
                  </w:pPr>
                  <w:r>
                    <w:t>Implement an irrigation schedule</w:t>
                  </w:r>
                </w:p>
              </w:tc>
            </w:tr>
            <w:tr w:rsidR="005E0708" w:rsidRPr="005C7EA8" w14:paraId="35D4491A" w14:textId="77777777" w:rsidTr="002327E3">
              <w:tc>
                <w:tcPr>
                  <w:tcW w:w="1739" w:type="dxa"/>
                </w:tcPr>
                <w:p w14:paraId="3D3B175A" w14:textId="22C83328" w:rsidR="005E0708" w:rsidRPr="00856837" w:rsidRDefault="005E0708" w:rsidP="005E0708">
                  <w:pPr>
                    <w:pStyle w:val="SIText"/>
                  </w:pPr>
                  <w:r>
                    <w:t>AHCIRG332</w:t>
                  </w:r>
                </w:p>
              </w:tc>
              <w:tc>
                <w:tcPr>
                  <w:tcW w:w="5656" w:type="dxa"/>
                  <w:vAlign w:val="bottom"/>
                </w:tcPr>
                <w:p w14:paraId="1EFB9D75" w14:textId="453BAED4" w:rsidR="005E0708" w:rsidRPr="00856837" w:rsidRDefault="005E0708" w:rsidP="005E0708">
                  <w:pPr>
                    <w:pStyle w:val="SIText"/>
                  </w:pPr>
                  <w:r>
                    <w:t>Operate pressurised irrigation systems</w:t>
                  </w:r>
                </w:p>
              </w:tc>
            </w:tr>
            <w:tr w:rsidR="005E0708" w:rsidRPr="005C7EA8" w14:paraId="1348871B" w14:textId="77777777" w:rsidTr="002327E3">
              <w:tc>
                <w:tcPr>
                  <w:tcW w:w="1739" w:type="dxa"/>
                </w:tcPr>
                <w:p w14:paraId="1CE204A6" w14:textId="6117F387" w:rsidR="005E0708" w:rsidRPr="00856837" w:rsidRDefault="005E0708" w:rsidP="005E0708">
                  <w:pPr>
                    <w:pStyle w:val="SIText"/>
                  </w:pPr>
                  <w:r>
                    <w:t>AHCIRG333</w:t>
                  </w:r>
                </w:p>
              </w:tc>
              <w:tc>
                <w:tcPr>
                  <w:tcW w:w="5656" w:type="dxa"/>
                  <w:vAlign w:val="bottom"/>
                </w:tcPr>
                <w:p w14:paraId="25D91006" w14:textId="1DAEE112" w:rsidR="005E0708" w:rsidRPr="00856837" w:rsidRDefault="005E0708" w:rsidP="005E0708">
                  <w:pPr>
                    <w:pStyle w:val="SIText"/>
                  </w:pPr>
                  <w:r>
                    <w:t>Maintain pressurised irrigation systems</w:t>
                  </w:r>
                </w:p>
              </w:tc>
            </w:tr>
            <w:tr w:rsidR="005E0708" w:rsidRPr="005C7EA8" w:rsidDel="00A47536" w14:paraId="525B2B04" w14:textId="4F678DBB" w:rsidTr="002327E3">
              <w:trPr>
                <w:del w:id="52" w:author="Peter Miller" w:date="2019-03-04T15:06:00Z"/>
              </w:trPr>
              <w:tc>
                <w:tcPr>
                  <w:tcW w:w="1739" w:type="dxa"/>
                </w:tcPr>
                <w:p w14:paraId="7F58A8D0" w14:textId="423A12E0" w:rsidR="005E0708" w:rsidRPr="00856837" w:rsidDel="00A47536" w:rsidRDefault="005E0708" w:rsidP="00A47536">
                  <w:pPr>
                    <w:pStyle w:val="SIText"/>
                    <w:rPr>
                      <w:del w:id="53" w:author="Peter Miller" w:date="2019-03-04T15:06:00Z"/>
                    </w:rPr>
                  </w:pPr>
                  <w:del w:id="54" w:author="Peter Miller" w:date="2019-03-04T15:06:00Z">
                    <w:r w:rsidDel="00A47536">
                      <w:delText>AHCIRG334</w:delText>
                    </w:r>
                  </w:del>
                </w:p>
              </w:tc>
              <w:tc>
                <w:tcPr>
                  <w:tcW w:w="5656" w:type="dxa"/>
                  <w:vAlign w:val="bottom"/>
                </w:tcPr>
                <w:p w14:paraId="07513B43" w14:textId="7C25C0EF" w:rsidR="005E0708" w:rsidRPr="00856837" w:rsidDel="00A47536" w:rsidRDefault="005E0708" w:rsidP="005E0708">
                  <w:pPr>
                    <w:pStyle w:val="SIText"/>
                    <w:rPr>
                      <w:del w:id="55" w:author="Peter Miller" w:date="2019-03-04T15:06:00Z"/>
                    </w:rPr>
                  </w:pPr>
                  <w:del w:id="56" w:author="Peter Miller" w:date="2019-03-04T15:06:00Z">
                    <w:r w:rsidDel="00A47536">
                      <w:delText>Operate and maintain gravity fed irrigation systems</w:delText>
                    </w:r>
                  </w:del>
                </w:p>
              </w:tc>
            </w:tr>
            <w:tr w:rsidR="005E0708" w:rsidRPr="005C7EA8" w14:paraId="2C8269CF" w14:textId="77777777" w:rsidTr="002327E3">
              <w:tc>
                <w:tcPr>
                  <w:tcW w:w="1739" w:type="dxa"/>
                </w:tcPr>
                <w:p w14:paraId="67F4AB16" w14:textId="77777777" w:rsidR="005E0708" w:rsidRPr="00856837" w:rsidRDefault="005E0708" w:rsidP="005E0708">
                  <w:pPr>
                    <w:pStyle w:val="SIText"/>
                  </w:pPr>
                  <w:r>
                    <w:t>AHCIRG335</w:t>
                  </w:r>
                </w:p>
              </w:tc>
              <w:tc>
                <w:tcPr>
                  <w:tcW w:w="5656" w:type="dxa"/>
                  <w:vAlign w:val="bottom"/>
                </w:tcPr>
                <w:p w14:paraId="30544907" w14:textId="77777777" w:rsidR="005E0708" w:rsidRPr="00856837" w:rsidRDefault="005E0708" w:rsidP="005E0708">
                  <w:pPr>
                    <w:pStyle w:val="SIText"/>
                  </w:pPr>
                  <w:r>
                    <w:t>Operate and maintain moving irrigation system</w:t>
                  </w:r>
                </w:p>
              </w:tc>
            </w:tr>
            <w:tr w:rsidR="00A47536" w:rsidRPr="005C7EA8" w14:paraId="30B0B2F4" w14:textId="77777777" w:rsidTr="002327E3">
              <w:trPr>
                <w:ins w:id="57" w:author="Peter Miller" w:date="2019-03-04T15:06:00Z"/>
              </w:trPr>
              <w:tc>
                <w:tcPr>
                  <w:tcW w:w="1739" w:type="dxa"/>
                </w:tcPr>
                <w:p w14:paraId="76B09731" w14:textId="468E0439" w:rsidR="00A47536" w:rsidRDefault="00A47536" w:rsidP="00A47536">
                  <w:pPr>
                    <w:pStyle w:val="SIText"/>
                    <w:rPr>
                      <w:ins w:id="58" w:author="Peter Miller" w:date="2019-03-04T15:06:00Z"/>
                    </w:rPr>
                  </w:pPr>
                  <w:ins w:id="59" w:author="Peter Miller" w:date="2019-03-04T15:06:00Z">
                    <w:r>
                      <w:t>AHCIRG3XX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6FA53A0B" w14:textId="5144DFAA" w:rsidR="00A47536" w:rsidRDefault="00A47536" w:rsidP="00A47536">
                  <w:pPr>
                    <w:pStyle w:val="SIText"/>
                    <w:rPr>
                      <w:ins w:id="60" w:author="Peter Miller" w:date="2019-03-04T15:06:00Z"/>
                    </w:rPr>
                  </w:pPr>
                  <w:ins w:id="61" w:author="Peter Miller" w:date="2019-03-04T15:06:00Z">
                    <w:r>
                      <w:t>Operate and maintain gravity fed irrigation systems</w:t>
                    </w:r>
                  </w:ins>
                </w:p>
              </w:tc>
            </w:tr>
            <w:tr w:rsidR="00A47536" w:rsidRPr="005C7EA8" w14:paraId="5B1DD410" w14:textId="77777777" w:rsidTr="002327E3">
              <w:trPr>
                <w:ins w:id="62" w:author="Peter Miller" w:date="2019-03-04T15:05:00Z"/>
              </w:trPr>
              <w:tc>
                <w:tcPr>
                  <w:tcW w:w="1739" w:type="dxa"/>
                </w:tcPr>
                <w:p w14:paraId="31B0AE0B" w14:textId="225D4321" w:rsidR="00A47536" w:rsidRDefault="00A47536" w:rsidP="005E0708">
                  <w:pPr>
                    <w:pStyle w:val="SIText"/>
                    <w:rPr>
                      <w:ins w:id="63" w:author="Peter Miller" w:date="2019-03-04T15:05:00Z"/>
                    </w:rPr>
                  </w:pPr>
                  <w:ins w:id="64" w:author="Peter Miller" w:date="2019-03-04T15:05:00Z">
                    <w:r>
                      <w:t>AHCIRG3XX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6211ACC4" w14:textId="6EE5103E" w:rsidR="00A47536" w:rsidRDefault="00A47536" w:rsidP="005E0708">
                  <w:pPr>
                    <w:pStyle w:val="SIText"/>
                    <w:rPr>
                      <w:ins w:id="65" w:author="Peter Miller" w:date="2019-03-04T15:05:00Z"/>
                    </w:rPr>
                  </w:pPr>
                  <w:ins w:id="66" w:author="Peter Miller" w:date="2019-03-04T15:05:00Z">
                    <w:r>
                      <w:t>Install gravity fed irrigation systems</w:t>
                    </w:r>
                  </w:ins>
                </w:p>
              </w:tc>
            </w:tr>
            <w:tr w:rsidR="005E0708" w:rsidRPr="005C7EA8" w14:paraId="20307257" w14:textId="77777777" w:rsidTr="002327E3">
              <w:tc>
                <w:tcPr>
                  <w:tcW w:w="1739" w:type="dxa"/>
                  <w:vAlign w:val="bottom"/>
                </w:tcPr>
                <w:p w14:paraId="54C8C717" w14:textId="4C4F22AB" w:rsidR="005E0708" w:rsidRDefault="005E0708" w:rsidP="005E0708">
                  <w:pPr>
                    <w:pStyle w:val="SIText"/>
                  </w:pPr>
                  <w:r>
                    <w:t>AHCWRK305</w:t>
                  </w:r>
                </w:p>
              </w:tc>
              <w:tc>
                <w:tcPr>
                  <w:tcW w:w="5656" w:type="dxa"/>
                  <w:vAlign w:val="bottom"/>
                </w:tcPr>
                <w:p w14:paraId="358A92DA" w14:textId="12F1DE3A" w:rsidR="005E0708" w:rsidRDefault="005E0708" w:rsidP="005E0708">
                  <w:pPr>
                    <w:pStyle w:val="SIText"/>
                  </w:pPr>
                  <w:r>
                    <w:t>Coordinate worksite activities</w:t>
                  </w:r>
                </w:p>
              </w:tc>
            </w:tr>
            <w:tr w:rsidR="004B3C33" w:rsidRPr="005C7EA8" w14:paraId="7F894F36" w14:textId="77777777" w:rsidTr="002327E3">
              <w:tc>
                <w:tcPr>
                  <w:tcW w:w="1739" w:type="dxa"/>
                  <w:vAlign w:val="bottom"/>
                </w:tcPr>
                <w:p w14:paraId="2443B8DB" w14:textId="78CBEFE3" w:rsidR="004B3C33" w:rsidRDefault="004B3C33" w:rsidP="004B3C33">
                  <w:pPr>
                    <w:pStyle w:val="SIText"/>
                  </w:pPr>
                  <w:r>
                    <w:t>CPCPIG2021A</w:t>
                  </w:r>
                  <w:ins w:id="67" w:author="Peter Miller" w:date="2019-02-27T15:02:00Z">
                    <w:r w:rsidR="00EF2F5D">
                      <w:t>*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55177250" w14:textId="77B79366" w:rsidR="004B3C33" w:rsidRDefault="004B3C33" w:rsidP="004B3C33">
                  <w:pPr>
                    <w:pStyle w:val="SIText"/>
                  </w:pPr>
                  <w:r>
                    <w:t>Design domestic urban irrigation systems</w:t>
                  </w:r>
                </w:p>
              </w:tc>
            </w:tr>
            <w:tr w:rsidR="0016749D" w:rsidRPr="005C7EA8" w14:paraId="760D285F" w14:textId="77777777" w:rsidTr="002327E3">
              <w:trPr>
                <w:ins w:id="68" w:author="Peter Miller" w:date="2019-03-04T13:48:00Z"/>
              </w:trPr>
              <w:tc>
                <w:tcPr>
                  <w:tcW w:w="1739" w:type="dxa"/>
                  <w:vAlign w:val="bottom"/>
                </w:tcPr>
                <w:p w14:paraId="18A8F5BD" w14:textId="28DCE297" w:rsidR="0016749D" w:rsidRDefault="0016749D" w:rsidP="004B3C33">
                  <w:pPr>
                    <w:pStyle w:val="SIText"/>
                    <w:rPr>
                      <w:ins w:id="69" w:author="Peter Miller" w:date="2019-03-04T13:48:00Z"/>
                    </w:rPr>
                  </w:pPr>
                  <w:ins w:id="70" w:author="Peter Miller" w:date="2019-03-04T13:48:00Z">
                    <w:r>
                      <w:t>CPCPIG3021*A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24E81227" w14:textId="3CED8F86" w:rsidR="0016749D" w:rsidRDefault="0016749D" w:rsidP="004B3C33">
                  <w:pPr>
                    <w:pStyle w:val="SIText"/>
                    <w:rPr>
                      <w:ins w:id="71" w:author="Peter Miller" w:date="2019-03-04T13:48:00Z"/>
                    </w:rPr>
                  </w:pPr>
                  <w:ins w:id="72" w:author="Peter Miller" w:date="2019-03-04T13:48:00Z">
                    <w:r>
                      <w:t>Set out, install and commission irrigation systems</w:t>
                    </w:r>
                  </w:ins>
                </w:p>
              </w:tc>
            </w:tr>
            <w:tr w:rsidR="004B3C33" w:rsidRPr="005C7EA8" w14:paraId="2EAF6692" w14:textId="77777777" w:rsidTr="002327E3">
              <w:tc>
                <w:tcPr>
                  <w:tcW w:w="1739" w:type="dxa"/>
                  <w:vAlign w:val="bottom"/>
                </w:tcPr>
                <w:p w14:paraId="19C3F298" w14:textId="459424B9" w:rsidR="004B3C33" w:rsidRDefault="004B3C33" w:rsidP="004B3C33">
                  <w:pPr>
                    <w:pStyle w:val="SIText"/>
                  </w:pPr>
                  <w:r>
                    <w:t>CPCPWT3027A*</w:t>
                  </w:r>
                </w:p>
              </w:tc>
              <w:tc>
                <w:tcPr>
                  <w:tcW w:w="5656" w:type="dxa"/>
                  <w:vAlign w:val="bottom"/>
                </w:tcPr>
                <w:p w14:paraId="0D3E6B84" w14:textId="5F519BE1" w:rsidR="004B3C33" w:rsidRDefault="004B3C33" w:rsidP="004B3C33">
                  <w:pPr>
                    <w:pStyle w:val="SIText"/>
                  </w:pPr>
                  <w:r>
                    <w:t>Connect irrigation systems from drinking water supply</w:t>
                  </w:r>
                </w:p>
              </w:tc>
            </w:tr>
          </w:tbl>
          <w:p w14:paraId="5853C0F1" w14:textId="77777777" w:rsidR="004270D2" w:rsidRDefault="004270D2" w:rsidP="00894FBB">
            <w:pPr>
              <w:rPr>
                <w:lang w:eastAsia="en-US"/>
              </w:rPr>
            </w:pPr>
          </w:p>
          <w:p w14:paraId="201DB90A" w14:textId="0479C801" w:rsidR="004270D2" w:rsidRDefault="00941679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5656"/>
            </w:tblGrid>
            <w:tr w:rsidR="00086F7B" w:rsidRPr="005C7EA8" w14:paraId="4F3150C7" w14:textId="77777777" w:rsidTr="00A66EC1">
              <w:tc>
                <w:tcPr>
                  <w:tcW w:w="1879" w:type="dxa"/>
                  <w:vAlign w:val="bottom"/>
                </w:tcPr>
                <w:p w14:paraId="477E3B8B" w14:textId="234BE06F" w:rsidR="00086F7B" w:rsidRDefault="00086F7B" w:rsidP="0056702C">
                  <w:pPr>
                    <w:pStyle w:val="SIText"/>
                  </w:pPr>
                  <w:r>
                    <w:t>AHCCHM101</w:t>
                  </w:r>
                </w:p>
              </w:tc>
              <w:tc>
                <w:tcPr>
                  <w:tcW w:w="5656" w:type="dxa"/>
                  <w:vAlign w:val="bottom"/>
                </w:tcPr>
                <w:p w14:paraId="50BF1FBC" w14:textId="3083F9D2" w:rsidR="00086F7B" w:rsidRDefault="00086F7B" w:rsidP="0056702C">
                  <w:pPr>
                    <w:pStyle w:val="SIText"/>
                  </w:pPr>
                  <w:r>
                    <w:t>Follow basic chemical safety rules</w:t>
                  </w:r>
                </w:p>
              </w:tc>
            </w:tr>
            <w:tr w:rsidR="00086F7B" w:rsidRPr="005C7EA8" w14:paraId="1F87F5F8" w14:textId="77777777" w:rsidTr="00A66EC1">
              <w:tc>
                <w:tcPr>
                  <w:tcW w:w="1879" w:type="dxa"/>
                  <w:vAlign w:val="bottom"/>
                </w:tcPr>
                <w:p w14:paraId="31F4C832" w14:textId="30EDDAD1" w:rsidR="00086F7B" w:rsidRDefault="00086F7B" w:rsidP="0056702C">
                  <w:pPr>
                    <w:pStyle w:val="SIText"/>
                  </w:pPr>
                  <w:r>
                    <w:t>AHCCHM201</w:t>
                  </w:r>
                </w:p>
              </w:tc>
              <w:tc>
                <w:tcPr>
                  <w:tcW w:w="5656" w:type="dxa"/>
                  <w:vAlign w:val="bottom"/>
                </w:tcPr>
                <w:p w14:paraId="16B10134" w14:textId="5213B4C5" w:rsidR="00086F7B" w:rsidRDefault="00086F7B" w:rsidP="0056702C">
                  <w:pPr>
                    <w:pStyle w:val="SIText"/>
                  </w:pPr>
                  <w:r>
                    <w:t>Apply chemicals under supervision</w:t>
                  </w:r>
                </w:p>
              </w:tc>
            </w:tr>
            <w:tr w:rsidR="00086F7B" w:rsidRPr="005C7EA8" w14:paraId="60832C6B" w14:textId="77777777" w:rsidTr="00A66EC1">
              <w:tc>
                <w:tcPr>
                  <w:tcW w:w="1879" w:type="dxa"/>
                  <w:vAlign w:val="bottom"/>
                </w:tcPr>
                <w:p w14:paraId="3DF3E8E9" w14:textId="2FF04B42" w:rsidR="00086F7B" w:rsidRDefault="00086F7B" w:rsidP="0056702C">
                  <w:pPr>
                    <w:pStyle w:val="SIText"/>
                  </w:pPr>
                  <w:r>
                    <w:t>AHCCHM304</w:t>
                  </w:r>
                </w:p>
              </w:tc>
              <w:tc>
                <w:tcPr>
                  <w:tcW w:w="5656" w:type="dxa"/>
                  <w:vAlign w:val="bottom"/>
                </w:tcPr>
                <w:p w14:paraId="513B06DD" w14:textId="590ACE58" w:rsidR="00086F7B" w:rsidRDefault="00086F7B" w:rsidP="0056702C">
                  <w:pPr>
                    <w:pStyle w:val="SIText"/>
                  </w:pPr>
                  <w:r>
                    <w:t>Transport and store chemicals</w:t>
                  </w:r>
                </w:p>
              </w:tc>
            </w:tr>
            <w:tr w:rsidR="00086F7B" w:rsidRPr="005C7EA8" w14:paraId="3C6141EA" w14:textId="77777777" w:rsidTr="00A66EC1">
              <w:tc>
                <w:tcPr>
                  <w:tcW w:w="1879" w:type="dxa"/>
                  <w:vAlign w:val="bottom"/>
                </w:tcPr>
                <w:p w14:paraId="4515D8C3" w14:textId="77777777" w:rsidR="00086F7B" w:rsidRPr="00856837" w:rsidRDefault="00086F7B" w:rsidP="002D6701">
                  <w:pPr>
                    <w:pStyle w:val="SIText"/>
                  </w:pPr>
                  <w:r>
                    <w:t>AHCLPW306</w:t>
                  </w:r>
                </w:p>
              </w:tc>
              <w:tc>
                <w:tcPr>
                  <w:tcW w:w="5656" w:type="dxa"/>
                  <w:vAlign w:val="bottom"/>
                </w:tcPr>
                <w:p w14:paraId="72297B04" w14:textId="77777777" w:rsidR="00086F7B" w:rsidRPr="00856837" w:rsidRDefault="00086F7B" w:rsidP="002D6701">
                  <w:pPr>
                    <w:pStyle w:val="SIText"/>
                  </w:pPr>
                  <w:r>
                    <w:t>Undertake sampling and testing of water</w:t>
                  </w:r>
                </w:p>
              </w:tc>
            </w:tr>
            <w:tr w:rsidR="00270E4C" w:rsidRPr="005C7EA8" w14:paraId="1A221CFF" w14:textId="77777777" w:rsidTr="00A66EC1">
              <w:tc>
                <w:tcPr>
                  <w:tcW w:w="1879" w:type="dxa"/>
                  <w:vAlign w:val="bottom"/>
                </w:tcPr>
                <w:p w14:paraId="3A01F9C8" w14:textId="29BF191C" w:rsidR="00270E4C" w:rsidRDefault="00270E4C" w:rsidP="002D6701">
                  <w:pPr>
                    <w:pStyle w:val="SIText"/>
                  </w:pPr>
                  <w:r>
                    <w:t>AHCMER301</w:t>
                  </w:r>
                </w:p>
              </w:tc>
              <w:tc>
                <w:tcPr>
                  <w:tcW w:w="5656" w:type="dxa"/>
                  <w:vAlign w:val="bottom"/>
                </w:tcPr>
                <w:p w14:paraId="78D8397B" w14:textId="7BD3DE44" w:rsidR="00270E4C" w:rsidRDefault="00270E4C" w:rsidP="002D6701">
                  <w:pPr>
                    <w:pStyle w:val="SIText"/>
                  </w:pPr>
                  <w:r>
                    <w:t>Process customer complaints</w:t>
                  </w:r>
                </w:p>
              </w:tc>
            </w:tr>
            <w:tr w:rsidR="00270E4C" w:rsidRPr="005C7EA8" w14:paraId="5F41FC69" w14:textId="77777777" w:rsidTr="00A66EC1">
              <w:tc>
                <w:tcPr>
                  <w:tcW w:w="1879" w:type="dxa"/>
                  <w:vAlign w:val="bottom"/>
                </w:tcPr>
                <w:p w14:paraId="68593840" w14:textId="23332309" w:rsidR="00270E4C" w:rsidRDefault="00270E4C" w:rsidP="002D6701">
                  <w:pPr>
                    <w:pStyle w:val="SIText"/>
                  </w:pPr>
                  <w:r>
                    <w:t>AHCMER303</w:t>
                  </w:r>
                </w:p>
              </w:tc>
              <w:tc>
                <w:tcPr>
                  <w:tcW w:w="5656" w:type="dxa"/>
                  <w:vAlign w:val="bottom"/>
                </w:tcPr>
                <w:p w14:paraId="41CFE2F1" w14:textId="0A02DA48" w:rsidR="00270E4C" w:rsidRDefault="00270E4C" w:rsidP="002D6701">
                  <w:pPr>
                    <w:pStyle w:val="SIText"/>
                  </w:pPr>
                  <w:r>
                    <w:t>Sell products and services</w:t>
                  </w:r>
                </w:p>
              </w:tc>
            </w:tr>
            <w:tr w:rsidR="0056702C" w:rsidRPr="005C7EA8" w14:paraId="2F1EFEE5" w14:textId="77777777" w:rsidTr="00A66EC1">
              <w:tc>
                <w:tcPr>
                  <w:tcW w:w="1879" w:type="dxa"/>
                  <w:vAlign w:val="bottom"/>
                </w:tcPr>
                <w:p w14:paraId="2FB18BCE" w14:textId="348C01FD" w:rsidR="0056702C" w:rsidRPr="00856837" w:rsidRDefault="0056702C" w:rsidP="0056702C">
                  <w:pPr>
                    <w:pStyle w:val="SIText"/>
                  </w:pPr>
                  <w:r>
                    <w:t>AHCMER304</w:t>
                  </w:r>
                </w:p>
              </w:tc>
              <w:tc>
                <w:tcPr>
                  <w:tcW w:w="5656" w:type="dxa"/>
                  <w:vAlign w:val="bottom"/>
                </w:tcPr>
                <w:p w14:paraId="494D2205" w14:textId="4EFA8CEE" w:rsidR="0056702C" w:rsidRPr="00856837" w:rsidRDefault="0056702C" w:rsidP="00086F7B">
                  <w:pPr>
                    <w:pStyle w:val="SIText"/>
                  </w:pPr>
                  <w:r>
                    <w:t>Recommend irrigation products and services</w:t>
                  </w:r>
                </w:p>
              </w:tc>
            </w:tr>
            <w:tr w:rsidR="00270E4C" w:rsidRPr="005C7EA8" w:rsidDel="00086F7B" w14:paraId="654F3650" w14:textId="77777777" w:rsidTr="00A66EC1">
              <w:tc>
                <w:tcPr>
                  <w:tcW w:w="1879" w:type="dxa"/>
                </w:tcPr>
                <w:p w14:paraId="6B9B4609" w14:textId="74B3C540" w:rsidR="00270E4C" w:rsidDel="00086F7B" w:rsidRDefault="00270E4C" w:rsidP="00270E4C">
                  <w:pPr>
                    <w:pStyle w:val="SIText"/>
                  </w:pPr>
                  <w:r w:rsidRPr="00D13B0F">
                    <w:t>AHCMOM</w:t>
                  </w:r>
                  <w:r>
                    <w:t>204</w:t>
                  </w:r>
                </w:p>
              </w:tc>
              <w:tc>
                <w:tcPr>
                  <w:tcW w:w="5656" w:type="dxa"/>
                  <w:vAlign w:val="center"/>
                </w:tcPr>
                <w:p w14:paraId="3EDAA741" w14:textId="6E4CC3AF" w:rsidR="00270E4C" w:rsidRPr="00270E4C" w:rsidDel="00086F7B" w:rsidRDefault="00270E4C" w:rsidP="00270E4C">
                  <w:pPr>
                    <w:pStyle w:val="SIText"/>
                  </w:pPr>
                  <w:r w:rsidRPr="00270E4C">
                    <w:t>Undertake operational maintenance of machinery</w:t>
                  </w:r>
                </w:p>
              </w:tc>
            </w:tr>
            <w:tr w:rsidR="00270E4C" w:rsidRPr="005C7EA8" w:rsidDel="00086F7B" w14:paraId="0A7A41BE" w14:textId="77777777" w:rsidTr="00A66EC1">
              <w:tc>
                <w:tcPr>
                  <w:tcW w:w="1879" w:type="dxa"/>
                </w:tcPr>
                <w:p w14:paraId="5B471CA2" w14:textId="7EC38953" w:rsidR="00270E4C" w:rsidDel="00086F7B" w:rsidRDefault="00270E4C" w:rsidP="00270E4C">
                  <w:pPr>
                    <w:pStyle w:val="SIText"/>
                  </w:pPr>
                  <w:r w:rsidRPr="00D13B0F">
                    <w:t>AHCMOM</w:t>
                  </w:r>
                  <w:r>
                    <w:t>208</w:t>
                  </w:r>
                </w:p>
              </w:tc>
              <w:tc>
                <w:tcPr>
                  <w:tcW w:w="5656" w:type="dxa"/>
                  <w:vAlign w:val="center"/>
                </w:tcPr>
                <w:p w14:paraId="52225741" w14:textId="1667065D" w:rsidR="00270E4C" w:rsidRPr="00270E4C" w:rsidDel="00086F7B" w:rsidRDefault="00270E4C" w:rsidP="00270E4C">
                  <w:pPr>
                    <w:pStyle w:val="SIText"/>
                  </w:pPr>
                  <w:r w:rsidRPr="00270E4C">
                    <w:t>Conduct excavator operations</w:t>
                  </w:r>
                </w:p>
              </w:tc>
            </w:tr>
            <w:tr w:rsidR="00270E4C" w:rsidRPr="005C7EA8" w:rsidDel="00086F7B" w14:paraId="56AEAF39" w14:textId="77777777" w:rsidTr="00A66EC1">
              <w:tc>
                <w:tcPr>
                  <w:tcW w:w="1879" w:type="dxa"/>
                </w:tcPr>
                <w:p w14:paraId="5277CA31" w14:textId="68F266A7" w:rsidR="00270E4C" w:rsidDel="00086F7B" w:rsidRDefault="00270E4C" w:rsidP="00270E4C">
                  <w:pPr>
                    <w:pStyle w:val="SIText"/>
                  </w:pPr>
                  <w:r w:rsidRPr="00D13B0F">
                    <w:t>AHCMOM</w:t>
                  </w:r>
                  <w:r>
                    <w:t>304</w:t>
                  </w:r>
                </w:p>
              </w:tc>
              <w:tc>
                <w:tcPr>
                  <w:tcW w:w="5656" w:type="dxa"/>
                  <w:vAlign w:val="center"/>
                </w:tcPr>
                <w:p w14:paraId="589491EA" w14:textId="11D09053" w:rsidR="00270E4C" w:rsidRPr="00270E4C" w:rsidDel="00086F7B" w:rsidRDefault="00270E4C" w:rsidP="00270E4C">
                  <w:pPr>
                    <w:pStyle w:val="SIText"/>
                  </w:pPr>
                  <w:r w:rsidRPr="00270E4C">
                    <w:t>Operate machinery and equipment</w:t>
                  </w:r>
                </w:p>
              </w:tc>
            </w:tr>
            <w:tr w:rsidR="0078070E" w:rsidRPr="005C7EA8" w14:paraId="1D2FDF42" w14:textId="77777777" w:rsidTr="00A66EC1">
              <w:tc>
                <w:tcPr>
                  <w:tcW w:w="1879" w:type="dxa"/>
                  <w:vAlign w:val="bottom"/>
                </w:tcPr>
                <w:p w14:paraId="3D11159E" w14:textId="5094A0F8" w:rsidR="0078070E" w:rsidRDefault="0078070E" w:rsidP="0056702C">
                  <w:pPr>
                    <w:pStyle w:val="SIText"/>
                  </w:pPr>
                  <w:r>
                    <w:t>AUMGTW001</w:t>
                  </w:r>
                </w:p>
              </w:tc>
              <w:tc>
                <w:tcPr>
                  <w:tcW w:w="5656" w:type="dxa"/>
                  <w:vAlign w:val="bottom"/>
                </w:tcPr>
                <w:p w14:paraId="5377276A" w14:textId="4B037270" w:rsidR="0078070E" w:rsidRDefault="0078070E" w:rsidP="0056702C">
                  <w:pPr>
                    <w:pStyle w:val="SIText"/>
                  </w:pPr>
                  <w:r>
                    <w:t>Perform basic welding, thermal cutting, heating and gouging</w:t>
                  </w:r>
                </w:p>
              </w:tc>
            </w:tr>
            <w:tr w:rsidR="000616CD" w:rsidRPr="005C7EA8" w14:paraId="7624CAAD" w14:textId="77777777" w:rsidTr="00EF1E43">
              <w:tc>
                <w:tcPr>
                  <w:tcW w:w="1879" w:type="dxa"/>
                  <w:vAlign w:val="bottom"/>
                </w:tcPr>
                <w:p w14:paraId="387E6426" w14:textId="7C803426" w:rsidR="000616CD" w:rsidRDefault="000616CD" w:rsidP="0056702C">
                  <w:pPr>
                    <w:pStyle w:val="SIText"/>
                  </w:pPr>
                  <w:r>
                    <w:t>BSBWRT301</w:t>
                  </w:r>
                </w:p>
              </w:tc>
              <w:tc>
                <w:tcPr>
                  <w:tcW w:w="5656" w:type="dxa"/>
                  <w:vAlign w:val="bottom"/>
                </w:tcPr>
                <w:p w14:paraId="63D4CF62" w14:textId="5D5D85D2" w:rsidR="000616CD" w:rsidRDefault="000616CD" w:rsidP="0056702C">
                  <w:pPr>
                    <w:pStyle w:val="SIText"/>
                  </w:pPr>
                  <w:r>
                    <w:t>Write simple documents</w:t>
                  </w:r>
                </w:p>
              </w:tc>
            </w:tr>
            <w:tr w:rsidR="0016749D" w:rsidRPr="005C7EA8" w14:paraId="7FA51975" w14:textId="77777777" w:rsidTr="00EF1E43">
              <w:trPr>
                <w:ins w:id="73" w:author="Peter Miller" w:date="2019-03-04T13:48:00Z"/>
              </w:trPr>
              <w:tc>
                <w:tcPr>
                  <w:tcW w:w="1879" w:type="dxa"/>
                  <w:vAlign w:val="bottom"/>
                </w:tcPr>
                <w:p w14:paraId="26209517" w14:textId="7BCEAC3D" w:rsidR="0016749D" w:rsidRDefault="0016749D" w:rsidP="0056702C">
                  <w:pPr>
                    <w:pStyle w:val="SIText"/>
                    <w:rPr>
                      <w:ins w:id="74" w:author="Peter Miller" w:date="2019-03-04T13:48:00Z"/>
                    </w:rPr>
                  </w:pPr>
                  <w:ins w:id="75" w:author="Peter Miller" w:date="2019-03-04T13:49:00Z">
                    <w:r>
                      <w:t>CPCPCM2043A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4B045105" w14:textId="42B2A169" w:rsidR="0016749D" w:rsidRDefault="0016749D" w:rsidP="0056702C">
                  <w:pPr>
                    <w:pStyle w:val="SIText"/>
                    <w:rPr>
                      <w:ins w:id="76" w:author="Peter Miller" w:date="2019-03-04T13:48:00Z"/>
                    </w:rPr>
                  </w:pPr>
                  <w:ins w:id="77" w:author="Peter Miller" w:date="2019-03-04T13:49:00Z">
                    <w:r>
                      <w:t>Carry out WHS requirements</w:t>
                    </w:r>
                  </w:ins>
                </w:p>
              </w:tc>
            </w:tr>
            <w:tr w:rsidR="0078070E" w:rsidRPr="005C7EA8" w14:paraId="689DB997" w14:textId="77777777" w:rsidTr="00A66EC1">
              <w:tc>
                <w:tcPr>
                  <w:tcW w:w="1879" w:type="dxa"/>
                </w:tcPr>
                <w:p w14:paraId="447FBC20" w14:textId="20FA32C4" w:rsidR="0078070E" w:rsidRDefault="0078070E" w:rsidP="0078070E">
                  <w:pPr>
                    <w:pStyle w:val="SIText"/>
                  </w:pPr>
                  <w:r>
                    <w:t>MEMPE001A</w:t>
                  </w:r>
                </w:p>
              </w:tc>
              <w:tc>
                <w:tcPr>
                  <w:tcW w:w="5656" w:type="dxa"/>
                  <w:vAlign w:val="center"/>
                </w:tcPr>
                <w:p w14:paraId="7360EE2A" w14:textId="4B261AA7" w:rsidR="0078070E" w:rsidRPr="0078070E" w:rsidRDefault="0078070E" w:rsidP="0078070E">
                  <w:pPr>
                    <w:pStyle w:val="SIText"/>
                  </w:pPr>
                  <w:r w:rsidRPr="0078070E">
                    <w:t>Use engineering workshop machines</w:t>
                  </w:r>
                </w:p>
              </w:tc>
            </w:tr>
            <w:tr w:rsidR="0078070E" w:rsidRPr="005C7EA8" w14:paraId="7F4611B8" w14:textId="77777777" w:rsidTr="00A66EC1">
              <w:tc>
                <w:tcPr>
                  <w:tcW w:w="1879" w:type="dxa"/>
                </w:tcPr>
                <w:p w14:paraId="13E3149B" w14:textId="397A576E" w:rsidR="0078070E" w:rsidRDefault="0078070E" w:rsidP="0078070E">
                  <w:pPr>
                    <w:pStyle w:val="SIText"/>
                  </w:pPr>
                  <w:r>
                    <w:t>MEM07032B</w:t>
                  </w:r>
                </w:p>
              </w:tc>
              <w:tc>
                <w:tcPr>
                  <w:tcW w:w="5656" w:type="dxa"/>
                  <w:vAlign w:val="center"/>
                </w:tcPr>
                <w:p w14:paraId="099A4B43" w14:textId="0FD95F8C" w:rsidR="0078070E" w:rsidRPr="0078070E" w:rsidRDefault="0078070E" w:rsidP="0078070E">
                  <w:pPr>
                    <w:pStyle w:val="SIText"/>
                  </w:pPr>
                  <w:r w:rsidRPr="0078070E">
                    <w:t>Use workshop machines for basic operations</w:t>
                  </w:r>
                </w:p>
              </w:tc>
            </w:tr>
            <w:tr w:rsidR="0078070E" w:rsidRPr="005C7EA8" w14:paraId="62C02FFA" w14:textId="77777777" w:rsidTr="00A66EC1">
              <w:tc>
                <w:tcPr>
                  <w:tcW w:w="1879" w:type="dxa"/>
                </w:tcPr>
                <w:p w14:paraId="0117C06C" w14:textId="2578E2B7" w:rsidR="0078070E" w:rsidRDefault="0078070E" w:rsidP="0078070E">
                  <w:pPr>
                    <w:pStyle w:val="SIText"/>
                  </w:pPr>
                  <w:r>
                    <w:t>MEM18001C</w:t>
                  </w:r>
                </w:p>
              </w:tc>
              <w:tc>
                <w:tcPr>
                  <w:tcW w:w="5656" w:type="dxa"/>
                  <w:vAlign w:val="center"/>
                </w:tcPr>
                <w:p w14:paraId="073DA3C3" w14:textId="21334066" w:rsidR="0078070E" w:rsidRPr="0078070E" w:rsidRDefault="0078070E" w:rsidP="0078070E">
                  <w:pPr>
                    <w:pStyle w:val="SIText"/>
                  </w:pPr>
                  <w:r w:rsidRPr="0078070E">
                    <w:t>Use hand tools</w:t>
                  </w:r>
                </w:p>
              </w:tc>
            </w:tr>
            <w:tr w:rsidR="0078070E" w:rsidRPr="005C7EA8" w14:paraId="7B496112" w14:textId="77777777" w:rsidTr="00A66EC1">
              <w:tc>
                <w:tcPr>
                  <w:tcW w:w="1879" w:type="dxa"/>
                </w:tcPr>
                <w:p w14:paraId="20138CCC" w14:textId="299E5276" w:rsidR="0078070E" w:rsidRDefault="0078070E" w:rsidP="0078070E">
                  <w:pPr>
                    <w:pStyle w:val="SIText"/>
                  </w:pPr>
                  <w:r>
                    <w:t>MEM18002B</w:t>
                  </w:r>
                </w:p>
              </w:tc>
              <w:tc>
                <w:tcPr>
                  <w:tcW w:w="5656" w:type="dxa"/>
                  <w:vAlign w:val="center"/>
                </w:tcPr>
                <w:p w14:paraId="290D38D1" w14:textId="463A47EB" w:rsidR="0078070E" w:rsidRPr="0078070E" w:rsidRDefault="0078070E" w:rsidP="0078070E">
                  <w:pPr>
                    <w:pStyle w:val="SIText"/>
                  </w:pPr>
                  <w:r w:rsidRPr="0078070E">
                    <w:t>Use power tools/hand held operations</w:t>
                  </w:r>
                </w:p>
              </w:tc>
            </w:tr>
            <w:tr w:rsidR="009536B0" w:rsidRPr="005C7EA8" w14:paraId="62C381AB" w14:textId="77777777" w:rsidTr="00A66EC1">
              <w:trPr>
                <w:ins w:id="78" w:author="Peter Miller" w:date="2019-03-04T13:55:00Z"/>
              </w:trPr>
              <w:tc>
                <w:tcPr>
                  <w:tcW w:w="1879" w:type="dxa"/>
                </w:tcPr>
                <w:p w14:paraId="0672D45C" w14:textId="01526234" w:rsidR="009536B0" w:rsidRDefault="009536B0" w:rsidP="0078070E">
                  <w:pPr>
                    <w:pStyle w:val="SIText"/>
                    <w:rPr>
                      <w:ins w:id="79" w:author="Peter Miller" w:date="2019-03-04T13:55:00Z"/>
                    </w:rPr>
                  </w:pPr>
                  <w:ins w:id="80" w:author="Peter Miller" w:date="2019-03-04T13:55:00Z">
                    <w:r>
                      <w:t>MSTGN3003</w:t>
                    </w:r>
                  </w:ins>
                </w:p>
              </w:tc>
              <w:tc>
                <w:tcPr>
                  <w:tcW w:w="5656" w:type="dxa"/>
                  <w:vAlign w:val="center"/>
                </w:tcPr>
                <w:p w14:paraId="7E4972BC" w14:textId="508E19A4" w:rsidR="009536B0" w:rsidRPr="0078070E" w:rsidRDefault="009536B0" w:rsidP="0078070E">
                  <w:pPr>
                    <w:pStyle w:val="SIText"/>
                    <w:rPr>
                      <w:ins w:id="81" w:author="Peter Miller" w:date="2019-03-04T13:55:00Z"/>
                    </w:rPr>
                  </w:pPr>
                  <w:ins w:id="82" w:author="Peter Miller" w:date="2019-03-04T13:55:00Z">
                    <w:r>
                      <w:t>Estimate and cost job</w:t>
                    </w:r>
                  </w:ins>
                </w:p>
              </w:tc>
            </w:tr>
            <w:tr w:rsidR="0078070E" w:rsidRPr="005C7EA8" w14:paraId="360CC880" w14:textId="77777777" w:rsidTr="00A66EC1">
              <w:tc>
                <w:tcPr>
                  <w:tcW w:w="1879" w:type="dxa"/>
                </w:tcPr>
                <w:p w14:paraId="6A04BCC2" w14:textId="3AF537B1" w:rsidR="0078070E" w:rsidRDefault="0078070E" w:rsidP="0078070E">
                  <w:pPr>
                    <w:pStyle w:val="SIText"/>
                  </w:pPr>
                  <w:r>
                    <w:t>NWPIRR002</w:t>
                  </w:r>
                </w:p>
              </w:tc>
              <w:tc>
                <w:tcPr>
                  <w:tcW w:w="5656" w:type="dxa"/>
                  <w:vAlign w:val="center"/>
                </w:tcPr>
                <w:p w14:paraId="52CA4D85" w14:textId="6E024913" w:rsidR="0078070E" w:rsidRPr="0078070E" w:rsidRDefault="0078070E" w:rsidP="0078070E">
                  <w:pPr>
                    <w:pStyle w:val="SIText"/>
                  </w:pPr>
                  <w:r w:rsidRPr="0078070E">
                    <w:t>Operate basic flow control and regulating devices in irrigation systems</w:t>
                  </w:r>
                </w:p>
              </w:tc>
            </w:tr>
            <w:tr w:rsidR="0078070E" w:rsidRPr="005C7EA8" w14:paraId="4A7869E0" w14:textId="77777777" w:rsidTr="00A66EC1">
              <w:tc>
                <w:tcPr>
                  <w:tcW w:w="1879" w:type="dxa"/>
                </w:tcPr>
                <w:p w14:paraId="78A13176" w14:textId="2B8CFF3B" w:rsidR="0078070E" w:rsidRDefault="0078070E" w:rsidP="0078070E">
                  <w:pPr>
                    <w:pStyle w:val="SIText"/>
                  </w:pPr>
                  <w:r>
                    <w:t>NWPIRR013</w:t>
                  </w:r>
                </w:p>
              </w:tc>
              <w:tc>
                <w:tcPr>
                  <w:tcW w:w="5656" w:type="dxa"/>
                </w:tcPr>
                <w:p w14:paraId="5AF37FBD" w14:textId="4EE198C4" w:rsidR="0078070E" w:rsidRPr="0078070E" w:rsidRDefault="0078070E" w:rsidP="0078070E">
                  <w:pPr>
                    <w:pStyle w:val="SIText"/>
                  </w:pPr>
                  <w:r w:rsidRPr="0078070E">
                    <w:t>Construct and install irrigation delivery and stormwater drainage assets</w:t>
                  </w:r>
                </w:p>
              </w:tc>
            </w:tr>
            <w:tr w:rsidR="0056702C" w:rsidRPr="005C7EA8" w14:paraId="6C66A22D" w14:textId="77777777" w:rsidTr="00A66EC1">
              <w:tc>
                <w:tcPr>
                  <w:tcW w:w="1879" w:type="dxa"/>
                  <w:vAlign w:val="bottom"/>
                </w:tcPr>
                <w:p w14:paraId="35C65022" w14:textId="6F206EC4" w:rsidR="0056702C" w:rsidRPr="00856837" w:rsidRDefault="0056702C" w:rsidP="0056702C">
                  <w:pPr>
                    <w:pStyle w:val="SIText"/>
                  </w:pPr>
                  <w:r>
                    <w:t>NWPIRR014</w:t>
                  </w:r>
                </w:p>
              </w:tc>
              <w:tc>
                <w:tcPr>
                  <w:tcW w:w="5656" w:type="dxa"/>
                  <w:vAlign w:val="bottom"/>
                </w:tcPr>
                <w:p w14:paraId="13FD02F1" w14:textId="4A465122" w:rsidR="0056702C" w:rsidRPr="00856837" w:rsidRDefault="0056702C" w:rsidP="0056702C">
                  <w:pPr>
                    <w:pStyle w:val="SIText"/>
                  </w:pPr>
                  <w:r>
                    <w:t>Install meters for rural water supplies</w:t>
                  </w:r>
                </w:p>
              </w:tc>
            </w:tr>
            <w:tr w:rsidR="0056702C" w:rsidRPr="005C7EA8" w14:paraId="038B9E8B" w14:textId="77777777" w:rsidTr="00A66EC1">
              <w:tc>
                <w:tcPr>
                  <w:tcW w:w="1879" w:type="dxa"/>
                  <w:vAlign w:val="bottom"/>
                </w:tcPr>
                <w:p w14:paraId="00DB8C16" w14:textId="7CFD53A2" w:rsidR="0056702C" w:rsidRPr="00856837" w:rsidRDefault="0056702C" w:rsidP="00086F7B">
                  <w:pPr>
                    <w:pStyle w:val="SIText"/>
                  </w:pPr>
                  <w:r>
                    <w:t>NWPIRR022</w:t>
                  </w:r>
                </w:p>
              </w:tc>
              <w:tc>
                <w:tcPr>
                  <w:tcW w:w="5656" w:type="dxa"/>
                  <w:vAlign w:val="bottom"/>
                </w:tcPr>
                <w:p w14:paraId="0199C79E" w14:textId="470B8F81" w:rsidR="0056702C" w:rsidRPr="00856837" w:rsidRDefault="0056702C" w:rsidP="0056702C">
                  <w:pPr>
                    <w:pStyle w:val="SIText"/>
                  </w:pPr>
                  <w:r>
                    <w:t>Maintain meters for rural water supplies</w:t>
                  </w:r>
                </w:p>
              </w:tc>
            </w:tr>
            <w:tr w:rsidR="0056702C" w:rsidRPr="005C7EA8" w14:paraId="52608ED7" w14:textId="77777777" w:rsidTr="00A66EC1">
              <w:tc>
                <w:tcPr>
                  <w:tcW w:w="1879" w:type="dxa"/>
                </w:tcPr>
                <w:p w14:paraId="19206343" w14:textId="1D7E7181" w:rsidR="0056702C" w:rsidRPr="00856837" w:rsidRDefault="0056702C" w:rsidP="00086F7B">
                  <w:pPr>
                    <w:pStyle w:val="SIText"/>
                  </w:pPr>
                  <w:r>
                    <w:t>NWPIRR024</w:t>
                  </w:r>
                </w:p>
              </w:tc>
              <w:tc>
                <w:tcPr>
                  <w:tcW w:w="5656" w:type="dxa"/>
                  <w:vAlign w:val="bottom"/>
                </w:tcPr>
                <w:p w14:paraId="0A8CB0A0" w14:textId="3DE58CFA" w:rsidR="0056702C" w:rsidRPr="00856837" w:rsidRDefault="0056702C" w:rsidP="0056702C">
                  <w:pPr>
                    <w:pStyle w:val="SIText"/>
                  </w:pPr>
                  <w:r>
                    <w:t>Monitor and conduct maintenance on flow control and metering devices</w:t>
                  </w:r>
                </w:p>
              </w:tc>
            </w:tr>
            <w:tr w:rsidR="0056702C" w:rsidRPr="005C7EA8" w14:paraId="7E77B468" w14:textId="77777777" w:rsidTr="00A66EC1">
              <w:tc>
                <w:tcPr>
                  <w:tcW w:w="1879" w:type="dxa"/>
                  <w:vAlign w:val="bottom"/>
                </w:tcPr>
                <w:p w14:paraId="5DB2C574" w14:textId="16D51AE3" w:rsidR="0056702C" w:rsidRPr="00856837" w:rsidRDefault="0056702C" w:rsidP="00086F7B">
                  <w:pPr>
                    <w:pStyle w:val="SIText"/>
                  </w:pPr>
                  <w:r>
                    <w:t>NWPIRR042</w:t>
                  </w:r>
                </w:p>
              </w:tc>
              <w:tc>
                <w:tcPr>
                  <w:tcW w:w="5656" w:type="dxa"/>
                  <w:vAlign w:val="bottom"/>
                </w:tcPr>
                <w:p w14:paraId="2E4DEC87" w14:textId="7A4B9C68" w:rsidR="0056702C" w:rsidRPr="00856837" w:rsidRDefault="0056702C" w:rsidP="0056702C">
                  <w:pPr>
                    <w:pStyle w:val="SIText"/>
                  </w:pPr>
                  <w:r>
                    <w:t>Monitor and schedule water deliveries</w:t>
                  </w:r>
                </w:p>
              </w:tc>
            </w:tr>
            <w:tr w:rsidR="00254B77" w:rsidRPr="005C7EA8" w14:paraId="7624EDB5" w14:textId="77777777" w:rsidTr="00A66EC1">
              <w:trPr>
                <w:ins w:id="83" w:author="Peter Miller" w:date="2019-02-18T14:10:00Z"/>
              </w:trPr>
              <w:tc>
                <w:tcPr>
                  <w:tcW w:w="1879" w:type="dxa"/>
                  <w:vAlign w:val="bottom"/>
                </w:tcPr>
                <w:p w14:paraId="51467359" w14:textId="01C02614" w:rsidR="00254B77" w:rsidRDefault="00254B77" w:rsidP="00086F7B">
                  <w:pPr>
                    <w:pStyle w:val="SIText"/>
                    <w:rPr>
                      <w:ins w:id="84" w:author="Peter Miller" w:date="2019-02-18T14:10:00Z"/>
                    </w:rPr>
                  </w:pPr>
                  <w:ins w:id="85" w:author="Peter Miller" w:date="2019-02-18T14:10:00Z">
                    <w:r>
                      <w:t>NWPNET002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16C3F1EE" w14:textId="43818157" w:rsidR="00254B77" w:rsidRDefault="00254B77" w:rsidP="0056702C">
                  <w:pPr>
                    <w:pStyle w:val="SIText"/>
                    <w:rPr>
                      <w:ins w:id="86" w:author="Peter Miller" w:date="2019-02-18T14:10:00Z"/>
                    </w:rPr>
                  </w:pPr>
                  <w:ins w:id="87" w:author="Peter Miller" w:date="2019-02-18T14:10:00Z">
                    <w:r>
                      <w:t>Prepare and restore work site</w:t>
                    </w:r>
                  </w:ins>
                </w:p>
              </w:tc>
            </w:tr>
            <w:tr w:rsidR="000837DD" w:rsidRPr="005C7EA8" w14:paraId="4163492B" w14:textId="77777777" w:rsidTr="00A66EC1">
              <w:trPr>
                <w:ins w:id="88" w:author="Peter Miller" w:date="2019-02-18T14:05:00Z"/>
              </w:trPr>
              <w:tc>
                <w:tcPr>
                  <w:tcW w:w="1879" w:type="dxa"/>
                  <w:vAlign w:val="bottom"/>
                </w:tcPr>
                <w:p w14:paraId="22FF06BB" w14:textId="18FAD017" w:rsidR="000837DD" w:rsidRDefault="000837DD" w:rsidP="00086F7B">
                  <w:pPr>
                    <w:pStyle w:val="SIText"/>
                    <w:rPr>
                      <w:ins w:id="89" w:author="Peter Miller" w:date="2019-02-18T14:05:00Z"/>
                    </w:rPr>
                  </w:pPr>
                  <w:ins w:id="90" w:author="Peter Miller" w:date="2019-02-18T14:05:00Z">
                    <w:r>
                      <w:t>NWPNET011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2CB1F07A" w14:textId="690DB12F" w:rsidR="000837DD" w:rsidRDefault="000837DD" w:rsidP="0056702C">
                  <w:pPr>
                    <w:pStyle w:val="SIText"/>
                    <w:rPr>
                      <w:ins w:id="91" w:author="Peter Miller" w:date="2019-02-18T14:05:00Z"/>
                    </w:rPr>
                  </w:pPr>
                  <w:ins w:id="92" w:author="Peter Miller" w:date="2019-02-18T14:05:00Z">
                    <w:r>
                      <w:t>Locate, identify and protect utilities</w:t>
                    </w:r>
                  </w:ins>
                </w:p>
              </w:tc>
            </w:tr>
            <w:tr w:rsidR="0056702C" w:rsidRPr="005C7EA8" w14:paraId="46B992B4" w14:textId="77777777" w:rsidTr="00A66EC1">
              <w:tc>
                <w:tcPr>
                  <w:tcW w:w="1879" w:type="dxa"/>
                  <w:vAlign w:val="bottom"/>
                </w:tcPr>
                <w:p w14:paraId="5150F0EB" w14:textId="087532B6" w:rsidR="0056702C" w:rsidRPr="00856837" w:rsidRDefault="0056702C" w:rsidP="00086F7B">
                  <w:pPr>
                    <w:pStyle w:val="SIText"/>
                  </w:pPr>
                  <w:r>
                    <w:t>NWPTRT062</w:t>
                  </w:r>
                </w:p>
              </w:tc>
              <w:tc>
                <w:tcPr>
                  <w:tcW w:w="5656" w:type="dxa"/>
                  <w:vAlign w:val="bottom"/>
                </w:tcPr>
                <w:p w14:paraId="29373A05" w14:textId="6EEE6A46" w:rsidR="0056702C" w:rsidRPr="00856837" w:rsidRDefault="0056702C" w:rsidP="0056702C">
                  <w:pPr>
                    <w:pStyle w:val="SIText"/>
                  </w:pPr>
                  <w:r>
                    <w:t>Operate and control reclaimed water irrigation</w:t>
                  </w:r>
                </w:p>
              </w:tc>
            </w:tr>
            <w:tr w:rsidR="00D82744" w:rsidRPr="005C7EA8" w14:paraId="60577977" w14:textId="77777777" w:rsidTr="00A66EC1">
              <w:tc>
                <w:tcPr>
                  <w:tcW w:w="1879" w:type="dxa"/>
                  <w:vAlign w:val="bottom"/>
                </w:tcPr>
                <w:p w14:paraId="77E23EA0" w14:textId="032F3858" w:rsidR="00D82744" w:rsidRDefault="00D82744" w:rsidP="00086F7B">
                  <w:pPr>
                    <w:pStyle w:val="SIText"/>
                  </w:pPr>
                  <w:r>
                    <w:t>PMBWELD301</w:t>
                  </w:r>
                </w:p>
              </w:tc>
              <w:tc>
                <w:tcPr>
                  <w:tcW w:w="5656" w:type="dxa"/>
                  <w:vAlign w:val="bottom"/>
                </w:tcPr>
                <w:p w14:paraId="3D8988F2" w14:textId="354DCA27" w:rsidR="00D82744" w:rsidRDefault="00D82744" w:rsidP="0056702C">
                  <w:pPr>
                    <w:pStyle w:val="SIText"/>
                  </w:pPr>
                  <w:r>
                    <w:t>Butt weld polyethylene plastic pipelines</w:t>
                  </w:r>
                </w:p>
              </w:tc>
            </w:tr>
            <w:tr w:rsidR="00D82744" w:rsidRPr="005C7EA8" w14:paraId="69E4B492" w14:textId="77777777" w:rsidTr="00A66EC1">
              <w:tc>
                <w:tcPr>
                  <w:tcW w:w="1879" w:type="dxa"/>
                  <w:vAlign w:val="bottom"/>
                </w:tcPr>
                <w:p w14:paraId="7407DA43" w14:textId="45913F1E" w:rsidR="00D82744" w:rsidRDefault="00D82744" w:rsidP="00086F7B">
                  <w:pPr>
                    <w:pStyle w:val="SIText"/>
                  </w:pPr>
                  <w:r>
                    <w:t>PMBWELD302</w:t>
                  </w:r>
                </w:p>
              </w:tc>
              <w:tc>
                <w:tcPr>
                  <w:tcW w:w="5656" w:type="dxa"/>
                  <w:vAlign w:val="bottom"/>
                </w:tcPr>
                <w:p w14:paraId="6C4D3B31" w14:textId="127568A4" w:rsidR="00D82744" w:rsidRDefault="00D82744" w:rsidP="0056702C">
                  <w:pPr>
                    <w:pStyle w:val="SIText"/>
                  </w:pPr>
                  <w:r>
                    <w:t>Electrofusion weld polyethylene pipelines</w:t>
                  </w:r>
                </w:p>
              </w:tc>
            </w:tr>
            <w:tr w:rsidR="0016749D" w:rsidRPr="005C7EA8" w14:paraId="56BDAE00" w14:textId="77777777" w:rsidTr="00A66EC1">
              <w:trPr>
                <w:ins w:id="93" w:author="Peter Miller" w:date="2019-03-04T13:53:00Z"/>
              </w:trPr>
              <w:tc>
                <w:tcPr>
                  <w:tcW w:w="1879" w:type="dxa"/>
                  <w:vAlign w:val="bottom"/>
                </w:tcPr>
                <w:p w14:paraId="24C04CB1" w14:textId="45C91CA7" w:rsidR="0016749D" w:rsidRDefault="0016749D" w:rsidP="00086F7B">
                  <w:pPr>
                    <w:pStyle w:val="SIText"/>
                    <w:rPr>
                      <w:ins w:id="94" w:author="Peter Miller" w:date="2019-03-04T13:53:00Z"/>
                    </w:rPr>
                  </w:pPr>
                  <w:ins w:id="95" w:author="Peter Miller" w:date="2019-03-04T13:53:00Z">
                    <w:r>
                      <w:t>SIRINV001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004AF5A0" w14:textId="7E52EA6B" w:rsidR="0016749D" w:rsidRDefault="009536B0" w:rsidP="0056702C">
                  <w:pPr>
                    <w:pStyle w:val="SIText"/>
                    <w:rPr>
                      <w:ins w:id="96" w:author="Peter Miller" w:date="2019-03-04T13:53:00Z"/>
                    </w:rPr>
                  </w:pPr>
                  <w:ins w:id="97" w:author="Peter Miller" w:date="2019-03-04T13:54:00Z">
                    <w:r>
                      <w:t>Receive and handle stock</w:t>
                    </w:r>
                  </w:ins>
                </w:p>
              </w:tc>
            </w:tr>
            <w:tr w:rsidR="0016749D" w:rsidRPr="005C7EA8" w14:paraId="4EA444BD" w14:textId="77777777" w:rsidTr="00A66EC1">
              <w:trPr>
                <w:ins w:id="98" w:author="Peter Miller" w:date="2019-03-04T13:53:00Z"/>
              </w:trPr>
              <w:tc>
                <w:tcPr>
                  <w:tcW w:w="1879" w:type="dxa"/>
                  <w:vAlign w:val="bottom"/>
                </w:tcPr>
                <w:p w14:paraId="6082639E" w14:textId="5033BAE5" w:rsidR="0016749D" w:rsidRDefault="0016749D" w:rsidP="00086F7B">
                  <w:pPr>
                    <w:pStyle w:val="SIText"/>
                    <w:rPr>
                      <w:ins w:id="99" w:author="Peter Miller" w:date="2019-03-04T13:53:00Z"/>
                    </w:rPr>
                  </w:pPr>
                  <w:ins w:id="100" w:author="Peter Miller" w:date="2019-03-04T13:53:00Z">
                    <w:r>
                      <w:t>SIRINV002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05349E29" w14:textId="41AAD42E" w:rsidR="0016749D" w:rsidRDefault="009536B0" w:rsidP="0056702C">
                  <w:pPr>
                    <w:pStyle w:val="SIText"/>
                    <w:rPr>
                      <w:ins w:id="101" w:author="Peter Miller" w:date="2019-03-04T13:53:00Z"/>
                    </w:rPr>
                  </w:pPr>
                  <w:ins w:id="102" w:author="Peter Miller" w:date="2019-03-04T13:55:00Z">
                    <w:r>
                      <w:t>Control stock</w:t>
                    </w:r>
                  </w:ins>
                </w:p>
              </w:tc>
            </w:tr>
            <w:tr w:rsidR="0016749D" w:rsidRPr="005C7EA8" w14:paraId="77D10946" w14:textId="77777777" w:rsidTr="00A66EC1">
              <w:trPr>
                <w:ins w:id="103" w:author="Peter Miller" w:date="2019-03-04T13:53:00Z"/>
              </w:trPr>
              <w:tc>
                <w:tcPr>
                  <w:tcW w:w="1879" w:type="dxa"/>
                  <w:vAlign w:val="bottom"/>
                </w:tcPr>
                <w:p w14:paraId="24C2F023" w14:textId="2A530307" w:rsidR="0016749D" w:rsidRDefault="009536B0" w:rsidP="00086F7B">
                  <w:pPr>
                    <w:pStyle w:val="SIText"/>
                    <w:rPr>
                      <w:ins w:id="104" w:author="Peter Miller" w:date="2019-03-04T13:53:00Z"/>
                    </w:rPr>
                  </w:pPr>
                  <w:ins w:id="105" w:author="Peter Miller" w:date="2019-03-04T13:54:00Z">
                    <w:r>
                      <w:t>SIRRMER003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658343E8" w14:textId="3B17B686" w:rsidR="0016749D" w:rsidRDefault="009536B0" w:rsidP="0056702C">
                  <w:pPr>
                    <w:pStyle w:val="SIText"/>
                    <w:rPr>
                      <w:ins w:id="106" w:author="Peter Miller" w:date="2019-03-04T13:53:00Z"/>
                    </w:rPr>
                  </w:pPr>
                  <w:ins w:id="107" w:author="Peter Miller" w:date="2019-03-04T13:55:00Z">
                    <w:r>
                      <w:t>Coordinate visual merchandising</w:t>
                    </w:r>
                  </w:ins>
                </w:p>
              </w:tc>
            </w:tr>
            <w:tr w:rsidR="009536B0" w:rsidRPr="005C7EA8" w14:paraId="6E5E5659" w14:textId="77777777" w:rsidTr="00A66EC1">
              <w:trPr>
                <w:ins w:id="108" w:author="Peter Miller" w:date="2019-03-04T13:56:00Z"/>
              </w:trPr>
              <w:tc>
                <w:tcPr>
                  <w:tcW w:w="1879" w:type="dxa"/>
                  <w:vAlign w:val="bottom"/>
                </w:tcPr>
                <w:p w14:paraId="2340452C" w14:textId="342393C9" w:rsidR="009536B0" w:rsidRDefault="009536B0" w:rsidP="00086F7B">
                  <w:pPr>
                    <w:pStyle w:val="SIText"/>
                    <w:rPr>
                      <w:ins w:id="109" w:author="Peter Miller" w:date="2019-03-04T13:56:00Z"/>
                    </w:rPr>
                  </w:pPr>
                  <w:ins w:id="110" w:author="Peter Miller" w:date="2019-03-04T13:56:00Z">
                    <w:r>
                      <w:t>SIRXCEG003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73AA7BDA" w14:textId="3692810D" w:rsidR="009536B0" w:rsidRDefault="009536B0" w:rsidP="0056702C">
                  <w:pPr>
                    <w:pStyle w:val="SIText"/>
                    <w:rPr>
                      <w:ins w:id="111" w:author="Peter Miller" w:date="2019-03-04T13:56:00Z"/>
                    </w:rPr>
                  </w:pPr>
                  <w:ins w:id="112" w:author="Peter Miller" w:date="2019-03-04T13:57:00Z">
                    <w:r>
                      <w:t>Build customer relationships and loyalty</w:t>
                    </w:r>
                  </w:ins>
                </w:p>
              </w:tc>
            </w:tr>
            <w:tr w:rsidR="009536B0" w:rsidRPr="005C7EA8" w14:paraId="34214E24" w14:textId="77777777" w:rsidTr="00A66EC1">
              <w:trPr>
                <w:ins w:id="113" w:author="Peter Miller" w:date="2019-03-04T13:56:00Z"/>
              </w:trPr>
              <w:tc>
                <w:tcPr>
                  <w:tcW w:w="1879" w:type="dxa"/>
                  <w:vAlign w:val="bottom"/>
                </w:tcPr>
                <w:p w14:paraId="4D207223" w14:textId="7CBF9B0F" w:rsidR="009536B0" w:rsidRDefault="009536B0" w:rsidP="00086F7B">
                  <w:pPr>
                    <w:pStyle w:val="SIText"/>
                    <w:rPr>
                      <w:ins w:id="114" w:author="Peter Miller" w:date="2019-03-04T13:56:00Z"/>
                    </w:rPr>
                  </w:pPr>
                  <w:ins w:id="115" w:author="Peter Miller" w:date="2019-03-04T13:56:00Z">
                    <w:r>
                      <w:t>SIRXPDK001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70C7980E" w14:textId="2821DFC6" w:rsidR="009536B0" w:rsidRDefault="009536B0" w:rsidP="0056702C">
                  <w:pPr>
                    <w:pStyle w:val="SIText"/>
                    <w:rPr>
                      <w:ins w:id="116" w:author="Peter Miller" w:date="2019-03-04T13:56:00Z"/>
                    </w:rPr>
                  </w:pPr>
                  <w:ins w:id="117" w:author="Peter Miller" w:date="2019-03-04T13:56:00Z">
                    <w:r>
                      <w:t>Advise on products and services</w:t>
                    </w:r>
                  </w:ins>
                </w:p>
              </w:tc>
            </w:tr>
            <w:tr w:rsidR="009536B0" w:rsidRPr="005C7EA8" w14:paraId="1F90D4E5" w14:textId="77777777" w:rsidTr="00A66EC1">
              <w:trPr>
                <w:ins w:id="118" w:author="Peter Miller" w:date="2019-03-04T13:56:00Z"/>
              </w:trPr>
              <w:tc>
                <w:tcPr>
                  <w:tcW w:w="1879" w:type="dxa"/>
                  <w:vAlign w:val="bottom"/>
                </w:tcPr>
                <w:p w14:paraId="42656CD1" w14:textId="58214D60" w:rsidR="009536B0" w:rsidRDefault="009536B0" w:rsidP="00086F7B">
                  <w:pPr>
                    <w:pStyle w:val="SIText"/>
                    <w:rPr>
                      <w:ins w:id="119" w:author="Peter Miller" w:date="2019-03-04T13:56:00Z"/>
                    </w:rPr>
                  </w:pPr>
                  <w:ins w:id="120" w:author="Peter Miller" w:date="2019-03-04T13:56:00Z">
                    <w:r>
                      <w:t>SITXCCS006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480C6BD0" w14:textId="10A24FA4" w:rsidR="009536B0" w:rsidRDefault="009536B0" w:rsidP="0056702C">
                  <w:pPr>
                    <w:pStyle w:val="SIText"/>
                    <w:rPr>
                      <w:ins w:id="121" w:author="Peter Miller" w:date="2019-03-04T13:56:00Z"/>
                    </w:rPr>
                  </w:pPr>
                  <w:ins w:id="122" w:author="Peter Miller" w:date="2019-03-04T13:56:00Z">
                    <w:r>
                      <w:t>Provide service to customers</w:t>
                    </w:r>
                  </w:ins>
                </w:p>
              </w:tc>
            </w:tr>
            <w:tr w:rsidR="0016749D" w:rsidRPr="005C7EA8" w14:paraId="76EDB433" w14:textId="77777777" w:rsidTr="00A66EC1">
              <w:trPr>
                <w:ins w:id="123" w:author="Peter Miller" w:date="2019-03-04T13:53:00Z"/>
              </w:trPr>
              <w:tc>
                <w:tcPr>
                  <w:tcW w:w="1879" w:type="dxa"/>
                  <w:vAlign w:val="bottom"/>
                </w:tcPr>
                <w:p w14:paraId="46818355" w14:textId="4DA7E016" w:rsidR="0016749D" w:rsidRDefault="009536B0" w:rsidP="00086F7B">
                  <w:pPr>
                    <w:pStyle w:val="SIText"/>
                    <w:rPr>
                      <w:ins w:id="124" w:author="Peter Miller" w:date="2019-03-04T13:53:00Z"/>
                    </w:rPr>
                  </w:pPr>
                  <w:ins w:id="125" w:author="Peter Miller" w:date="2019-03-04T13:54:00Z">
                    <w:r>
                      <w:t>ICTWOR304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7198331C" w14:textId="17C1F5AB" w:rsidR="0016749D" w:rsidRDefault="009536B0" w:rsidP="0056702C">
                  <w:pPr>
                    <w:pStyle w:val="SIText"/>
                    <w:rPr>
                      <w:ins w:id="126" w:author="Peter Miller" w:date="2019-03-04T13:53:00Z"/>
                    </w:rPr>
                  </w:pPr>
                  <w:ins w:id="127" w:author="Peter Miller" w:date="2019-03-04T13:55:00Z">
                    <w:r>
                      <w:t>Manage spare parts</w:t>
                    </w:r>
                  </w:ins>
                </w:p>
              </w:tc>
            </w:tr>
            <w:tr w:rsidR="00840DE8" w:rsidRPr="005C7EA8" w14:paraId="68E7B201" w14:textId="77777777" w:rsidTr="00A66EC1">
              <w:tc>
                <w:tcPr>
                  <w:tcW w:w="1879" w:type="dxa"/>
                  <w:vAlign w:val="bottom"/>
                </w:tcPr>
                <w:p w14:paraId="7E58CAA0" w14:textId="2E2F795C" w:rsidR="00840DE8" w:rsidRDefault="00840DE8" w:rsidP="00086F7B">
                  <w:pPr>
                    <w:pStyle w:val="SIText"/>
                  </w:pPr>
                  <w:r>
                    <w:lastRenderedPageBreak/>
                    <w:t>TLIK2010</w:t>
                  </w:r>
                </w:p>
              </w:tc>
              <w:tc>
                <w:tcPr>
                  <w:tcW w:w="5656" w:type="dxa"/>
                  <w:vAlign w:val="bottom"/>
                </w:tcPr>
                <w:p w14:paraId="2F624B18" w14:textId="3B2D5502" w:rsidR="00840DE8" w:rsidRDefault="00840DE8" w:rsidP="0056702C">
                  <w:pPr>
                    <w:pStyle w:val="SIText"/>
                  </w:pPr>
                  <w:r>
                    <w:t>Use infotechnology devices in the workplace</w:t>
                  </w:r>
                </w:p>
              </w:tc>
            </w:tr>
            <w:tr w:rsidR="00840DE8" w:rsidRPr="005C7EA8" w14:paraId="30187F76" w14:textId="77777777" w:rsidTr="00A66EC1">
              <w:tc>
                <w:tcPr>
                  <w:tcW w:w="1879" w:type="dxa"/>
                  <w:vAlign w:val="bottom"/>
                </w:tcPr>
                <w:p w14:paraId="616D4D8E" w14:textId="2CB76F8C" w:rsidR="00840DE8" w:rsidRDefault="00840DE8" w:rsidP="00FA500C">
                  <w:pPr>
                    <w:pStyle w:val="SIText"/>
                  </w:pPr>
                  <w:r>
                    <w:t>TLILIC00</w:t>
                  </w:r>
                  <w:r w:rsidR="00FA500C">
                    <w:t>03</w:t>
                  </w:r>
                </w:p>
              </w:tc>
              <w:tc>
                <w:tcPr>
                  <w:tcW w:w="5656" w:type="dxa"/>
                  <w:vAlign w:val="bottom"/>
                </w:tcPr>
                <w:p w14:paraId="39453BEB" w14:textId="738A53CC" w:rsidR="00840DE8" w:rsidRDefault="00840DE8" w:rsidP="00154128">
                  <w:pPr>
                    <w:pStyle w:val="SIText"/>
                  </w:pPr>
                  <w:r>
                    <w:t>Licence to operate a forklift truc</w:t>
                  </w:r>
                  <w:r w:rsidR="006E1021">
                    <w:t>k</w:t>
                  </w:r>
                </w:p>
              </w:tc>
            </w:tr>
            <w:tr w:rsidR="0016749D" w:rsidRPr="005C7EA8" w14:paraId="4BEF0AC5" w14:textId="77777777" w:rsidTr="00A66EC1">
              <w:trPr>
                <w:ins w:id="128" w:author="Peter Miller" w:date="2019-03-04T13:43:00Z"/>
              </w:trPr>
              <w:tc>
                <w:tcPr>
                  <w:tcW w:w="1879" w:type="dxa"/>
                  <w:vAlign w:val="bottom"/>
                </w:tcPr>
                <w:p w14:paraId="051D95F3" w14:textId="3589BC89" w:rsidR="0016749D" w:rsidRDefault="0016749D" w:rsidP="00FA500C">
                  <w:pPr>
                    <w:pStyle w:val="SIText"/>
                    <w:rPr>
                      <w:ins w:id="129" w:author="Peter Miller" w:date="2019-03-04T13:43:00Z"/>
                    </w:rPr>
                  </w:pPr>
                  <w:ins w:id="130" w:author="Peter Miller" w:date="2019-03-04T13:44:00Z">
                    <w:r>
                      <w:t>UEEN</w:t>
                    </w:r>
                  </w:ins>
                  <w:ins w:id="131" w:author="Peter Miller" w:date="2019-03-04T13:46:00Z">
                    <w:r>
                      <w:t>E</w:t>
                    </w:r>
                  </w:ins>
                  <w:ins w:id="132" w:author="Peter Miller" w:date="2019-03-04T13:44:00Z">
                    <w:r>
                      <w:t>EE101A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5B0E3AB5" w14:textId="6274CA82" w:rsidR="0016749D" w:rsidRDefault="0016749D" w:rsidP="0016749D">
                  <w:pPr>
                    <w:pStyle w:val="SIText"/>
                    <w:rPr>
                      <w:ins w:id="133" w:author="Peter Miller" w:date="2019-03-04T13:43:00Z"/>
                    </w:rPr>
                  </w:pPr>
                  <w:ins w:id="134" w:author="Peter Miller" w:date="2019-03-04T13:44:00Z">
                    <w:r>
                      <w:t xml:space="preserve">Apply </w:t>
                    </w:r>
                  </w:ins>
                  <w:ins w:id="135" w:author="Peter Miller" w:date="2019-03-04T13:46:00Z">
                    <w:r>
                      <w:t>O</w:t>
                    </w:r>
                  </w:ins>
                  <w:ins w:id="136" w:author="Peter Miller" w:date="2019-03-04T13:44:00Z">
                    <w:r>
                      <w:t xml:space="preserve">ccupational </w:t>
                    </w:r>
                  </w:ins>
                  <w:ins w:id="137" w:author="Peter Miller" w:date="2019-03-04T13:46:00Z">
                    <w:r>
                      <w:t>H</w:t>
                    </w:r>
                  </w:ins>
                  <w:ins w:id="138" w:author="Peter Miller" w:date="2019-03-04T13:44:00Z">
                    <w:r>
                      <w:t xml:space="preserve">ealth and </w:t>
                    </w:r>
                  </w:ins>
                  <w:ins w:id="139" w:author="Peter Miller" w:date="2019-03-04T13:46:00Z">
                    <w:r>
                      <w:t>S</w:t>
                    </w:r>
                  </w:ins>
                  <w:ins w:id="140" w:author="Peter Miller" w:date="2019-03-04T13:44:00Z">
                    <w:r>
                      <w:t>afety regulations, codes and practices in the workplace</w:t>
                    </w:r>
                  </w:ins>
                </w:p>
              </w:tc>
            </w:tr>
            <w:tr w:rsidR="0016749D" w:rsidRPr="005C7EA8" w14:paraId="7376FE0A" w14:textId="77777777" w:rsidTr="00A66EC1">
              <w:trPr>
                <w:ins w:id="141" w:author="Peter Miller" w:date="2019-03-04T13:43:00Z"/>
              </w:trPr>
              <w:tc>
                <w:tcPr>
                  <w:tcW w:w="1879" w:type="dxa"/>
                  <w:vAlign w:val="bottom"/>
                </w:tcPr>
                <w:p w14:paraId="266B4471" w14:textId="5175526B" w:rsidR="0016749D" w:rsidRDefault="0016749D" w:rsidP="00FA500C">
                  <w:pPr>
                    <w:pStyle w:val="SIText"/>
                    <w:rPr>
                      <w:ins w:id="142" w:author="Peter Miller" w:date="2019-03-04T13:43:00Z"/>
                    </w:rPr>
                  </w:pPr>
                  <w:ins w:id="143" w:author="Peter Miller" w:date="2019-03-04T13:44:00Z">
                    <w:r>
                      <w:t>UEENEEP024A*</w:t>
                    </w:r>
                  </w:ins>
                </w:p>
              </w:tc>
              <w:tc>
                <w:tcPr>
                  <w:tcW w:w="5656" w:type="dxa"/>
                  <w:vAlign w:val="bottom"/>
                </w:tcPr>
                <w:p w14:paraId="7C2D5DDE" w14:textId="2BAA6865" w:rsidR="0016749D" w:rsidRDefault="0016749D" w:rsidP="00154128">
                  <w:pPr>
                    <w:pStyle w:val="SIText"/>
                    <w:rPr>
                      <w:ins w:id="144" w:author="Peter Miller" w:date="2019-03-04T13:43:00Z"/>
                    </w:rPr>
                  </w:pPr>
                  <w:ins w:id="145" w:author="Peter Miller" w:date="2019-03-04T13:44:00Z">
                    <w:r>
                      <w:t>Attach cords and plugs to electrical equipment for connection to a single phase 230 Volt supply</w:t>
                    </w:r>
                  </w:ins>
                </w:p>
              </w:tc>
            </w:tr>
          </w:tbl>
          <w:p w14:paraId="583DE8C4" w14:textId="77777777" w:rsidR="004270D2" w:rsidRDefault="004270D2" w:rsidP="00894FBB">
            <w:pPr>
              <w:rPr>
                <w:lang w:eastAsia="en-US"/>
              </w:rPr>
            </w:pPr>
          </w:p>
          <w:p w14:paraId="5A179E30" w14:textId="77777777" w:rsidR="004270D2" w:rsidRPr="004D2710" w:rsidRDefault="004270D2" w:rsidP="004D2710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7BC1E4FA" w14:textId="77777777" w:rsidR="004270D2" w:rsidRDefault="004270D2" w:rsidP="008E7B6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4270D2" w14:paraId="0BC30AAB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A37B1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7584A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EF2F5D" w14:paraId="18167A06" w14:textId="77777777" w:rsidTr="00BE2EF3">
              <w:trPr>
                <w:ins w:id="146" w:author="Peter Miller" w:date="2019-02-27T15:03:00Z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FADF" w14:textId="098130A5" w:rsidR="00EF2F5D" w:rsidRDefault="00EF2F5D" w:rsidP="00EF2F5D">
                  <w:pPr>
                    <w:pStyle w:val="SIText"/>
                    <w:rPr>
                      <w:ins w:id="147" w:author="Peter Miller" w:date="2019-02-27T15:03:00Z"/>
                    </w:rPr>
                  </w:pPr>
                  <w:ins w:id="148" w:author="Peter Miller" w:date="2019-02-27T15:03:00Z">
                    <w:r>
                      <w:t>CPCPIG2021A Design domestic urban irrigation systems</w:t>
                    </w:r>
                  </w:ins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423C77" w14:textId="77777777" w:rsidR="00EF2F5D" w:rsidRPr="0056702C" w:rsidRDefault="00EF2F5D" w:rsidP="00BE2EF3">
                  <w:pPr>
                    <w:pStyle w:val="SIText"/>
                    <w:rPr>
                      <w:ins w:id="149" w:author="Peter Miller" w:date="2019-02-27T15:03:00Z"/>
                      <w:rStyle w:val="Emphasis"/>
                      <w:i w:val="0"/>
                    </w:rPr>
                  </w:pPr>
                  <w:ins w:id="150" w:author="Peter Miller" w:date="2019-02-27T15:03:00Z">
                    <w:r>
                      <w:rPr>
                        <w:rStyle w:val="Emphasis"/>
                        <w:i w:val="0"/>
                      </w:rPr>
                      <w:t>CPCMCM2043A Carry out WHS requirements</w:t>
                    </w:r>
                  </w:ins>
                </w:p>
              </w:tc>
            </w:tr>
            <w:tr w:rsidR="00EF2F5D" w14:paraId="786D501C" w14:textId="77777777" w:rsidTr="00BE2EF3">
              <w:trPr>
                <w:ins w:id="151" w:author="Peter Miller" w:date="2019-02-27T15:03:00Z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3F506" w14:textId="77777777" w:rsidR="00EF2F5D" w:rsidRDefault="00EF2F5D" w:rsidP="00BE2EF3">
                  <w:pPr>
                    <w:pStyle w:val="SIText"/>
                    <w:rPr>
                      <w:ins w:id="152" w:author="Peter Miller" w:date="2019-02-27T15:03:00Z"/>
                    </w:rPr>
                  </w:pPr>
                  <w:ins w:id="153" w:author="Peter Miller" w:date="2019-02-27T15:03:00Z">
                    <w:r>
                      <w:t>CPCPIG3021A Set out, install and commission irrigation systems</w:t>
                    </w:r>
                  </w:ins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BAD89" w14:textId="77777777" w:rsidR="00EF2F5D" w:rsidRPr="0056702C" w:rsidRDefault="00EF2F5D" w:rsidP="00BE2EF3">
                  <w:pPr>
                    <w:pStyle w:val="SIText"/>
                    <w:rPr>
                      <w:ins w:id="154" w:author="Peter Miller" w:date="2019-02-27T15:03:00Z"/>
                      <w:rStyle w:val="Emphasis"/>
                      <w:i w:val="0"/>
                    </w:rPr>
                  </w:pPr>
                  <w:ins w:id="155" w:author="Peter Miller" w:date="2019-02-27T15:03:00Z">
                    <w:r>
                      <w:rPr>
                        <w:rStyle w:val="Emphasis"/>
                        <w:i w:val="0"/>
                      </w:rPr>
                      <w:t>CPCMCM2043A Carry out WHS requirements</w:t>
                    </w:r>
                  </w:ins>
                </w:p>
              </w:tc>
            </w:tr>
            <w:tr w:rsidR="0056702C" w14:paraId="29513B11" w14:textId="77777777" w:rsidTr="00765FAD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CF84B" w14:textId="4AE9D04E" w:rsidR="0056702C" w:rsidRPr="00D30BC5" w:rsidRDefault="0056702C" w:rsidP="0056702C">
                  <w:pPr>
                    <w:pStyle w:val="SIText"/>
                  </w:pPr>
                  <w:r>
                    <w:t>CPCPWT3027A Connect irrigation systems from drinking water supply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4E3B99" w14:textId="67C41ACC" w:rsidR="0056702C" w:rsidRPr="0056702C" w:rsidRDefault="0056702C" w:rsidP="0056702C">
                  <w:pPr>
                    <w:pStyle w:val="SIText"/>
                  </w:pPr>
                  <w:r w:rsidRPr="0056702C">
                    <w:rPr>
                      <w:rStyle w:val="Emphasis"/>
                      <w:i w:val="0"/>
                    </w:rPr>
                    <w:t>CPCPCM2043A Carry out WHS requirements</w:t>
                  </w:r>
                </w:p>
              </w:tc>
            </w:tr>
            <w:tr w:rsidR="0016749D" w14:paraId="62ED3729" w14:textId="77777777" w:rsidTr="00765FAD">
              <w:trPr>
                <w:ins w:id="156" w:author="Peter Miller" w:date="2019-03-04T13:49:00Z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CD225" w14:textId="797405B4" w:rsidR="0016749D" w:rsidRDefault="0016749D" w:rsidP="0056702C">
                  <w:pPr>
                    <w:pStyle w:val="SIText"/>
                    <w:rPr>
                      <w:ins w:id="157" w:author="Peter Miller" w:date="2019-03-04T13:49:00Z"/>
                    </w:rPr>
                  </w:pPr>
                  <w:ins w:id="158" w:author="Peter Miller" w:date="2019-03-04T13:49:00Z">
                    <w:r>
                      <w:t>UEENEEP024A Attach cords and plugs to electrical equipment for connection to a single phase 230 Volt supply</w:t>
                    </w:r>
                  </w:ins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E6BCFE" w14:textId="4ABD02AF" w:rsidR="0016749D" w:rsidRPr="0056702C" w:rsidRDefault="0016749D" w:rsidP="0056702C">
                  <w:pPr>
                    <w:pStyle w:val="SIText"/>
                    <w:rPr>
                      <w:ins w:id="159" w:author="Peter Miller" w:date="2019-03-04T13:49:00Z"/>
                      <w:rStyle w:val="Emphasis"/>
                      <w:i w:val="0"/>
                    </w:rPr>
                  </w:pPr>
                  <w:ins w:id="160" w:author="Peter Miller" w:date="2019-03-04T13:50:00Z">
                    <w:r>
                      <w:t>UEENEEE101A Apply Occupational Health and Safety regulations, codes and practices in the workplace</w:t>
                    </w:r>
                  </w:ins>
                </w:p>
              </w:tc>
            </w:tr>
            <w:tr w:rsidR="0078070E" w:rsidDel="00EF2F5D" w14:paraId="73531B50" w14:textId="3EC68842" w:rsidTr="00765FAD">
              <w:trPr>
                <w:del w:id="161" w:author="Peter Miller" w:date="2019-02-27T15:03:00Z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928F9" w14:textId="6F3733CB" w:rsidR="0078070E" w:rsidDel="00EF2F5D" w:rsidRDefault="0078070E" w:rsidP="0056702C">
                  <w:pPr>
                    <w:pStyle w:val="SIText"/>
                    <w:rPr>
                      <w:del w:id="162" w:author="Peter Miller" w:date="2019-02-27T15:03:00Z"/>
                    </w:rPr>
                  </w:pPr>
                  <w:del w:id="163" w:author="Peter Miller" w:date="2019-02-27T15:03:00Z">
                    <w:r w:rsidDel="00EF2F5D">
                      <w:delText>CPCPIG3021A Set out, install and commission irrigation systems</w:delText>
                    </w:r>
                  </w:del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D598C8" w14:textId="08C66969" w:rsidR="0078070E" w:rsidRPr="0056702C" w:rsidDel="00EF2F5D" w:rsidRDefault="0078070E" w:rsidP="0056702C">
                  <w:pPr>
                    <w:pStyle w:val="SIText"/>
                    <w:rPr>
                      <w:del w:id="164" w:author="Peter Miller" w:date="2019-02-27T15:03:00Z"/>
                      <w:rStyle w:val="Emphasis"/>
                      <w:i w:val="0"/>
                    </w:rPr>
                  </w:pPr>
                  <w:del w:id="165" w:author="Peter Miller" w:date="2019-02-27T15:03:00Z">
                    <w:r w:rsidDel="00EF2F5D">
                      <w:rPr>
                        <w:rStyle w:val="Emphasis"/>
                        <w:i w:val="0"/>
                      </w:rPr>
                      <w:delText>CPCMCM2043A Carry out WHS requirements</w:delText>
                    </w:r>
                  </w:del>
                </w:p>
              </w:tc>
            </w:tr>
          </w:tbl>
          <w:p w14:paraId="7D30D97F" w14:textId="77777777" w:rsidR="004270D2" w:rsidRDefault="004270D2" w:rsidP="008E7B69"/>
        </w:tc>
      </w:tr>
    </w:tbl>
    <w:p w14:paraId="75F58CF5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102A727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2CCF2A11" w14:textId="5DE310EF" w:rsidR="005C7EA8" w:rsidRDefault="000D7BE6" w:rsidP="000C13F1">
            <w:pPr>
              <w:pStyle w:val="SITextHeading2"/>
              <w:rPr>
                <w:b w:val="0"/>
              </w:rPr>
            </w:pPr>
            <w:r>
              <w:br w:type="page"/>
            </w:r>
            <w:r w:rsidR="000C13F1" w:rsidRPr="000C13F1">
              <w:t>Qualification Mapping Information</w:t>
            </w:r>
          </w:p>
          <w:p w14:paraId="228D894C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24D44912" w14:textId="77777777" w:rsidTr="008846E4">
              <w:trPr>
                <w:tblHeader/>
              </w:trPr>
              <w:tc>
                <w:tcPr>
                  <w:tcW w:w="1028" w:type="pct"/>
                </w:tcPr>
                <w:p w14:paraId="2AD8E82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5E4ED4D7" w14:textId="13272518" w:rsidR="000C13F1" w:rsidRPr="000C13F1" w:rsidRDefault="000C13F1" w:rsidP="00086F7B">
                  <w:pPr>
                    <w:pStyle w:val="SIText-Bold"/>
                  </w:pPr>
                  <w:r w:rsidRPr="000C13F1">
                    <w:t>Code and title previous</w:t>
                  </w:r>
                  <w:r w:rsidR="002F536B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148308C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97B28A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52B9F416" w14:textId="77777777" w:rsidTr="008846E4">
              <w:tc>
                <w:tcPr>
                  <w:tcW w:w="1028" w:type="pct"/>
                </w:tcPr>
                <w:p w14:paraId="00177EC1" w14:textId="68BEFD07" w:rsidR="000C13F1" w:rsidRDefault="0056702C" w:rsidP="00086F7B">
                  <w:pPr>
                    <w:pStyle w:val="SIText"/>
                  </w:pPr>
                  <w:r w:rsidRPr="0056702C">
                    <w:t>AHC3</w:t>
                  </w:r>
                  <w:r w:rsidR="002F536B">
                    <w:t>XX</w:t>
                  </w:r>
                  <w:r w:rsidRPr="0056702C">
                    <w:t>1</w:t>
                  </w:r>
                  <w:r w:rsidR="002F536B">
                    <w:t>9</w:t>
                  </w:r>
                  <w:r w:rsidRPr="0056702C">
                    <w:t xml:space="preserve"> Certificate III in Irrigation</w:t>
                  </w:r>
                  <w:r w:rsidR="00211E0A">
                    <w:t xml:space="preserve"> Technology</w:t>
                  </w:r>
                </w:p>
                <w:p w14:paraId="7F03F14E" w14:textId="206662F8" w:rsidR="002F536B" w:rsidRPr="00923720" w:rsidRDefault="002F536B" w:rsidP="00086F7B">
                  <w:pPr>
                    <w:pStyle w:val="SIText"/>
                  </w:pPr>
                  <w:r>
                    <w:t>Release 1</w:t>
                  </w:r>
                </w:p>
              </w:tc>
              <w:tc>
                <w:tcPr>
                  <w:tcW w:w="1105" w:type="pct"/>
                </w:tcPr>
                <w:p w14:paraId="12EF880F" w14:textId="6FE1D405" w:rsidR="000C13F1" w:rsidRDefault="0056702C" w:rsidP="000C13F1">
                  <w:pPr>
                    <w:pStyle w:val="SIText"/>
                  </w:pPr>
                  <w:r>
                    <w:t>AHC3241</w:t>
                  </w:r>
                  <w:ins w:id="166" w:author="Peter Miller" w:date="2019-02-27T16:48:00Z">
                    <w:r w:rsidR="00093CDC">
                      <w:t>6</w:t>
                    </w:r>
                  </w:ins>
                  <w:del w:id="167" w:author="Peter Miller" w:date="2019-02-27T16:48:00Z">
                    <w:r w:rsidDel="00093CDC">
                      <w:delText>2</w:delText>
                    </w:r>
                  </w:del>
                  <w:r>
                    <w:t xml:space="preserve"> Certificate III in Irrigation</w:t>
                  </w:r>
                </w:p>
                <w:p w14:paraId="554D3F43" w14:textId="0A435EE6" w:rsidR="002F536B" w:rsidRPr="00BC49BB" w:rsidRDefault="002F536B" w:rsidP="000C13F1">
                  <w:pPr>
                    <w:pStyle w:val="SIText"/>
                  </w:pPr>
                  <w:r>
                    <w:t>Release 2</w:t>
                  </w:r>
                </w:p>
              </w:tc>
              <w:tc>
                <w:tcPr>
                  <w:tcW w:w="1398" w:type="pct"/>
                </w:tcPr>
                <w:p w14:paraId="0F80C5FC" w14:textId="559C60EA" w:rsidR="000C13F1" w:rsidRPr="00BC49BB" w:rsidRDefault="002F536B" w:rsidP="000C13F1">
                  <w:pPr>
                    <w:pStyle w:val="SIText"/>
                  </w:pPr>
                  <w:r>
                    <w:t>Amended packaging rules, new core and elective units</w:t>
                  </w:r>
                </w:p>
              </w:tc>
              <w:tc>
                <w:tcPr>
                  <w:tcW w:w="1469" w:type="pct"/>
                </w:tcPr>
                <w:p w14:paraId="7B4CF758" w14:textId="4808C2DB" w:rsidR="000C13F1" w:rsidRPr="00BC49BB" w:rsidRDefault="002F536B" w:rsidP="000C13F1">
                  <w:pPr>
                    <w:pStyle w:val="SIText"/>
                  </w:pPr>
                  <w:r>
                    <w:t>Not e</w:t>
                  </w:r>
                  <w:r w:rsidR="000C13F1">
                    <w:t>quivalent qualification</w:t>
                  </w:r>
                </w:p>
              </w:tc>
            </w:tr>
          </w:tbl>
          <w:p w14:paraId="42D5D96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34E1C558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7DD34F5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59879F73" w14:textId="13281C2D" w:rsidR="002F536B" w:rsidRDefault="00140954" w:rsidP="002327E3">
            <w:pPr>
              <w:pStyle w:val="SIText"/>
              <w:rPr>
                <w:color w:val="000000"/>
              </w:rPr>
            </w:pPr>
            <w:r w:rsidRPr="00140954">
              <w:t xml:space="preserve">Companion Volumes, including Implementation Guides, are available at VETNet: </w:t>
            </w:r>
            <w:hyperlink r:id="rId11" w:history="1">
              <w:r w:rsidR="002F536B" w:rsidRPr="00CE578B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  <w:p w14:paraId="2E98BEF0" w14:textId="77777777" w:rsidR="002F536B" w:rsidRDefault="002F536B" w:rsidP="00BF4D64">
            <w:pPr>
              <w:pStyle w:val="SIText"/>
            </w:pPr>
          </w:p>
        </w:tc>
      </w:tr>
    </w:tbl>
    <w:p w14:paraId="545C97BC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6428" w14:textId="77777777" w:rsidR="00A6593F" w:rsidRDefault="00A6593F" w:rsidP="00BF3F0A">
      <w:r>
        <w:separator/>
      </w:r>
    </w:p>
    <w:p w14:paraId="168357AF" w14:textId="77777777" w:rsidR="00A6593F" w:rsidRDefault="00A6593F"/>
  </w:endnote>
  <w:endnote w:type="continuationSeparator" w:id="0">
    <w:p w14:paraId="4B737B23" w14:textId="77777777" w:rsidR="00A6593F" w:rsidRDefault="00A6593F" w:rsidP="00BF3F0A">
      <w:r>
        <w:continuationSeparator/>
      </w:r>
    </w:p>
    <w:p w14:paraId="2847D08C" w14:textId="77777777" w:rsidR="00A6593F" w:rsidRDefault="00A65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57C90" w14:textId="7BB1B72B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F6">
          <w:rPr>
            <w:noProof/>
          </w:rPr>
          <w:t>1</w:t>
        </w:r>
        <w:r>
          <w:rPr>
            <w:noProof/>
          </w:rPr>
          <w:fldChar w:fldCharType="end"/>
        </w:r>
      </w:p>
      <w:p w14:paraId="2818937B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1DE902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A17FB" w14:textId="77777777" w:rsidR="00A6593F" w:rsidRDefault="00A6593F" w:rsidP="00BF3F0A">
      <w:r>
        <w:separator/>
      </w:r>
    </w:p>
    <w:p w14:paraId="24D6C8BC" w14:textId="77777777" w:rsidR="00A6593F" w:rsidRDefault="00A6593F"/>
  </w:footnote>
  <w:footnote w:type="continuationSeparator" w:id="0">
    <w:p w14:paraId="41EC9725" w14:textId="77777777" w:rsidR="00A6593F" w:rsidRDefault="00A6593F" w:rsidP="00BF3F0A">
      <w:r>
        <w:continuationSeparator/>
      </w:r>
    </w:p>
    <w:p w14:paraId="2C6F2C93" w14:textId="77777777" w:rsidR="00A6593F" w:rsidRDefault="00A65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F6E2" w14:textId="60B3E58E" w:rsidR="009C2650" w:rsidRPr="0056702C" w:rsidRDefault="00A6593F" w:rsidP="0056702C">
    <w:pPr>
      <w:pStyle w:val="Header"/>
    </w:pPr>
    <w:sdt>
      <w:sdtPr>
        <w:id w:val="-149100816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78E9BA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702C" w:rsidRPr="0056702C">
      <w:t>AHC3</w:t>
    </w:r>
    <w:r w:rsidR="002F536B">
      <w:t>XX</w:t>
    </w:r>
    <w:r w:rsidR="0056702C" w:rsidRPr="0056702C">
      <w:t>1</w:t>
    </w:r>
    <w:r w:rsidR="002F536B">
      <w:t>9</w:t>
    </w:r>
    <w:r w:rsidR="0056702C" w:rsidRPr="0056702C">
      <w:t xml:space="preserve"> Certificate III in Irrigation</w:t>
    </w:r>
    <w:r w:rsidR="00211E0A">
      <w:t xml:space="preserve">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4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16CD"/>
    <w:rsid w:val="00064BFE"/>
    <w:rsid w:val="00070B3E"/>
    <w:rsid w:val="00071F95"/>
    <w:rsid w:val="000737BB"/>
    <w:rsid w:val="00074E47"/>
    <w:rsid w:val="000837DD"/>
    <w:rsid w:val="00086F7B"/>
    <w:rsid w:val="00093CDC"/>
    <w:rsid w:val="000A5441"/>
    <w:rsid w:val="000C13F1"/>
    <w:rsid w:val="000D7BE6"/>
    <w:rsid w:val="000E2C86"/>
    <w:rsid w:val="000F29F2"/>
    <w:rsid w:val="00101659"/>
    <w:rsid w:val="001078BF"/>
    <w:rsid w:val="00127DF4"/>
    <w:rsid w:val="00133957"/>
    <w:rsid w:val="001372F6"/>
    <w:rsid w:val="00140954"/>
    <w:rsid w:val="00143D64"/>
    <w:rsid w:val="00144385"/>
    <w:rsid w:val="00151293"/>
    <w:rsid w:val="00151D93"/>
    <w:rsid w:val="00154128"/>
    <w:rsid w:val="00156EF3"/>
    <w:rsid w:val="0016749D"/>
    <w:rsid w:val="0017196A"/>
    <w:rsid w:val="00176E4F"/>
    <w:rsid w:val="0018546B"/>
    <w:rsid w:val="001A6A3E"/>
    <w:rsid w:val="001A7B6D"/>
    <w:rsid w:val="001B34D5"/>
    <w:rsid w:val="001B4013"/>
    <w:rsid w:val="001B513A"/>
    <w:rsid w:val="001C0A75"/>
    <w:rsid w:val="001E16BC"/>
    <w:rsid w:val="001F28F9"/>
    <w:rsid w:val="001F2BA5"/>
    <w:rsid w:val="001F308D"/>
    <w:rsid w:val="00201A7C"/>
    <w:rsid w:val="00211E0A"/>
    <w:rsid w:val="0021414D"/>
    <w:rsid w:val="00223124"/>
    <w:rsid w:val="002327E3"/>
    <w:rsid w:val="00234444"/>
    <w:rsid w:val="00242293"/>
    <w:rsid w:val="00244EA7"/>
    <w:rsid w:val="00254B77"/>
    <w:rsid w:val="00262FC3"/>
    <w:rsid w:val="00270E4C"/>
    <w:rsid w:val="00276DB8"/>
    <w:rsid w:val="00282664"/>
    <w:rsid w:val="00285FB8"/>
    <w:rsid w:val="002931C2"/>
    <w:rsid w:val="002A4CD3"/>
    <w:rsid w:val="002C55E9"/>
    <w:rsid w:val="002D0C8B"/>
    <w:rsid w:val="002E193E"/>
    <w:rsid w:val="002F1BE6"/>
    <w:rsid w:val="002F536B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071CA"/>
    <w:rsid w:val="004127E3"/>
    <w:rsid w:val="00423D30"/>
    <w:rsid w:val="004270D2"/>
    <w:rsid w:val="00430AD7"/>
    <w:rsid w:val="0043212E"/>
    <w:rsid w:val="00434366"/>
    <w:rsid w:val="00444423"/>
    <w:rsid w:val="00452F3E"/>
    <w:rsid w:val="004545D5"/>
    <w:rsid w:val="004640AE"/>
    <w:rsid w:val="00475172"/>
    <w:rsid w:val="004758B0"/>
    <w:rsid w:val="004802F2"/>
    <w:rsid w:val="004832D2"/>
    <w:rsid w:val="00485559"/>
    <w:rsid w:val="004A142B"/>
    <w:rsid w:val="004A36DE"/>
    <w:rsid w:val="004A44E8"/>
    <w:rsid w:val="004B0A17"/>
    <w:rsid w:val="004B29B7"/>
    <w:rsid w:val="004B2A2B"/>
    <w:rsid w:val="004B3C33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27149"/>
    <w:rsid w:val="005427C8"/>
    <w:rsid w:val="005446D1"/>
    <w:rsid w:val="00556C4C"/>
    <w:rsid w:val="00557369"/>
    <w:rsid w:val="00561F08"/>
    <w:rsid w:val="0056702C"/>
    <w:rsid w:val="005708EB"/>
    <w:rsid w:val="00575BC6"/>
    <w:rsid w:val="00583902"/>
    <w:rsid w:val="00592DB9"/>
    <w:rsid w:val="005A3AA5"/>
    <w:rsid w:val="005A6C9C"/>
    <w:rsid w:val="005A74DC"/>
    <w:rsid w:val="005B119D"/>
    <w:rsid w:val="005B5146"/>
    <w:rsid w:val="005C7EA8"/>
    <w:rsid w:val="005E070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1021"/>
    <w:rsid w:val="006E2C4D"/>
    <w:rsid w:val="00705EEC"/>
    <w:rsid w:val="00707741"/>
    <w:rsid w:val="00722769"/>
    <w:rsid w:val="00722AC7"/>
    <w:rsid w:val="00727901"/>
    <w:rsid w:val="0073075B"/>
    <w:rsid w:val="007341FF"/>
    <w:rsid w:val="00735CCA"/>
    <w:rsid w:val="007404E9"/>
    <w:rsid w:val="007444CF"/>
    <w:rsid w:val="0076523B"/>
    <w:rsid w:val="007653E1"/>
    <w:rsid w:val="00770C15"/>
    <w:rsid w:val="00771B60"/>
    <w:rsid w:val="0078070E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0DE8"/>
    <w:rsid w:val="00847B60"/>
    <w:rsid w:val="00850243"/>
    <w:rsid w:val="008545EB"/>
    <w:rsid w:val="00856837"/>
    <w:rsid w:val="00865011"/>
    <w:rsid w:val="008817D2"/>
    <w:rsid w:val="00883C6C"/>
    <w:rsid w:val="00886790"/>
    <w:rsid w:val="008908DE"/>
    <w:rsid w:val="00894FBB"/>
    <w:rsid w:val="008A12ED"/>
    <w:rsid w:val="008B2C77"/>
    <w:rsid w:val="008B4AD2"/>
    <w:rsid w:val="008D3E55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360FB"/>
    <w:rsid w:val="00941679"/>
    <w:rsid w:val="009527CB"/>
    <w:rsid w:val="009536B0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36F36"/>
    <w:rsid w:val="00A47536"/>
    <w:rsid w:val="00A5092E"/>
    <w:rsid w:val="00A56E14"/>
    <w:rsid w:val="00A637BB"/>
    <w:rsid w:val="00A6476B"/>
    <w:rsid w:val="00A6593F"/>
    <w:rsid w:val="00A6651B"/>
    <w:rsid w:val="00A66EC1"/>
    <w:rsid w:val="00A76C6C"/>
    <w:rsid w:val="00A772D9"/>
    <w:rsid w:val="00A92DD1"/>
    <w:rsid w:val="00AA5338"/>
    <w:rsid w:val="00AB1B8E"/>
    <w:rsid w:val="00AC0696"/>
    <w:rsid w:val="00AC4C98"/>
    <w:rsid w:val="00AC554B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6010"/>
    <w:rsid w:val="00BA1CB1"/>
    <w:rsid w:val="00BA482D"/>
    <w:rsid w:val="00BB23F4"/>
    <w:rsid w:val="00BC5075"/>
    <w:rsid w:val="00BD3B0F"/>
    <w:rsid w:val="00BF1D4C"/>
    <w:rsid w:val="00BF3F0A"/>
    <w:rsid w:val="00BF4D64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5606"/>
    <w:rsid w:val="00C87E0C"/>
    <w:rsid w:val="00C96AF3"/>
    <w:rsid w:val="00C97CCC"/>
    <w:rsid w:val="00CA0274"/>
    <w:rsid w:val="00CA303F"/>
    <w:rsid w:val="00CB746F"/>
    <w:rsid w:val="00CC451E"/>
    <w:rsid w:val="00CC67A5"/>
    <w:rsid w:val="00CD4E9D"/>
    <w:rsid w:val="00CD4F4D"/>
    <w:rsid w:val="00CE093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2744"/>
    <w:rsid w:val="00D87D32"/>
    <w:rsid w:val="00D92C83"/>
    <w:rsid w:val="00DA0A81"/>
    <w:rsid w:val="00DA3C10"/>
    <w:rsid w:val="00DA53B5"/>
    <w:rsid w:val="00DC1D69"/>
    <w:rsid w:val="00DC5A3A"/>
    <w:rsid w:val="00DF30BB"/>
    <w:rsid w:val="00E048B1"/>
    <w:rsid w:val="00E238E6"/>
    <w:rsid w:val="00E246B1"/>
    <w:rsid w:val="00E35064"/>
    <w:rsid w:val="00E438C3"/>
    <w:rsid w:val="00E501F0"/>
    <w:rsid w:val="00E83F19"/>
    <w:rsid w:val="00E91BFF"/>
    <w:rsid w:val="00E92933"/>
    <w:rsid w:val="00EA3B97"/>
    <w:rsid w:val="00EB0AA4"/>
    <w:rsid w:val="00EB58C7"/>
    <w:rsid w:val="00EB5C88"/>
    <w:rsid w:val="00EC0469"/>
    <w:rsid w:val="00EF01F8"/>
    <w:rsid w:val="00EF1E43"/>
    <w:rsid w:val="00EF2F5D"/>
    <w:rsid w:val="00EF40EF"/>
    <w:rsid w:val="00F045B0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770F3"/>
    <w:rsid w:val="00FA500C"/>
    <w:rsid w:val="00FE0282"/>
    <w:rsid w:val="00FE08F6"/>
    <w:rsid w:val="00FE124D"/>
    <w:rsid w:val="00FE38C4"/>
    <w:rsid w:val="00FE792C"/>
    <w:rsid w:val="00FF2CCA"/>
    <w:rsid w:val="00FF58F8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B83CA4"/>
  <w15:docId w15:val="{1F3742BA-BF35-49EA-AAD0-D811E23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ListBullet">
    <w:name w:val="List Bullet"/>
    <w:basedOn w:val="List"/>
    <w:semiHidden/>
    <w:unhideWhenUsed/>
    <w:rsid w:val="0056702C"/>
    <w:pPr>
      <w:keepNext/>
      <w:keepLines/>
      <w:numPr>
        <w:numId w:val="15"/>
      </w:numPr>
      <w:tabs>
        <w:tab w:val="num" w:pos="360"/>
      </w:tabs>
      <w:spacing w:before="40" w:after="40"/>
      <w:ind w:left="283" w:hanging="283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56702C"/>
    <w:pPr>
      <w:ind w:left="283" w:hanging="283"/>
      <w:contextualSpacing/>
    </w:pPr>
  </w:style>
  <w:style w:type="character" w:styleId="Emphasis">
    <w:name w:val="Emphasis"/>
    <w:basedOn w:val="DefaultParagraphFont"/>
    <w:qFormat/>
    <w:rsid w:val="0056702C"/>
    <w:rPr>
      <w:i/>
      <w:iCs w:val="0"/>
    </w:rPr>
  </w:style>
  <w:style w:type="paragraph" w:styleId="BodyText">
    <w:name w:val="Body Text"/>
    <w:basedOn w:val="Normal"/>
    <w:link w:val="BodyTextChar"/>
    <w:unhideWhenUsed/>
    <w:rsid w:val="0056702C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6702C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F53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C554B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D04B8DDF0234D9620C0C1C648FF2E" ma:contentTypeVersion="" ma:contentTypeDescription="Create a new document." ma:contentTypeScope="" ma:versionID="468b4c029a49423ae9336ef82c5694b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4bf479b-3bfe-456b-b577-3baf2fb5e2c5" targetNamespace="http://schemas.microsoft.com/office/2006/metadata/properties" ma:root="true" ma:fieldsID="9c239f106fc7bb41009dcb043f247974" ns1:_="" ns2:_="" ns3:_="">
    <xsd:import namespace="http://schemas.microsoft.com/sharepoint/v3"/>
    <xsd:import namespace="d50bbff7-d6dd-47d2-864a-cfdc2c3db0f4"/>
    <xsd:import namespace="14bf479b-3bfe-456b-b577-3baf2fb5e2c5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479b-3bfe-456b-b577-3baf2fb5e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D7415B2A-FAAE-469E-8722-7353FF613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4bf479b-3bfe-456b-b577-3baf2fb5e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156C8-3A88-48D7-94E6-DB8450A6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Lucinda O'Brien</dc:creator>
  <cp:lastModifiedBy>William Henderson</cp:lastModifiedBy>
  <cp:revision>2</cp:revision>
  <cp:lastPrinted>2016-05-27T05:21:00Z</cp:lastPrinted>
  <dcterms:created xsi:type="dcterms:W3CDTF">2019-03-05T03:57:00Z</dcterms:created>
  <dcterms:modified xsi:type="dcterms:W3CDTF">2019-03-05T03:57:00Z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0x01010012CD04B8DDF0234D9620C0C1C648FF2E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8704">
    <vt:lpwstr>628</vt:lpwstr>
  </property>
</Properties>
</file>