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B684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56962EA" w14:textId="77777777" w:rsidTr="00CA2922">
        <w:trPr>
          <w:tblHeader/>
        </w:trPr>
        <w:tc>
          <w:tcPr>
            <w:tcW w:w="2689" w:type="dxa"/>
          </w:tcPr>
          <w:p w14:paraId="7FF5C0C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1F0FEB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564EAD" w14:paraId="0357C704" w14:textId="77777777" w:rsidTr="00CA2922">
        <w:tc>
          <w:tcPr>
            <w:tcW w:w="2689" w:type="dxa"/>
          </w:tcPr>
          <w:p w14:paraId="4A490EDD" w14:textId="0F5800DF" w:rsidR="00564EAD" w:rsidRPr="00CC451E" w:rsidRDefault="00564EAD" w:rsidP="006E0B3D">
            <w:pPr>
              <w:pStyle w:val="SIText"/>
            </w:pPr>
            <w:r>
              <w:t xml:space="preserve">Release </w:t>
            </w:r>
            <w:ins w:id="1" w:author="Peter Miller" w:date="2019-03-04T13:25:00Z">
              <w:r w:rsidR="006E0B3D">
                <w:t>1</w:t>
              </w:r>
            </w:ins>
            <w:del w:id="2" w:author="Peter Miller" w:date="2019-03-04T13:25:00Z">
              <w:r w:rsidDel="006E0B3D">
                <w:delText>2</w:delText>
              </w:r>
            </w:del>
          </w:p>
        </w:tc>
        <w:tc>
          <w:tcPr>
            <w:tcW w:w="6939" w:type="dxa"/>
          </w:tcPr>
          <w:p w14:paraId="6FCC153D" w14:textId="3877F798" w:rsidR="00564EAD" w:rsidRPr="00CC451E" w:rsidRDefault="00564EAD" w:rsidP="00F8724B">
            <w:pPr>
              <w:pStyle w:val="SIText"/>
            </w:pPr>
            <w:r>
              <w:t>This version released with AHC Agriculture, Horticulture, Conservation and Land Management Training Package Version 4.0.</w:t>
            </w:r>
          </w:p>
        </w:tc>
      </w:tr>
      <w:tr w:rsidR="00BF4D64" w14:paraId="642F4DEC" w14:textId="77777777" w:rsidTr="00CA2922">
        <w:tc>
          <w:tcPr>
            <w:tcW w:w="2689" w:type="dxa"/>
          </w:tcPr>
          <w:p w14:paraId="17048513" w14:textId="77777777" w:rsidR="00BF4D64" w:rsidRPr="00CC451E" w:rsidRDefault="00BF4D64" w:rsidP="00BF4D64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2371EA1E" w14:textId="77777777" w:rsidR="00BF4D64" w:rsidRPr="00CC451E" w:rsidRDefault="00BF4D64" w:rsidP="00BF4D64">
            <w:pPr>
              <w:pStyle w:val="SIText"/>
            </w:pPr>
            <w:r w:rsidRPr="00CC451E">
              <w:t xml:space="preserve">This version released with </w:t>
            </w:r>
            <w:r>
              <w:t>AHC Agriculture, Horticulture, Conservation and Land Management</w:t>
            </w:r>
            <w:r w:rsidRPr="00CC451E">
              <w:t xml:space="preserve"> Training Package Version </w:t>
            </w:r>
            <w:r>
              <w:t>1.0</w:t>
            </w:r>
            <w:r w:rsidRPr="00CC451E">
              <w:t>.</w:t>
            </w:r>
          </w:p>
        </w:tc>
      </w:tr>
    </w:tbl>
    <w:p w14:paraId="05CD4C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2F91E6" w14:textId="77777777" w:rsidTr="000D7BE6">
        <w:tc>
          <w:tcPr>
            <w:tcW w:w="1396" w:type="pct"/>
            <w:shd w:val="clear" w:color="auto" w:fill="auto"/>
          </w:tcPr>
          <w:p w14:paraId="2FFA98F7" w14:textId="2B265905" w:rsidR="00F1480E" w:rsidRPr="00923720" w:rsidRDefault="00BF4D64" w:rsidP="006E0B3D">
            <w:pPr>
              <w:pStyle w:val="SIQUALCODE"/>
            </w:pPr>
            <w:r>
              <w:t>AHC</w:t>
            </w:r>
            <w:r w:rsidR="009D6298">
              <w:t>2</w:t>
            </w:r>
            <w:ins w:id="3" w:author="Peter Miller" w:date="2019-03-04T13:23:00Z">
              <w:r w:rsidR="006E0B3D">
                <w:t>XX</w:t>
              </w:r>
            </w:ins>
            <w:del w:id="4" w:author="Peter Miller" w:date="2019-03-04T13:23:00Z">
              <w:r w:rsidR="009D6298" w:rsidDel="006E0B3D">
                <w:delText>11</w:delText>
              </w:r>
            </w:del>
            <w:r w:rsidR="009D6298">
              <w:t>1</w:t>
            </w:r>
            <w:ins w:id="5" w:author="Peter Miller" w:date="2019-03-04T13:23:00Z">
              <w:r w:rsidR="006E0B3D">
                <w:t>9</w:t>
              </w:r>
            </w:ins>
            <w:del w:id="6" w:author="Peter Miller" w:date="2019-03-04T13:23:00Z">
              <w:r w:rsidR="009D6298" w:rsidDel="006E0B3D">
                <w:delText>6</w:delText>
              </w:r>
            </w:del>
          </w:p>
        </w:tc>
        <w:tc>
          <w:tcPr>
            <w:tcW w:w="3604" w:type="pct"/>
            <w:shd w:val="clear" w:color="auto" w:fill="auto"/>
          </w:tcPr>
          <w:p w14:paraId="3BCB169E" w14:textId="37669AC4" w:rsidR="00F1480E" w:rsidRPr="00923720" w:rsidRDefault="009D6298" w:rsidP="00F8724B">
            <w:pPr>
              <w:pStyle w:val="SIQUALtitle"/>
              <w:tabs>
                <w:tab w:val="left" w:pos="960"/>
              </w:tabs>
            </w:pPr>
            <w:r w:rsidRPr="009D6298">
              <w:t>Certificate II in Irrigation</w:t>
            </w:r>
          </w:p>
        </w:tc>
      </w:tr>
      <w:tr w:rsidR="00A772D9" w:rsidRPr="00963A46" w14:paraId="2EDD4FEE" w14:textId="77777777" w:rsidTr="000D7BE6">
        <w:tc>
          <w:tcPr>
            <w:tcW w:w="5000" w:type="pct"/>
            <w:gridSpan w:val="2"/>
            <w:shd w:val="clear" w:color="auto" w:fill="auto"/>
          </w:tcPr>
          <w:p w14:paraId="30FD10FA" w14:textId="6FC7654E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478180AD" w14:textId="171FEBB8" w:rsidR="009D6298" w:rsidRPr="009D6298" w:rsidRDefault="009D6298" w:rsidP="009D6298">
            <w:pPr>
              <w:pStyle w:val="SIText"/>
              <w:rPr>
                <w:color w:val="000000" w:themeColor="text1"/>
              </w:rPr>
            </w:pPr>
            <w:r w:rsidRPr="009D6298">
              <w:rPr>
                <w:color w:val="000000" w:themeColor="text1"/>
              </w:rPr>
              <w:t xml:space="preserve">This qualification describes the </w:t>
            </w:r>
            <w:r w:rsidR="00564EAD">
              <w:rPr>
                <w:color w:val="000000" w:themeColor="text1"/>
              </w:rPr>
              <w:t xml:space="preserve">skills and knowledge for </w:t>
            </w:r>
            <w:r w:rsidRPr="009D6298">
              <w:rPr>
                <w:color w:val="000000" w:themeColor="text1"/>
              </w:rPr>
              <w:t xml:space="preserve">supervised entry-level workers in the irrigation industry. It covers the employment areas of irrigation installation </w:t>
            </w:r>
            <w:r w:rsidR="00564EAD">
              <w:rPr>
                <w:color w:val="000000" w:themeColor="text1"/>
              </w:rPr>
              <w:t>assistant</w:t>
            </w:r>
            <w:r w:rsidRPr="009D6298">
              <w:rPr>
                <w:color w:val="000000" w:themeColor="text1"/>
              </w:rPr>
              <w:t xml:space="preserve"> and is suitable for </w:t>
            </w:r>
            <w:del w:id="7" w:author="Peter Miller" w:date="2019-02-27T15:06:00Z">
              <w:r w:rsidRPr="009D6298" w:rsidDel="00C30D81">
                <w:rPr>
                  <w:color w:val="000000" w:themeColor="text1"/>
                </w:rPr>
                <w:delText xml:space="preserve">VET in </w:delText>
              </w:r>
            </w:del>
            <w:r w:rsidRPr="009D6298">
              <w:rPr>
                <w:color w:val="000000" w:themeColor="text1"/>
              </w:rPr>
              <w:t>school</w:t>
            </w:r>
            <w:del w:id="8" w:author="Peter Miller" w:date="2019-02-27T15:06:00Z">
              <w:r w:rsidRPr="009D6298" w:rsidDel="00C30D81">
                <w:rPr>
                  <w:color w:val="000000" w:themeColor="text1"/>
                </w:rPr>
                <w:delText>s</w:delText>
              </w:r>
            </w:del>
            <w:r w:rsidRPr="009D6298">
              <w:rPr>
                <w:color w:val="000000" w:themeColor="text1"/>
              </w:rPr>
              <w:t xml:space="preserve"> </w:t>
            </w:r>
            <w:del w:id="9" w:author="Peter Miller" w:date="2019-02-27T15:06:00Z">
              <w:r w:rsidRPr="009D6298" w:rsidDel="00C30D81">
                <w:rPr>
                  <w:color w:val="000000" w:themeColor="text1"/>
                </w:rPr>
                <w:delText>program</w:delText>
              </w:r>
            </w:del>
            <w:r w:rsidRPr="009D6298">
              <w:rPr>
                <w:color w:val="000000" w:themeColor="text1"/>
              </w:rPr>
              <w:t>s</w:t>
            </w:r>
            <w:ins w:id="10" w:author="Peter Miller" w:date="2019-02-27T15:06:00Z">
              <w:r w:rsidR="00C30D81">
                <w:rPr>
                  <w:color w:val="000000" w:themeColor="text1"/>
                </w:rPr>
                <w:t>tudents</w:t>
              </w:r>
            </w:ins>
            <w:r w:rsidRPr="009D6298">
              <w:rPr>
                <w:color w:val="000000" w:themeColor="text1"/>
              </w:rPr>
              <w:t>.</w:t>
            </w:r>
          </w:p>
          <w:p w14:paraId="54BDE356" w14:textId="77777777" w:rsidR="00564EAD" w:rsidRDefault="00564EAD" w:rsidP="00B6596D">
            <w:pPr>
              <w:pStyle w:val="SIText"/>
            </w:pPr>
          </w:p>
          <w:p w14:paraId="3B3B5F64" w14:textId="77777777" w:rsidR="00E4140D" w:rsidRDefault="00E4140D" w:rsidP="00B6596D">
            <w:pPr>
              <w:pStyle w:val="SIText"/>
              <w:rPr>
                <w:ins w:id="11" w:author="Peter Miller" w:date="2019-02-20T07:23:00Z"/>
              </w:rPr>
            </w:pPr>
            <w:ins w:id="12" w:author="Peter Miller" w:date="2019-02-20T07:23:00Z">
              <w:r>
                <w:t>Individuals with this qualification work under routine supervision where the work is predictable and structured with limited judgement requirements.</w:t>
              </w:r>
            </w:ins>
          </w:p>
          <w:p w14:paraId="4F864357" w14:textId="77777777" w:rsidR="00E4140D" w:rsidRDefault="00E4140D" w:rsidP="00B6596D">
            <w:pPr>
              <w:pStyle w:val="SIText"/>
              <w:rPr>
                <w:ins w:id="13" w:author="Peter Miller" w:date="2019-02-20T07:24:00Z"/>
              </w:rPr>
            </w:pPr>
          </w:p>
          <w:p w14:paraId="1614F589" w14:textId="015F561F" w:rsidR="00564EAD" w:rsidRDefault="00564EAD" w:rsidP="00B6596D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59CA32CF" w14:textId="77777777" w:rsidR="00564EAD" w:rsidRDefault="00564EAD">
            <w:pPr>
              <w:pStyle w:val="SIText"/>
              <w:rPr>
                <w:color w:val="000000" w:themeColor="text1"/>
              </w:rPr>
            </w:pPr>
          </w:p>
          <w:p w14:paraId="77811A5D" w14:textId="76B7DADB" w:rsidR="00A772D9" w:rsidRPr="00856837" w:rsidRDefault="009D6298">
            <w:pPr>
              <w:pStyle w:val="SIText"/>
              <w:rPr>
                <w:color w:val="000000" w:themeColor="text1"/>
              </w:rPr>
            </w:pPr>
            <w:r w:rsidRPr="009D6298">
              <w:rPr>
                <w:color w:val="000000" w:themeColor="text1"/>
              </w:rPr>
              <w:t>No occupational licensing, legislative or certification requirements apply to this qualification at the time of publication.</w:t>
            </w:r>
          </w:p>
        </w:tc>
      </w:tr>
      <w:tr w:rsidR="00A772D9" w:rsidRPr="00963A46" w14:paraId="164A209C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B5037E5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F7D559C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5614C5CF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34D1B978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6CC4FE4B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5C5C6AF2" w14:textId="0283FB11" w:rsidR="004270D2" w:rsidRDefault="009D6298" w:rsidP="009D6298">
            <w:pPr>
              <w:pStyle w:val="SIBulletList1"/>
            </w:pPr>
            <w:r>
              <w:t>16</w:t>
            </w:r>
            <w:r w:rsidR="004270D2">
              <w:t xml:space="preserve"> units of competency:</w:t>
            </w:r>
          </w:p>
          <w:p w14:paraId="607FAEBD" w14:textId="7565248E" w:rsidR="004270D2" w:rsidRPr="000C490A" w:rsidRDefault="000E4359" w:rsidP="009D6298">
            <w:pPr>
              <w:pStyle w:val="SIBulletList2"/>
            </w:pPr>
            <w:ins w:id="14" w:author="Peter Miller" w:date="2019-03-04T13:21:00Z">
              <w:r>
                <w:t>3</w:t>
              </w:r>
            </w:ins>
            <w:del w:id="15" w:author="Peter Miller" w:date="2019-03-04T13:21:00Z">
              <w:r w:rsidR="009D6298" w:rsidDel="000E4359">
                <w:delText>1</w:delText>
              </w:r>
            </w:del>
            <w:r w:rsidR="004270D2" w:rsidRPr="000C490A">
              <w:t xml:space="preserve"> core unit plus</w:t>
            </w:r>
          </w:p>
          <w:p w14:paraId="1D5F66EC" w14:textId="3EA3B2FF" w:rsidR="004270D2" w:rsidRDefault="009D6298" w:rsidP="009D6298">
            <w:pPr>
              <w:pStyle w:val="SIBulletList2"/>
            </w:pPr>
            <w:r>
              <w:t>1</w:t>
            </w:r>
            <w:ins w:id="16" w:author="Peter Miller" w:date="2019-03-04T13:21:00Z">
              <w:r w:rsidR="000E4359">
                <w:t>3</w:t>
              </w:r>
            </w:ins>
            <w:del w:id="17" w:author="Peter Miller" w:date="2019-03-04T13:21:00Z">
              <w:r w:rsidDel="000E4359">
                <w:delText>5</w:delText>
              </w:r>
            </w:del>
            <w:r w:rsidR="004270D2" w:rsidRPr="000C490A">
              <w:t xml:space="preserve"> elective units.</w:t>
            </w:r>
          </w:p>
          <w:p w14:paraId="6FFC328A" w14:textId="77777777" w:rsidR="004270D2" w:rsidRPr="00E048B1" w:rsidRDefault="004270D2" w:rsidP="00E048B1">
            <w:pPr>
              <w:pStyle w:val="SIText"/>
            </w:pPr>
          </w:p>
          <w:p w14:paraId="392BCAEC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056ADA0C" w14:textId="687E062C" w:rsidR="009D6298" w:rsidRDefault="000E4359" w:rsidP="009D6298">
            <w:pPr>
              <w:pStyle w:val="SIBulletList1"/>
              <w:rPr>
                <w:rFonts w:ascii="Times New Roman" w:hAnsi="Times New Roman"/>
              </w:rPr>
            </w:pPr>
            <w:ins w:id="18" w:author="Peter Miller" w:date="2019-03-04T13:21:00Z">
              <w:r>
                <w:t>4</w:t>
              </w:r>
            </w:ins>
            <w:del w:id="19" w:author="Peter Miller" w:date="2019-03-04T13:21:00Z">
              <w:r w:rsidR="009D6298" w:rsidDel="000E4359">
                <w:delText>6</w:delText>
              </w:r>
            </w:del>
            <w:r w:rsidR="009D6298">
              <w:t xml:space="preserve"> </w:t>
            </w:r>
            <w:r w:rsidR="00F8724B">
              <w:t>must be</w:t>
            </w:r>
            <w:r w:rsidR="009D6298">
              <w:t xml:space="preserve"> from </w:t>
            </w:r>
            <w:r w:rsidR="00F8724B">
              <w:t>electives g</w:t>
            </w:r>
            <w:r w:rsidR="009D6298">
              <w:t>roup A</w:t>
            </w:r>
          </w:p>
          <w:p w14:paraId="6F3BA372" w14:textId="679C5100" w:rsidR="009D6298" w:rsidRDefault="009D6298" w:rsidP="009D6298">
            <w:pPr>
              <w:pStyle w:val="SIBulletList1"/>
            </w:pPr>
            <w:r>
              <w:t xml:space="preserve">7 </w:t>
            </w:r>
            <w:r w:rsidR="00F8724B">
              <w:t>must be</w:t>
            </w:r>
            <w:r>
              <w:t xml:space="preserve"> from </w:t>
            </w:r>
            <w:r w:rsidR="00F8724B">
              <w:t>electives g</w:t>
            </w:r>
            <w:r>
              <w:t>roup A or B</w:t>
            </w:r>
          </w:p>
          <w:p w14:paraId="5DFA493E" w14:textId="73EB28DF" w:rsidR="009D6298" w:rsidRDefault="009D6298" w:rsidP="009D6298">
            <w:pPr>
              <w:pStyle w:val="SIBulletList1"/>
            </w:pPr>
            <w:r>
              <w:t xml:space="preserve">2 </w:t>
            </w:r>
            <w:r w:rsidR="00F8724B">
              <w:t xml:space="preserve">from the remaining units listed in groups A or B, </w:t>
            </w:r>
            <w:r>
              <w:t xml:space="preserve">or any other </w:t>
            </w:r>
            <w:r w:rsidR="00F8724B">
              <w:t xml:space="preserve">currently </w:t>
            </w:r>
            <w:r>
              <w:t xml:space="preserve">endorsed Training Package or </w:t>
            </w:r>
            <w:r w:rsidR="00F8724B">
              <w:t>a</w:t>
            </w:r>
            <w:r>
              <w:t xml:space="preserve">ccredited </w:t>
            </w:r>
            <w:r w:rsidR="00F8724B">
              <w:t>c</w:t>
            </w:r>
            <w:r>
              <w:t>ourse</w:t>
            </w:r>
            <w:r w:rsidR="00F8724B">
              <w:t xml:space="preserve"> packaged at Certificate II.</w:t>
            </w:r>
          </w:p>
          <w:p w14:paraId="6014A410" w14:textId="77777777" w:rsidR="004270D2" w:rsidRDefault="004270D2" w:rsidP="009D6298">
            <w:pPr>
              <w:pStyle w:val="SIBulletList1"/>
              <w:numPr>
                <w:ilvl w:val="0"/>
                <w:numId w:val="0"/>
              </w:numPr>
            </w:pPr>
          </w:p>
          <w:p w14:paraId="12E6DBF9" w14:textId="77777777" w:rsidR="004B0A17" w:rsidRDefault="004B0A17" w:rsidP="004B0A1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D9190FC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0E4359" w:rsidRPr="005C7EA8" w14:paraId="3CB2C93B" w14:textId="77777777" w:rsidTr="005C7EA8">
              <w:trPr>
                <w:ins w:id="20" w:author="Peter Miller" w:date="2019-03-04T13:19:00Z"/>
              </w:trPr>
              <w:tc>
                <w:tcPr>
                  <w:tcW w:w="1718" w:type="dxa"/>
                </w:tcPr>
                <w:p w14:paraId="62A5724D" w14:textId="21233775" w:rsidR="000E4359" w:rsidRDefault="000E4359" w:rsidP="000E4359">
                  <w:pPr>
                    <w:pStyle w:val="SIText"/>
                    <w:rPr>
                      <w:ins w:id="21" w:author="Peter Miller" w:date="2019-03-04T13:19:00Z"/>
                    </w:rPr>
                  </w:pPr>
                  <w:ins w:id="22" w:author="Peter Miller" w:date="2019-03-04T13:20:00Z">
                    <w:r>
                      <w:t>AHCIRG215</w:t>
                    </w:r>
                  </w:ins>
                </w:p>
              </w:tc>
              <w:tc>
                <w:tcPr>
                  <w:tcW w:w="5670" w:type="dxa"/>
                </w:tcPr>
                <w:p w14:paraId="001EE7E4" w14:textId="5F134D3B" w:rsidR="000E4359" w:rsidRDefault="000E4359" w:rsidP="000E4359">
                  <w:pPr>
                    <w:pStyle w:val="SIText"/>
                    <w:rPr>
                      <w:ins w:id="23" w:author="Peter Miller" w:date="2019-03-04T13:19:00Z"/>
                    </w:rPr>
                  </w:pPr>
                  <w:ins w:id="24" w:author="Peter Miller" w:date="2019-03-04T13:20:00Z">
                    <w:r>
                      <w:t>Assist with low volume irrigation operations</w:t>
                    </w:r>
                  </w:ins>
                </w:p>
              </w:tc>
            </w:tr>
            <w:tr w:rsidR="000E4359" w:rsidRPr="005C7EA8" w14:paraId="2C8F7E3E" w14:textId="77777777" w:rsidTr="005C7EA8">
              <w:trPr>
                <w:ins w:id="25" w:author="Peter Miller" w:date="2019-03-04T13:19:00Z"/>
              </w:trPr>
              <w:tc>
                <w:tcPr>
                  <w:tcW w:w="1718" w:type="dxa"/>
                </w:tcPr>
                <w:p w14:paraId="4515B117" w14:textId="2397FD45" w:rsidR="000E4359" w:rsidRDefault="000E4359" w:rsidP="000E4359">
                  <w:pPr>
                    <w:pStyle w:val="SIText"/>
                    <w:rPr>
                      <w:ins w:id="26" w:author="Peter Miller" w:date="2019-03-04T13:19:00Z"/>
                    </w:rPr>
                  </w:pPr>
                  <w:ins w:id="27" w:author="Peter Miller" w:date="2019-03-04T13:20:00Z">
                    <w:r>
                      <w:t>AHCIRG217</w:t>
                    </w:r>
                  </w:ins>
                </w:p>
              </w:tc>
              <w:tc>
                <w:tcPr>
                  <w:tcW w:w="5670" w:type="dxa"/>
                </w:tcPr>
                <w:p w14:paraId="6C379D03" w14:textId="18DBFB60" w:rsidR="000E4359" w:rsidRDefault="000E4359" w:rsidP="000E4359">
                  <w:pPr>
                    <w:pStyle w:val="SIText"/>
                    <w:rPr>
                      <w:ins w:id="28" w:author="Peter Miller" w:date="2019-03-04T13:19:00Z"/>
                    </w:rPr>
                  </w:pPr>
                  <w:ins w:id="29" w:author="Peter Miller" w:date="2019-03-04T13:20:00Z">
                    <w:r>
                      <w:t>Assist with pressurised irrigation operations</w:t>
                    </w:r>
                  </w:ins>
                </w:p>
              </w:tc>
            </w:tr>
            <w:tr w:rsidR="009D6298" w:rsidRPr="005C7EA8" w14:paraId="3E0CACFF" w14:textId="77777777" w:rsidTr="005C7EA8">
              <w:tc>
                <w:tcPr>
                  <w:tcW w:w="1718" w:type="dxa"/>
                </w:tcPr>
                <w:p w14:paraId="1473EFDD" w14:textId="1F8BD9F7" w:rsidR="009D6298" w:rsidRPr="00856837" w:rsidRDefault="009D6298" w:rsidP="00F8724B">
                  <w:pPr>
                    <w:pStyle w:val="SIText"/>
                  </w:pPr>
                  <w:r>
                    <w:t>AHCWHS201</w:t>
                  </w:r>
                </w:p>
              </w:tc>
              <w:tc>
                <w:tcPr>
                  <w:tcW w:w="5670" w:type="dxa"/>
                </w:tcPr>
                <w:p w14:paraId="3EC59C5F" w14:textId="70D4773B" w:rsidR="009D6298" w:rsidRPr="00856837" w:rsidRDefault="009D6298" w:rsidP="009D6298">
                  <w:pPr>
                    <w:pStyle w:val="SIText"/>
                  </w:pPr>
                  <w:r>
                    <w:t>Participate in work health and safety processes</w:t>
                  </w:r>
                </w:p>
              </w:tc>
            </w:tr>
          </w:tbl>
          <w:p w14:paraId="6AD471A5" w14:textId="77777777" w:rsidR="004270D2" w:rsidRDefault="004270D2" w:rsidP="00A772D9">
            <w:pPr>
              <w:pStyle w:val="SITextHeading2"/>
            </w:pPr>
          </w:p>
          <w:p w14:paraId="7318C5CB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03994FFC" w14:textId="3FB4C505" w:rsidR="00941679" w:rsidRPr="00022F07" w:rsidRDefault="00941679" w:rsidP="00941679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9D6298" w:rsidRPr="005C7EA8" w:rsidDel="000E4359" w14:paraId="79125C5A" w14:textId="11EB9B78" w:rsidTr="008846E4">
              <w:trPr>
                <w:del w:id="30" w:author="Peter Miller" w:date="2019-03-04T13:20:00Z"/>
              </w:trPr>
              <w:tc>
                <w:tcPr>
                  <w:tcW w:w="1718" w:type="dxa"/>
                </w:tcPr>
                <w:p w14:paraId="0BF9A7D7" w14:textId="2CC79D96" w:rsidR="009D6298" w:rsidRPr="00856837" w:rsidDel="000E4359" w:rsidRDefault="009D6298" w:rsidP="009D6298">
                  <w:pPr>
                    <w:pStyle w:val="SIText"/>
                    <w:rPr>
                      <w:del w:id="31" w:author="Peter Miller" w:date="2019-03-04T13:20:00Z"/>
                    </w:rPr>
                  </w:pPr>
                  <w:del w:id="32" w:author="Peter Miller" w:date="2019-03-04T13:20:00Z">
                    <w:r w:rsidDel="000E4359">
                      <w:delText>AHCIRG215</w:delText>
                    </w:r>
                  </w:del>
                </w:p>
              </w:tc>
              <w:tc>
                <w:tcPr>
                  <w:tcW w:w="5670" w:type="dxa"/>
                </w:tcPr>
                <w:p w14:paraId="03A8AD70" w14:textId="5E698A4D" w:rsidR="009D6298" w:rsidRPr="00856837" w:rsidDel="000E4359" w:rsidRDefault="009D6298" w:rsidP="00F8724B">
                  <w:pPr>
                    <w:pStyle w:val="SIText"/>
                    <w:rPr>
                      <w:del w:id="33" w:author="Peter Miller" w:date="2019-03-04T13:20:00Z"/>
                    </w:rPr>
                  </w:pPr>
                  <w:del w:id="34" w:author="Peter Miller" w:date="2019-03-04T13:20:00Z">
                    <w:r w:rsidDel="000E4359">
                      <w:delText>Assist with low volume irrigation operations</w:delText>
                    </w:r>
                  </w:del>
                </w:p>
              </w:tc>
            </w:tr>
            <w:tr w:rsidR="009D6298" w:rsidRPr="005C7EA8" w14:paraId="56E990A3" w14:textId="77777777" w:rsidTr="008846E4">
              <w:tc>
                <w:tcPr>
                  <w:tcW w:w="1718" w:type="dxa"/>
                </w:tcPr>
                <w:p w14:paraId="49DE1AFB" w14:textId="564094A1" w:rsidR="009D6298" w:rsidRPr="00856837" w:rsidRDefault="009D6298" w:rsidP="009D6298">
                  <w:pPr>
                    <w:pStyle w:val="SIText"/>
                  </w:pPr>
                  <w:r>
                    <w:t>AHCIRG216</w:t>
                  </w:r>
                </w:p>
              </w:tc>
              <w:tc>
                <w:tcPr>
                  <w:tcW w:w="5670" w:type="dxa"/>
                </w:tcPr>
                <w:p w14:paraId="68BDDD8E" w14:textId="4BA378A5" w:rsidR="009D6298" w:rsidRPr="00856837" w:rsidRDefault="009D6298" w:rsidP="00F8724B">
                  <w:pPr>
                    <w:pStyle w:val="SIText"/>
                  </w:pPr>
                  <w:r>
                    <w:t>Assist with surface irrigation operations</w:t>
                  </w:r>
                </w:p>
              </w:tc>
            </w:tr>
            <w:tr w:rsidR="009D6298" w:rsidRPr="005C7EA8" w:rsidDel="000E4359" w14:paraId="15D2ABFF" w14:textId="5F9DD5FC" w:rsidTr="008846E4">
              <w:trPr>
                <w:del w:id="35" w:author="Peter Miller" w:date="2019-03-04T13:20:00Z"/>
              </w:trPr>
              <w:tc>
                <w:tcPr>
                  <w:tcW w:w="1718" w:type="dxa"/>
                </w:tcPr>
                <w:p w14:paraId="62E5A383" w14:textId="2EF083CD" w:rsidR="009D6298" w:rsidRPr="00856837" w:rsidDel="000E4359" w:rsidRDefault="009D6298" w:rsidP="009D6298">
                  <w:pPr>
                    <w:pStyle w:val="SIText"/>
                    <w:rPr>
                      <w:del w:id="36" w:author="Peter Miller" w:date="2019-03-04T13:20:00Z"/>
                    </w:rPr>
                  </w:pPr>
                  <w:del w:id="37" w:author="Peter Miller" w:date="2019-03-04T13:20:00Z">
                    <w:r w:rsidDel="000E4359">
                      <w:delText>AHCIRG217</w:delText>
                    </w:r>
                  </w:del>
                </w:p>
              </w:tc>
              <w:tc>
                <w:tcPr>
                  <w:tcW w:w="5670" w:type="dxa"/>
                </w:tcPr>
                <w:p w14:paraId="1EBEB92D" w14:textId="1AA24E2D" w:rsidR="009D6298" w:rsidRPr="00856837" w:rsidDel="000E4359" w:rsidRDefault="009D6298" w:rsidP="00F8724B">
                  <w:pPr>
                    <w:pStyle w:val="SIText"/>
                    <w:rPr>
                      <w:del w:id="38" w:author="Peter Miller" w:date="2019-03-04T13:20:00Z"/>
                    </w:rPr>
                  </w:pPr>
                  <w:del w:id="39" w:author="Peter Miller" w:date="2019-03-04T13:20:00Z">
                    <w:r w:rsidDel="000E4359">
                      <w:delText>Assist with pressurised irrigation operations</w:delText>
                    </w:r>
                  </w:del>
                </w:p>
              </w:tc>
            </w:tr>
            <w:tr w:rsidR="009D6298" w:rsidRPr="005C7EA8" w14:paraId="54A19D71" w14:textId="77777777" w:rsidTr="008846E4">
              <w:tc>
                <w:tcPr>
                  <w:tcW w:w="1718" w:type="dxa"/>
                </w:tcPr>
                <w:p w14:paraId="4B07A3C1" w14:textId="32BC0722" w:rsidR="009D6298" w:rsidRPr="00856837" w:rsidRDefault="009D6298" w:rsidP="009D6298">
                  <w:pPr>
                    <w:pStyle w:val="SIText"/>
                  </w:pPr>
                  <w:r>
                    <w:t>AHCIRG218</w:t>
                  </w:r>
                </w:p>
              </w:tc>
              <w:tc>
                <w:tcPr>
                  <w:tcW w:w="5670" w:type="dxa"/>
                </w:tcPr>
                <w:p w14:paraId="7F21F42F" w14:textId="27AE1CA8" w:rsidR="009D6298" w:rsidRPr="00856837" w:rsidRDefault="009D6298" w:rsidP="00F8724B">
                  <w:pPr>
                    <w:pStyle w:val="SIText"/>
                  </w:pPr>
                  <w:r>
                    <w:t>Assist with pump and flow control device operations</w:t>
                  </w:r>
                </w:p>
              </w:tc>
            </w:tr>
            <w:tr w:rsidR="009D6298" w:rsidRPr="005C7EA8" w14:paraId="407F143B" w14:textId="77777777" w:rsidTr="008846E4">
              <w:tc>
                <w:tcPr>
                  <w:tcW w:w="1718" w:type="dxa"/>
                </w:tcPr>
                <w:p w14:paraId="6D826E45" w14:textId="76C81B35" w:rsidR="009D6298" w:rsidRPr="00856837" w:rsidRDefault="009D6298" w:rsidP="009D6298">
                  <w:pPr>
                    <w:pStyle w:val="SIText"/>
                  </w:pPr>
                  <w:r>
                    <w:t>AHCSOL202</w:t>
                  </w:r>
                </w:p>
              </w:tc>
              <w:tc>
                <w:tcPr>
                  <w:tcW w:w="5670" w:type="dxa"/>
                </w:tcPr>
                <w:p w14:paraId="3FCD428E" w14:textId="5D8E1E30" w:rsidR="009D6298" w:rsidRPr="00856837" w:rsidRDefault="009D6298" w:rsidP="00B6596D">
                  <w:pPr>
                    <w:pStyle w:val="SIText"/>
                  </w:pPr>
                  <w:r>
                    <w:t>Assist with soil or growing media sampling and testing</w:t>
                  </w:r>
                </w:p>
              </w:tc>
            </w:tr>
            <w:tr w:rsidR="009D6298" w:rsidRPr="005C7EA8" w:rsidDel="00AC18F4" w14:paraId="3253016D" w14:textId="626C2965" w:rsidTr="008846E4">
              <w:trPr>
                <w:del w:id="40" w:author="Peter Miller" w:date="2019-02-27T15:42:00Z"/>
              </w:trPr>
              <w:tc>
                <w:tcPr>
                  <w:tcW w:w="1718" w:type="dxa"/>
                </w:tcPr>
                <w:p w14:paraId="6E7BA8C7" w14:textId="6ACF2EF5" w:rsidR="009D6298" w:rsidRPr="00856837" w:rsidDel="00AC18F4" w:rsidRDefault="009D6298" w:rsidP="009D6298">
                  <w:pPr>
                    <w:pStyle w:val="SIText"/>
                    <w:rPr>
                      <w:del w:id="41" w:author="Peter Miller" w:date="2019-02-27T15:42:00Z"/>
                    </w:rPr>
                  </w:pPr>
                  <w:del w:id="42" w:author="Peter Miller" w:date="2019-02-27T15:42:00Z">
                    <w:r w:rsidDel="00AC18F4">
                      <w:delText>NWP210B</w:delText>
                    </w:r>
                  </w:del>
                </w:p>
              </w:tc>
              <w:tc>
                <w:tcPr>
                  <w:tcW w:w="5670" w:type="dxa"/>
                </w:tcPr>
                <w:p w14:paraId="1906BB7A" w14:textId="7D23D340" w:rsidR="009D6298" w:rsidRPr="00856837" w:rsidDel="00AC18F4" w:rsidRDefault="009D6298" w:rsidP="00B6596D">
                  <w:pPr>
                    <w:pStyle w:val="SIText"/>
                    <w:rPr>
                      <w:del w:id="43" w:author="Peter Miller" w:date="2019-02-27T15:42:00Z"/>
                    </w:rPr>
                  </w:pPr>
                  <w:del w:id="44" w:author="Peter Miller" w:date="2019-02-27T15:42:00Z">
                    <w:r w:rsidDel="00AC18F4">
                      <w:delText>Perform basic water quality tests</w:delText>
                    </w:r>
                  </w:del>
                </w:p>
              </w:tc>
            </w:tr>
            <w:tr w:rsidR="009D6298" w:rsidRPr="005C7EA8" w14:paraId="783C1368" w14:textId="77777777" w:rsidTr="008846E4">
              <w:tc>
                <w:tcPr>
                  <w:tcW w:w="1718" w:type="dxa"/>
                </w:tcPr>
                <w:p w14:paraId="66FBBBF0" w14:textId="61F11DCD" w:rsidR="009D6298" w:rsidRPr="00856837" w:rsidRDefault="009D6298" w:rsidP="009D6298">
                  <w:pPr>
                    <w:pStyle w:val="SIText"/>
                  </w:pPr>
                  <w:r>
                    <w:t>NWPIRR002</w:t>
                  </w:r>
                </w:p>
              </w:tc>
              <w:tc>
                <w:tcPr>
                  <w:tcW w:w="5670" w:type="dxa"/>
                </w:tcPr>
                <w:p w14:paraId="6265D8D3" w14:textId="7A1132FC" w:rsidR="009D6298" w:rsidRPr="00856837" w:rsidRDefault="009D6298" w:rsidP="009D6298">
                  <w:pPr>
                    <w:pStyle w:val="SIText"/>
                  </w:pPr>
                  <w:r>
                    <w:t>Operate basic flow control and regulating devices in irrigation systems</w:t>
                  </w:r>
                </w:p>
              </w:tc>
            </w:tr>
            <w:tr w:rsidR="009D6298" w:rsidRPr="005C7EA8" w14:paraId="6C5388A0" w14:textId="77777777" w:rsidTr="008846E4">
              <w:tc>
                <w:tcPr>
                  <w:tcW w:w="1718" w:type="dxa"/>
                </w:tcPr>
                <w:p w14:paraId="506DF184" w14:textId="00DDF4DF" w:rsidR="009D6298" w:rsidRPr="00856837" w:rsidRDefault="009D6298" w:rsidP="009D6298">
                  <w:pPr>
                    <w:pStyle w:val="SIText"/>
                  </w:pPr>
                  <w:r>
                    <w:t>NWPIRR012</w:t>
                  </w:r>
                </w:p>
              </w:tc>
              <w:tc>
                <w:tcPr>
                  <w:tcW w:w="5670" w:type="dxa"/>
                </w:tcPr>
                <w:p w14:paraId="24D72282" w14:textId="5E07C449" w:rsidR="009D6298" w:rsidRPr="00856837" w:rsidRDefault="009D6298" w:rsidP="009D6298">
                  <w:pPr>
                    <w:pStyle w:val="SIText"/>
                  </w:pPr>
                  <w:r>
                    <w:t>Construct open earthen channels or drains</w:t>
                  </w:r>
                </w:p>
              </w:tc>
            </w:tr>
            <w:tr w:rsidR="009D6298" w:rsidRPr="005C7EA8" w14:paraId="4FAE16C8" w14:textId="77777777" w:rsidTr="008846E4">
              <w:tc>
                <w:tcPr>
                  <w:tcW w:w="1718" w:type="dxa"/>
                </w:tcPr>
                <w:p w14:paraId="5BAD5331" w14:textId="6B0203FA" w:rsidR="009D6298" w:rsidRPr="00856837" w:rsidRDefault="009D6298" w:rsidP="009D6298">
                  <w:pPr>
                    <w:pStyle w:val="SIText"/>
                  </w:pPr>
                  <w:r>
                    <w:t>AHCWRK209</w:t>
                  </w:r>
                </w:p>
              </w:tc>
              <w:tc>
                <w:tcPr>
                  <w:tcW w:w="5670" w:type="dxa"/>
                </w:tcPr>
                <w:p w14:paraId="235D5C63" w14:textId="317FF724" w:rsidR="009D6298" w:rsidRPr="00856837" w:rsidRDefault="009D6298" w:rsidP="00F8724B">
                  <w:pPr>
                    <w:pStyle w:val="SIText"/>
                  </w:pPr>
                  <w:r>
                    <w:t>Participate in environmentally sustainable work practices</w:t>
                  </w:r>
                </w:p>
              </w:tc>
            </w:tr>
          </w:tbl>
          <w:p w14:paraId="64ACE82C" w14:textId="77777777" w:rsidR="004270D2" w:rsidRDefault="004270D2" w:rsidP="00894FBB">
            <w:pPr>
              <w:rPr>
                <w:lang w:eastAsia="en-US"/>
              </w:rPr>
            </w:pPr>
          </w:p>
          <w:p w14:paraId="201DB90A" w14:textId="1538F9FF" w:rsidR="004270D2" w:rsidRDefault="00941679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5670"/>
            </w:tblGrid>
            <w:tr w:rsidR="009D6298" w:rsidRPr="005C7EA8" w14:paraId="4E02D503" w14:textId="2532C577" w:rsidTr="00C74D14">
              <w:tc>
                <w:tcPr>
                  <w:tcW w:w="1739" w:type="dxa"/>
                  <w:vAlign w:val="bottom"/>
                </w:tcPr>
                <w:p w14:paraId="2F508628" w14:textId="2F700500" w:rsidR="009D6298" w:rsidRPr="00856837" w:rsidRDefault="009D6298" w:rsidP="009D6298">
                  <w:pPr>
                    <w:pStyle w:val="SIText"/>
                  </w:pPr>
                  <w:r>
                    <w:t>AHCDRG201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3F3777FC" w14:textId="040093CD" w:rsidR="009D6298" w:rsidRPr="00856837" w:rsidRDefault="009D6298" w:rsidP="009D6298">
                  <w:pPr>
                    <w:pStyle w:val="SIText"/>
                  </w:pPr>
                  <w:r>
                    <w:t>Maintain drainage systems</w:t>
                  </w:r>
                </w:p>
              </w:tc>
            </w:tr>
            <w:tr w:rsidR="009D6298" w:rsidRPr="005C7EA8" w14:paraId="7E77B468" w14:textId="77777777" w:rsidTr="00C74D14">
              <w:tc>
                <w:tcPr>
                  <w:tcW w:w="1739" w:type="dxa"/>
                  <w:vAlign w:val="bottom"/>
                </w:tcPr>
                <w:p w14:paraId="5DB2C574" w14:textId="1698D5D0" w:rsidR="009D6298" w:rsidRPr="00856837" w:rsidRDefault="009D6298" w:rsidP="009D6298">
                  <w:pPr>
                    <w:pStyle w:val="SIText"/>
                  </w:pPr>
                  <w:r>
                    <w:t>AHCMOM203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2E4DEC87" w14:textId="004F4151" w:rsidR="009D6298" w:rsidRPr="00856837" w:rsidRDefault="009D6298" w:rsidP="009D6298">
                  <w:pPr>
                    <w:pStyle w:val="SIText"/>
                  </w:pPr>
                  <w:r>
                    <w:t>Operate basic machinery and equipment</w:t>
                  </w:r>
                </w:p>
              </w:tc>
            </w:tr>
            <w:tr w:rsidR="000E4359" w:rsidRPr="005C7EA8" w14:paraId="19164CAA" w14:textId="77777777" w:rsidTr="00C74D14">
              <w:trPr>
                <w:ins w:id="45" w:author="Peter Miller" w:date="2019-03-04T13:20:00Z"/>
              </w:trPr>
              <w:tc>
                <w:tcPr>
                  <w:tcW w:w="1739" w:type="dxa"/>
                  <w:vAlign w:val="bottom"/>
                </w:tcPr>
                <w:p w14:paraId="7E9F310A" w14:textId="0787D90C" w:rsidR="000E4359" w:rsidRDefault="000E4359" w:rsidP="009D6298">
                  <w:pPr>
                    <w:pStyle w:val="SIText"/>
                    <w:rPr>
                      <w:ins w:id="46" w:author="Peter Miller" w:date="2019-03-04T13:20:00Z"/>
                    </w:rPr>
                  </w:pPr>
                  <w:ins w:id="47" w:author="Peter Miller" w:date="2019-03-04T13:20:00Z">
                    <w:r>
                      <w:t>AHCPER209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3C2957B3" w14:textId="019E592F" w:rsidR="000E4359" w:rsidRDefault="000E4359" w:rsidP="009D6298">
                  <w:pPr>
                    <w:pStyle w:val="SIText"/>
                    <w:rPr>
                      <w:ins w:id="48" w:author="Peter Miller" w:date="2019-03-04T13:20:00Z"/>
                    </w:rPr>
                  </w:pPr>
                  <w:ins w:id="49" w:author="Peter Miller" w:date="2019-03-04T13:20:00Z">
                    <w:r>
                      <w:t>Recognise characteristics of integrated plan and animal systems</w:t>
                    </w:r>
                  </w:ins>
                </w:p>
              </w:tc>
            </w:tr>
            <w:tr w:rsidR="009D6298" w:rsidRPr="005C7EA8" w14:paraId="15C6A43F" w14:textId="4C96A8CF" w:rsidTr="00C74D14">
              <w:tc>
                <w:tcPr>
                  <w:tcW w:w="1739" w:type="dxa"/>
                  <w:vAlign w:val="bottom"/>
                </w:tcPr>
                <w:p w14:paraId="75681266" w14:textId="29442059" w:rsidR="009D6298" w:rsidRPr="00856837" w:rsidRDefault="009D6298" w:rsidP="009D6298">
                  <w:pPr>
                    <w:pStyle w:val="SIText"/>
                  </w:pPr>
                  <w:r>
                    <w:t>AHCWRK204</w:t>
                  </w:r>
                </w:p>
              </w:tc>
              <w:tc>
                <w:tcPr>
                  <w:tcW w:w="5670" w:type="dxa"/>
                  <w:vAlign w:val="bottom"/>
                </w:tcPr>
                <w:p w14:paraId="3496BC68" w14:textId="687ADDAA" w:rsidR="009D6298" w:rsidRPr="00856837" w:rsidRDefault="009D6298" w:rsidP="009D6298">
                  <w:pPr>
                    <w:pStyle w:val="SIText"/>
                  </w:pPr>
                  <w:r>
                    <w:t>Work effectively in the industry</w:t>
                  </w:r>
                </w:p>
              </w:tc>
            </w:tr>
            <w:tr w:rsidR="009D6298" w:rsidRPr="005C7EA8" w14:paraId="4BC653DA" w14:textId="3C18040E" w:rsidTr="00C74D14">
              <w:tc>
                <w:tcPr>
                  <w:tcW w:w="1739" w:type="dxa"/>
                  <w:vAlign w:val="bottom"/>
                </w:tcPr>
                <w:p w14:paraId="1EEDAEAD" w14:textId="6F29F019" w:rsidR="009D6298" w:rsidRPr="00856837" w:rsidRDefault="009D6298" w:rsidP="009D6298">
                  <w:pPr>
                    <w:pStyle w:val="SIText"/>
                  </w:pPr>
                  <w:r>
                    <w:t>AHCWRK205</w:t>
                  </w:r>
                </w:p>
              </w:tc>
              <w:tc>
                <w:tcPr>
                  <w:tcW w:w="5670" w:type="dxa"/>
                  <w:vAlign w:val="bottom"/>
                </w:tcPr>
                <w:p w14:paraId="1F52EFCD" w14:textId="60BFE098" w:rsidR="009D6298" w:rsidRPr="00856837" w:rsidRDefault="009D6298" w:rsidP="009D6298">
                  <w:pPr>
                    <w:pStyle w:val="SIText"/>
                  </w:pPr>
                  <w:r>
                    <w:t>Participate in workplace communications</w:t>
                  </w:r>
                </w:p>
              </w:tc>
            </w:tr>
            <w:tr w:rsidR="009D6298" w:rsidRPr="005C7EA8" w14:paraId="7CDF3FAA" w14:textId="77777777" w:rsidTr="00C74D14">
              <w:tc>
                <w:tcPr>
                  <w:tcW w:w="1739" w:type="dxa"/>
                  <w:vAlign w:val="bottom"/>
                </w:tcPr>
                <w:p w14:paraId="4C6347F1" w14:textId="6E2772AD" w:rsidR="009D6298" w:rsidRPr="00856837" w:rsidRDefault="009D6298" w:rsidP="009D6298">
                  <w:pPr>
                    <w:pStyle w:val="SIText"/>
                  </w:pPr>
                  <w:r>
                    <w:t>AHCWRK208</w:t>
                  </w:r>
                </w:p>
              </w:tc>
              <w:tc>
                <w:tcPr>
                  <w:tcW w:w="5670" w:type="dxa"/>
                  <w:vAlign w:val="bottom"/>
                </w:tcPr>
                <w:p w14:paraId="17CBB4AE" w14:textId="7A6752C7" w:rsidR="009D6298" w:rsidRPr="00856837" w:rsidRDefault="009D6298" w:rsidP="009D6298">
                  <w:pPr>
                    <w:pStyle w:val="SIText"/>
                  </w:pPr>
                  <w:r>
                    <w:t>Provide information on products and services</w:t>
                  </w:r>
                </w:p>
              </w:tc>
            </w:tr>
            <w:tr w:rsidR="009D6298" w:rsidRPr="005C7EA8" w14:paraId="18865C29" w14:textId="2E9ADC33" w:rsidTr="00C74D14">
              <w:tc>
                <w:tcPr>
                  <w:tcW w:w="1739" w:type="dxa"/>
                  <w:vAlign w:val="bottom"/>
                </w:tcPr>
                <w:p w14:paraId="280D7974" w14:textId="781F4C2E" w:rsidR="009D6298" w:rsidRPr="00856837" w:rsidRDefault="009D6298" w:rsidP="009D6298">
                  <w:pPr>
                    <w:pStyle w:val="SIText"/>
                  </w:pPr>
                  <w:r>
                    <w:t>CPCPCM2047A</w:t>
                  </w:r>
                  <w:ins w:id="50" w:author="Peter Miller" w:date="2019-02-27T15:19:00Z">
                    <w:r w:rsidR="00C74D14">
                      <w:t>*</w:t>
                    </w:r>
                  </w:ins>
                </w:p>
              </w:tc>
              <w:tc>
                <w:tcPr>
                  <w:tcW w:w="5670" w:type="dxa"/>
                  <w:vAlign w:val="bottom"/>
                </w:tcPr>
                <w:p w14:paraId="27F90D77" w14:textId="45DB5DEA" w:rsidR="009D6298" w:rsidRPr="00856837" w:rsidRDefault="009D6298" w:rsidP="00B6596D">
                  <w:pPr>
                    <w:pStyle w:val="SIText"/>
                  </w:pPr>
                  <w:r>
                    <w:t>Carry out levelling</w:t>
                  </w:r>
                </w:p>
              </w:tc>
            </w:tr>
            <w:tr w:rsidR="009D6298" w:rsidRPr="005C7EA8" w14:paraId="5BB4DAF1" w14:textId="514473D7" w:rsidTr="00C74D14">
              <w:tc>
                <w:tcPr>
                  <w:tcW w:w="1739" w:type="dxa"/>
                  <w:vAlign w:val="bottom"/>
                </w:tcPr>
                <w:p w14:paraId="029A41B7" w14:textId="0BAEAF48" w:rsidR="009D6298" w:rsidRPr="00856837" w:rsidRDefault="009D6298" w:rsidP="009D6298">
                  <w:pPr>
                    <w:pStyle w:val="SIText"/>
                  </w:pPr>
                  <w:r>
                    <w:t>CPCPCM2043A</w:t>
                  </w:r>
                </w:p>
              </w:tc>
              <w:tc>
                <w:tcPr>
                  <w:tcW w:w="5670" w:type="dxa"/>
                  <w:vAlign w:val="bottom"/>
                </w:tcPr>
                <w:p w14:paraId="72D7CBDD" w14:textId="596A42AA" w:rsidR="009D6298" w:rsidRPr="00856837" w:rsidRDefault="009D6298" w:rsidP="00C74D14">
                  <w:pPr>
                    <w:pStyle w:val="SIText"/>
                  </w:pPr>
                  <w:r>
                    <w:t xml:space="preserve">Carry out </w:t>
                  </w:r>
                  <w:ins w:id="51" w:author="Peter Miller" w:date="2019-02-27T15:36:00Z">
                    <w:r w:rsidR="00C74D14">
                      <w:t>W</w:t>
                    </w:r>
                  </w:ins>
                  <w:del w:id="52" w:author="Peter Miller" w:date="2019-02-27T15:36:00Z">
                    <w:r w:rsidDel="00C74D14">
                      <w:delText>O</w:delText>
                    </w:r>
                  </w:del>
                  <w:r>
                    <w:t>HS requirements</w:t>
                  </w:r>
                </w:p>
              </w:tc>
            </w:tr>
            <w:tr w:rsidR="009D6298" w:rsidRPr="005C7EA8" w14:paraId="19602804" w14:textId="699A9668" w:rsidTr="00C74D14">
              <w:tc>
                <w:tcPr>
                  <w:tcW w:w="1739" w:type="dxa"/>
                  <w:vAlign w:val="bottom"/>
                </w:tcPr>
                <w:p w14:paraId="1B0CE86B" w14:textId="47870565" w:rsidR="009D6298" w:rsidRPr="00856837" w:rsidRDefault="009D6298" w:rsidP="00B6596D">
                  <w:pPr>
                    <w:pStyle w:val="SIText"/>
                  </w:pPr>
                  <w:r>
                    <w:t>CPCPCM2040A</w:t>
                  </w:r>
                </w:p>
              </w:tc>
              <w:tc>
                <w:tcPr>
                  <w:tcW w:w="5670" w:type="dxa"/>
                  <w:vAlign w:val="bottom"/>
                </w:tcPr>
                <w:p w14:paraId="593D2277" w14:textId="2851EA69" w:rsidR="009D6298" w:rsidRPr="00856837" w:rsidRDefault="009D6298" w:rsidP="009D6298">
                  <w:pPr>
                    <w:pStyle w:val="SIText"/>
                  </w:pPr>
                  <w:r>
                    <w:t>Read plans and calculate plumbing quantities</w:t>
                  </w:r>
                </w:p>
              </w:tc>
            </w:tr>
            <w:tr w:rsidR="009D6298" w:rsidRPr="005C7EA8" w:rsidDel="00C74D14" w14:paraId="45629ED1" w14:textId="682ED25F" w:rsidTr="00C74D14">
              <w:trPr>
                <w:del w:id="53" w:author="Peter Miller" w:date="2019-02-27T15:27:00Z"/>
              </w:trPr>
              <w:tc>
                <w:tcPr>
                  <w:tcW w:w="1739" w:type="dxa"/>
                  <w:vAlign w:val="bottom"/>
                </w:tcPr>
                <w:p w14:paraId="454689BD" w14:textId="0DE07395" w:rsidR="009D6298" w:rsidRPr="00856837" w:rsidDel="00C74D14" w:rsidRDefault="009D6298" w:rsidP="009D6298">
                  <w:pPr>
                    <w:pStyle w:val="SIText"/>
                    <w:rPr>
                      <w:del w:id="54" w:author="Peter Miller" w:date="2019-02-27T15:27:00Z"/>
                    </w:rPr>
                  </w:pPr>
                  <w:del w:id="55" w:author="Peter Miller" w:date="2019-02-27T15:27:00Z">
                    <w:r w:rsidDel="00C74D14">
                      <w:delText>NWP203B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3E1EF9D1" w14:textId="04B9D50C" w:rsidR="009D6298" w:rsidRPr="00856837" w:rsidDel="00C74D14" w:rsidRDefault="009D6298" w:rsidP="009D6298">
                  <w:pPr>
                    <w:pStyle w:val="SIText"/>
                    <w:rPr>
                      <w:del w:id="56" w:author="Peter Miller" w:date="2019-02-27T15:27:00Z"/>
                    </w:rPr>
                  </w:pPr>
                  <w:del w:id="57" w:author="Peter Miller" w:date="2019-02-27T15:27:00Z">
                    <w:r w:rsidDel="00C74D14">
                      <w:delText>Plan and organise personal work activities</w:delText>
                    </w:r>
                  </w:del>
                </w:p>
              </w:tc>
            </w:tr>
            <w:tr w:rsidR="009D6298" w:rsidRPr="005C7EA8" w:rsidDel="00C74D14" w14:paraId="53E5F3E9" w14:textId="503AD22E" w:rsidTr="00C74D14">
              <w:trPr>
                <w:del w:id="58" w:author="Peter Miller" w:date="2019-02-27T15:27:00Z"/>
              </w:trPr>
              <w:tc>
                <w:tcPr>
                  <w:tcW w:w="1739" w:type="dxa"/>
                  <w:vAlign w:val="bottom"/>
                </w:tcPr>
                <w:p w14:paraId="6E90FC1B" w14:textId="09353E01" w:rsidR="009D6298" w:rsidRPr="00856837" w:rsidDel="00C74D14" w:rsidRDefault="009D6298" w:rsidP="009D6298">
                  <w:pPr>
                    <w:pStyle w:val="SIText"/>
                    <w:rPr>
                      <w:del w:id="59" w:author="Peter Miller" w:date="2019-02-27T15:27:00Z"/>
                    </w:rPr>
                  </w:pPr>
                  <w:del w:id="60" w:author="Peter Miller" w:date="2019-02-27T15:27:00Z">
                    <w:r w:rsidDel="00C74D14">
                      <w:delText>NWP209B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4B248A99" w14:textId="218D9932" w:rsidR="009D6298" w:rsidRPr="00856837" w:rsidDel="00C74D14" w:rsidRDefault="009D6298" w:rsidP="009D6298">
                  <w:pPr>
                    <w:pStyle w:val="SIText"/>
                    <w:rPr>
                      <w:del w:id="61" w:author="Peter Miller" w:date="2019-02-27T15:27:00Z"/>
                    </w:rPr>
                  </w:pPr>
                  <w:del w:id="62" w:author="Peter Miller" w:date="2019-02-27T15:27:00Z">
                    <w:r w:rsidDel="00C74D14">
                      <w:delText>Use maps, plans, drawings and specifications</w:delText>
                    </w:r>
                  </w:del>
                </w:p>
              </w:tc>
            </w:tr>
            <w:tr w:rsidR="009D6298" w:rsidRPr="005C7EA8" w:rsidDel="00C74D14" w14:paraId="72825228" w14:textId="70EBD42F" w:rsidTr="00C74D14">
              <w:trPr>
                <w:del w:id="63" w:author="Peter Miller" w:date="2019-02-27T15:27:00Z"/>
              </w:trPr>
              <w:tc>
                <w:tcPr>
                  <w:tcW w:w="1739" w:type="dxa"/>
                  <w:vAlign w:val="bottom"/>
                </w:tcPr>
                <w:p w14:paraId="0840F0CF" w14:textId="77594ACC" w:rsidR="009D6298" w:rsidRPr="00856837" w:rsidDel="00C74D14" w:rsidRDefault="009D6298" w:rsidP="009D6298">
                  <w:pPr>
                    <w:pStyle w:val="SIText"/>
                    <w:rPr>
                      <w:del w:id="64" w:author="Peter Miller" w:date="2019-02-27T15:27:00Z"/>
                    </w:rPr>
                  </w:pPr>
                  <w:del w:id="65" w:author="Peter Miller" w:date="2019-02-27T15:27:00Z">
                    <w:r w:rsidDel="00C74D14">
                      <w:delText>NWP215B</w:delText>
                    </w:r>
                  </w:del>
                </w:p>
              </w:tc>
              <w:tc>
                <w:tcPr>
                  <w:tcW w:w="5670" w:type="dxa"/>
                  <w:vAlign w:val="bottom"/>
                </w:tcPr>
                <w:p w14:paraId="3E62E1EF" w14:textId="4980E55C" w:rsidR="009D6298" w:rsidRPr="00856837" w:rsidDel="00C74D14" w:rsidRDefault="009D6298" w:rsidP="009D6298">
                  <w:pPr>
                    <w:pStyle w:val="SIText"/>
                    <w:rPr>
                      <w:del w:id="66" w:author="Peter Miller" w:date="2019-02-27T15:27:00Z"/>
                    </w:rPr>
                  </w:pPr>
                  <w:del w:id="67" w:author="Peter Miller" w:date="2019-02-27T15:27:00Z">
                    <w:r w:rsidDel="00C74D14">
                      <w:delText>Install and replace basic volumetric metering equipment</w:delText>
                    </w:r>
                  </w:del>
                </w:p>
              </w:tc>
            </w:tr>
            <w:tr w:rsidR="009D6298" w:rsidRPr="005C7EA8" w14:paraId="70123ECF" w14:textId="453B83D6" w:rsidTr="00C74D14">
              <w:tc>
                <w:tcPr>
                  <w:tcW w:w="1739" w:type="dxa"/>
                  <w:vAlign w:val="bottom"/>
                </w:tcPr>
                <w:p w14:paraId="0E6796AE" w14:textId="678186AC" w:rsidR="009D6298" w:rsidRPr="00856837" w:rsidRDefault="009D6298" w:rsidP="009D6298">
                  <w:pPr>
                    <w:pStyle w:val="SIText"/>
                  </w:pPr>
                  <w:r>
                    <w:t>NWPNET002</w:t>
                  </w:r>
                </w:p>
              </w:tc>
              <w:tc>
                <w:tcPr>
                  <w:tcW w:w="5670" w:type="dxa"/>
                  <w:vAlign w:val="bottom"/>
                </w:tcPr>
                <w:p w14:paraId="370C5B2B" w14:textId="161F2E2F" w:rsidR="009D6298" w:rsidRPr="00856837" w:rsidRDefault="009D6298" w:rsidP="009D6298">
                  <w:pPr>
                    <w:pStyle w:val="SIText"/>
                  </w:pPr>
                  <w:r>
                    <w:t>Prepare and restore work site</w:t>
                  </w:r>
                </w:p>
              </w:tc>
            </w:tr>
            <w:tr w:rsidR="009D6298" w:rsidRPr="005C7EA8" w14:paraId="0106B1B1" w14:textId="51FA5464" w:rsidTr="00C74D14">
              <w:tc>
                <w:tcPr>
                  <w:tcW w:w="1739" w:type="dxa"/>
                  <w:vAlign w:val="bottom"/>
                </w:tcPr>
                <w:p w14:paraId="4AECF3B6" w14:textId="24B3C94E" w:rsidR="009D6298" w:rsidRPr="00856837" w:rsidRDefault="009D6298" w:rsidP="009D6298">
                  <w:pPr>
                    <w:pStyle w:val="SIText"/>
                  </w:pPr>
                  <w:r>
                    <w:t>NWPIRR013</w:t>
                  </w:r>
                </w:p>
              </w:tc>
              <w:tc>
                <w:tcPr>
                  <w:tcW w:w="5670" w:type="dxa"/>
                  <w:vAlign w:val="bottom"/>
                </w:tcPr>
                <w:p w14:paraId="7F4E7C62" w14:textId="15E01E62" w:rsidR="009D6298" w:rsidRPr="00856837" w:rsidRDefault="009D6298" w:rsidP="009D6298">
                  <w:pPr>
                    <w:pStyle w:val="SIText"/>
                  </w:pPr>
                  <w:r>
                    <w:t>Construct and install irrigation delivery and stormwater drainage assets</w:t>
                  </w:r>
                </w:p>
              </w:tc>
            </w:tr>
            <w:tr w:rsidR="009D6298" w:rsidRPr="005C7EA8" w14:paraId="46B992B4" w14:textId="77777777" w:rsidTr="00C74D14">
              <w:tc>
                <w:tcPr>
                  <w:tcW w:w="1739" w:type="dxa"/>
                  <w:vAlign w:val="bottom"/>
                </w:tcPr>
                <w:p w14:paraId="5150F0EB" w14:textId="198C2FB4" w:rsidR="009D6298" w:rsidRPr="00856837" w:rsidRDefault="009D6298" w:rsidP="009D6298">
                  <w:pPr>
                    <w:pStyle w:val="SIText"/>
                  </w:pPr>
                  <w:r>
                    <w:t>TLID1001</w:t>
                  </w:r>
                </w:p>
              </w:tc>
              <w:tc>
                <w:tcPr>
                  <w:tcW w:w="5670" w:type="dxa"/>
                  <w:vAlign w:val="bottom"/>
                </w:tcPr>
                <w:p w14:paraId="29373A05" w14:textId="320EDDEA" w:rsidR="009D6298" w:rsidRPr="00856837" w:rsidRDefault="009D6298" w:rsidP="009D6298">
                  <w:pPr>
                    <w:pStyle w:val="SIText"/>
                  </w:pPr>
                  <w:r>
                    <w:t>Shift materials safely using manual handling methods</w:t>
                  </w:r>
                </w:p>
              </w:tc>
            </w:tr>
          </w:tbl>
          <w:p w14:paraId="583DE8C4" w14:textId="77777777" w:rsidR="004270D2" w:rsidRDefault="004270D2" w:rsidP="00894FBB">
            <w:pPr>
              <w:rPr>
                <w:lang w:eastAsia="en-US"/>
              </w:rPr>
            </w:pPr>
          </w:p>
          <w:p w14:paraId="3707241A" w14:textId="77777777" w:rsidR="00C74D14" w:rsidRPr="004D2710" w:rsidRDefault="00C74D14" w:rsidP="00C74D14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2800D5E9" w14:textId="77777777" w:rsidR="00C74D14" w:rsidRDefault="00C74D14" w:rsidP="00C74D1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C74D14" w14:paraId="47DC5B1F" w14:textId="77777777" w:rsidTr="00BE2EF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04AA" w14:textId="77777777" w:rsidR="00C74D14" w:rsidRPr="004D2710" w:rsidRDefault="00C74D14" w:rsidP="00C74D14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ED05C" w14:textId="77777777" w:rsidR="00C74D14" w:rsidRPr="004D2710" w:rsidRDefault="00C74D14" w:rsidP="00C74D14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C74D14" w14:paraId="729CA9D1" w14:textId="77777777" w:rsidTr="00BE2EF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09E48" w14:textId="4B420FDC" w:rsidR="00C74D14" w:rsidRDefault="00C74D14" w:rsidP="00C74D14">
                  <w:pPr>
                    <w:pStyle w:val="SIText"/>
                  </w:pPr>
                  <w:r>
                    <w:t>CPCPCM2047A Carry out levelling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E53130" w14:textId="77777777" w:rsidR="00C74D14" w:rsidRPr="00C74D14" w:rsidRDefault="00C74D14" w:rsidP="00C74D14">
                  <w:pPr>
                    <w:pStyle w:val="SIText"/>
                    <w:rPr>
                      <w:rStyle w:val="Emphasis"/>
                      <w:i w:val="0"/>
                    </w:rPr>
                  </w:pPr>
                  <w:r w:rsidRPr="00C74D14">
                    <w:rPr>
                      <w:rStyle w:val="Emphasis"/>
                      <w:i w:val="0"/>
                    </w:rPr>
                    <w:t>CPCMCM2043A Carry out WHS requirements</w:t>
                  </w:r>
                </w:p>
              </w:tc>
            </w:tr>
          </w:tbl>
          <w:p w14:paraId="7D30D97F" w14:textId="77777777" w:rsidR="004270D2" w:rsidRDefault="004270D2" w:rsidP="008E7B69"/>
        </w:tc>
      </w:tr>
    </w:tbl>
    <w:p w14:paraId="75F58CF5" w14:textId="77777777" w:rsidR="000D7BE6" w:rsidRDefault="000D7BE6"/>
    <w:p w14:paraId="682D8F62" w14:textId="77777777" w:rsidR="000D7BE6" w:rsidRDefault="000D7BE6">
      <w:pPr>
        <w:spacing w:after="200" w:line="276" w:lineRule="auto"/>
      </w:pPr>
      <w:r>
        <w:br w:type="page"/>
      </w:r>
    </w:p>
    <w:p w14:paraId="36E2908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102A727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2CCF2A11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28D894C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4D44912" w14:textId="77777777" w:rsidTr="008846E4">
              <w:trPr>
                <w:tblHeader/>
              </w:trPr>
              <w:tc>
                <w:tcPr>
                  <w:tcW w:w="1028" w:type="pct"/>
                </w:tcPr>
                <w:p w14:paraId="2AD8E82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E4ED4D7" w14:textId="59835429" w:rsidR="000C13F1" w:rsidRPr="000C13F1" w:rsidRDefault="000C13F1" w:rsidP="00F8724B">
                  <w:pPr>
                    <w:pStyle w:val="SIText-Bold"/>
                  </w:pPr>
                  <w:r w:rsidRPr="000C13F1">
                    <w:t>Code and title previous</w:t>
                  </w:r>
                  <w:r w:rsidR="00564EAD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148308C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97B28A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52B9F416" w14:textId="77777777" w:rsidTr="008846E4">
              <w:tc>
                <w:tcPr>
                  <w:tcW w:w="1028" w:type="pct"/>
                </w:tcPr>
                <w:p w14:paraId="54CFB4EA" w14:textId="775282E1" w:rsidR="000C13F1" w:rsidRDefault="009D6298" w:rsidP="000C13F1">
                  <w:pPr>
                    <w:pStyle w:val="SIText"/>
                  </w:pPr>
                  <w:r w:rsidRPr="009D6298">
                    <w:t>AHC2</w:t>
                  </w:r>
                  <w:ins w:id="68" w:author="Peter Miller" w:date="2019-03-04T13:24:00Z">
                    <w:r w:rsidR="006E0B3D">
                      <w:t>XX</w:t>
                    </w:r>
                  </w:ins>
                  <w:del w:id="69" w:author="Peter Miller" w:date="2019-03-04T13:24:00Z">
                    <w:r w:rsidRPr="009D6298" w:rsidDel="006E0B3D">
                      <w:delText>11</w:delText>
                    </w:r>
                  </w:del>
                  <w:r w:rsidRPr="009D6298">
                    <w:t>1</w:t>
                  </w:r>
                  <w:ins w:id="70" w:author="Peter Miller" w:date="2019-03-04T13:24:00Z">
                    <w:r w:rsidR="006E0B3D">
                      <w:t>9</w:t>
                    </w:r>
                  </w:ins>
                  <w:del w:id="71" w:author="Peter Miller" w:date="2019-03-04T13:24:00Z">
                    <w:r w:rsidRPr="009D6298" w:rsidDel="006E0B3D">
                      <w:delText>6</w:delText>
                    </w:r>
                  </w:del>
                  <w:r w:rsidRPr="009D6298">
                    <w:t xml:space="preserve"> Certificate II in Irrigation</w:t>
                  </w:r>
                </w:p>
                <w:p w14:paraId="7F03F14E" w14:textId="01F2FDDB" w:rsidR="00564EAD" w:rsidRPr="00923720" w:rsidRDefault="00564EAD" w:rsidP="006E0B3D">
                  <w:pPr>
                    <w:pStyle w:val="SIText"/>
                  </w:pPr>
                  <w:r>
                    <w:t xml:space="preserve">Release </w:t>
                  </w:r>
                  <w:ins w:id="72" w:author="Peter Miller" w:date="2019-03-04T13:24:00Z">
                    <w:r w:rsidR="006E0B3D">
                      <w:t>1</w:t>
                    </w:r>
                  </w:ins>
                  <w:del w:id="73" w:author="Peter Miller" w:date="2019-03-04T13:24:00Z">
                    <w:r w:rsidDel="006E0B3D">
                      <w:delText>2</w:delText>
                    </w:r>
                  </w:del>
                </w:p>
              </w:tc>
              <w:tc>
                <w:tcPr>
                  <w:tcW w:w="1105" w:type="pct"/>
                </w:tcPr>
                <w:p w14:paraId="49DAA5F4" w14:textId="21E6BBED" w:rsidR="000C13F1" w:rsidRDefault="009D6298" w:rsidP="00F8724B">
                  <w:pPr>
                    <w:pStyle w:val="SIText"/>
                  </w:pPr>
                  <w:r>
                    <w:t>AHC2111</w:t>
                  </w:r>
                  <w:r w:rsidR="00564EAD">
                    <w:t>6</w:t>
                  </w:r>
                  <w:r>
                    <w:t xml:space="preserve"> Certificate II in Irrigation</w:t>
                  </w:r>
                </w:p>
                <w:p w14:paraId="554D3F43" w14:textId="641D5841" w:rsidR="00564EAD" w:rsidRPr="00BC49BB" w:rsidRDefault="00564EAD">
                  <w:pPr>
                    <w:pStyle w:val="SIText"/>
                  </w:pPr>
                  <w:r>
                    <w:t>Release 1</w:t>
                  </w:r>
                </w:p>
              </w:tc>
              <w:tc>
                <w:tcPr>
                  <w:tcW w:w="1398" w:type="pct"/>
                </w:tcPr>
                <w:p w14:paraId="0F80C5FC" w14:textId="206C0878" w:rsidR="000C13F1" w:rsidRPr="00BC49BB" w:rsidRDefault="00F8724B" w:rsidP="006E0B3D">
                  <w:pPr>
                    <w:pStyle w:val="SIText"/>
                  </w:pPr>
                  <w:r>
                    <w:t xml:space="preserve">Amended </w:t>
                  </w:r>
                  <w:ins w:id="74" w:author="Peter Miller" w:date="2019-03-04T13:24:00Z">
                    <w:r w:rsidR="006E0B3D">
                      <w:t>packaging rules, new core units</w:t>
                    </w:r>
                  </w:ins>
                  <w:del w:id="75" w:author="Peter Miller" w:date="2019-03-04T13:25:00Z">
                    <w:r w:rsidDel="006E0B3D">
                      <w:delText>qualification description</w:delText>
                    </w:r>
                    <w:r w:rsidR="00DB48B7" w:rsidDel="006E0B3D">
                      <w:delText>, minor edit to packaging rules</w:delText>
                    </w:r>
                  </w:del>
                </w:p>
              </w:tc>
              <w:tc>
                <w:tcPr>
                  <w:tcW w:w="1469" w:type="pct"/>
                </w:tcPr>
                <w:p w14:paraId="7B4CF758" w14:textId="32E933B4" w:rsidR="000C13F1" w:rsidRPr="00BC49BB" w:rsidRDefault="006E0B3D" w:rsidP="006E0B3D">
                  <w:pPr>
                    <w:pStyle w:val="SIText"/>
                  </w:pPr>
                  <w:ins w:id="76" w:author="Peter Miller" w:date="2019-03-04T13:25:00Z">
                    <w:r>
                      <w:t>Not e</w:t>
                    </w:r>
                  </w:ins>
                  <w:del w:id="77" w:author="Peter Miller" w:date="2019-03-04T13:25:00Z">
                    <w:r w:rsidR="00BF4D64" w:rsidDel="006E0B3D">
                      <w:delText>E</w:delText>
                    </w:r>
                  </w:del>
                  <w:r w:rsidR="000C13F1">
                    <w:t>quivalent qualification</w:t>
                  </w:r>
                </w:p>
              </w:tc>
            </w:tr>
          </w:tbl>
          <w:p w14:paraId="42D5D96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4E1C55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DD34F5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E98BEF0" w14:textId="104BDF9C" w:rsidR="000C13F1" w:rsidRDefault="00140954" w:rsidP="00F8724B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hyperlink r:id="rId11" w:history="1">
              <w:r w:rsidR="00564EAD" w:rsidRPr="00AF148F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545C97BC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FBE9" w14:textId="77777777" w:rsidR="009D1FE9" w:rsidRDefault="009D1FE9" w:rsidP="00BF3F0A">
      <w:r>
        <w:separator/>
      </w:r>
    </w:p>
    <w:p w14:paraId="7312E2EC" w14:textId="77777777" w:rsidR="009D1FE9" w:rsidRDefault="009D1FE9"/>
  </w:endnote>
  <w:endnote w:type="continuationSeparator" w:id="0">
    <w:p w14:paraId="1032DB7A" w14:textId="77777777" w:rsidR="009D1FE9" w:rsidRDefault="009D1FE9" w:rsidP="00BF3F0A">
      <w:r>
        <w:continuationSeparator/>
      </w:r>
    </w:p>
    <w:p w14:paraId="0A1A8016" w14:textId="77777777" w:rsidR="009D1FE9" w:rsidRDefault="009D1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57C90" w14:textId="3BF8FAB9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B6">
          <w:rPr>
            <w:noProof/>
          </w:rPr>
          <w:t>1</w:t>
        </w:r>
        <w:r>
          <w:rPr>
            <w:noProof/>
          </w:rPr>
          <w:fldChar w:fldCharType="end"/>
        </w:r>
      </w:p>
      <w:p w14:paraId="2818937B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51DE902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429" w14:textId="77777777" w:rsidR="009D1FE9" w:rsidRDefault="009D1FE9" w:rsidP="00BF3F0A">
      <w:r>
        <w:separator/>
      </w:r>
    </w:p>
    <w:p w14:paraId="32D9DE2A" w14:textId="77777777" w:rsidR="009D1FE9" w:rsidRDefault="009D1FE9"/>
  </w:footnote>
  <w:footnote w:type="continuationSeparator" w:id="0">
    <w:p w14:paraId="2EC92327" w14:textId="77777777" w:rsidR="009D1FE9" w:rsidRDefault="009D1FE9" w:rsidP="00BF3F0A">
      <w:r>
        <w:continuationSeparator/>
      </w:r>
    </w:p>
    <w:p w14:paraId="75566CE6" w14:textId="77777777" w:rsidR="009D1FE9" w:rsidRDefault="009D1F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F6E2" w14:textId="79B86F37" w:rsidR="009C2650" w:rsidRPr="009D6298" w:rsidRDefault="009D6298" w:rsidP="009D6298">
    <w:pPr>
      <w:pStyle w:val="Header"/>
    </w:pPr>
    <w:r w:rsidRPr="009D6298">
      <w:rPr>
        <w:sz w:val="20"/>
        <w:lang w:eastAsia="en-US"/>
      </w:rPr>
      <w:t>AHC2</w:t>
    </w:r>
    <w:ins w:id="78" w:author="Peter Miller" w:date="2019-03-04T13:23:00Z">
      <w:r w:rsidR="006E0B3D">
        <w:rPr>
          <w:sz w:val="20"/>
          <w:lang w:eastAsia="en-US"/>
        </w:rPr>
        <w:t>XX</w:t>
      </w:r>
    </w:ins>
    <w:del w:id="79" w:author="Peter Miller" w:date="2019-03-04T13:23:00Z">
      <w:r w:rsidRPr="009D6298" w:rsidDel="006E0B3D">
        <w:rPr>
          <w:sz w:val="20"/>
          <w:lang w:eastAsia="en-US"/>
        </w:rPr>
        <w:delText>11</w:delText>
      </w:r>
    </w:del>
    <w:r w:rsidRPr="009D6298">
      <w:rPr>
        <w:sz w:val="20"/>
        <w:lang w:eastAsia="en-US"/>
      </w:rPr>
      <w:t>1</w:t>
    </w:r>
    <w:ins w:id="80" w:author="Peter Miller" w:date="2019-03-04T13:23:00Z">
      <w:r w:rsidR="006E0B3D">
        <w:rPr>
          <w:sz w:val="20"/>
          <w:lang w:eastAsia="en-US"/>
        </w:rPr>
        <w:t>9</w:t>
      </w:r>
    </w:ins>
    <w:del w:id="81" w:author="Peter Miller" w:date="2019-03-04T13:23:00Z">
      <w:r w:rsidRPr="009D6298" w:rsidDel="006E0B3D">
        <w:rPr>
          <w:sz w:val="20"/>
          <w:lang w:eastAsia="en-US"/>
        </w:rPr>
        <w:delText>6</w:delText>
      </w:r>
    </w:del>
    <w:r w:rsidRPr="009D6298">
      <w:rPr>
        <w:sz w:val="20"/>
        <w:lang w:eastAsia="en-US"/>
      </w:rPr>
      <w:t xml:space="preserve"> Certificate II in Irrigation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4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E4359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4013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47B5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36DE"/>
    <w:rsid w:val="004A44E8"/>
    <w:rsid w:val="004B0A17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64D66"/>
    <w:rsid w:val="00564EAD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D1DB6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0B3D"/>
    <w:rsid w:val="006E2C4D"/>
    <w:rsid w:val="00705EEC"/>
    <w:rsid w:val="00706270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4167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1FE9"/>
    <w:rsid w:val="009D5D2C"/>
    <w:rsid w:val="009D6298"/>
    <w:rsid w:val="009E6F3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18F4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96D"/>
    <w:rsid w:val="00B65BC7"/>
    <w:rsid w:val="00B6729C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BF4D64"/>
    <w:rsid w:val="00C143C3"/>
    <w:rsid w:val="00C1739B"/>
    <w:rsid w:val="00C26067"/>
    <w:rsid w:val="00C30A29"/>
    <w:rsid w:val="00C30D81"/>
    <w:rsid w:val="00C317DC"/>
    <w:rsid w:val="00C578E9"/>
    <w:rsid w:val="00C703E2"/>
    <w:rsid w:val="00C70626"/>
    <w:rsid w:val="00C72860"/>
    <w:rsid w:val="00C73B90"/>
    <w:rsid w:val="00C74D14"/>
    <w:rsid w:val="00C87E0C"/>
    <w:rsid w:val="00C96AF3"/>
    <w:rsid w:val="00C97CCC"/>
    <w:rsid w:val="00CA0274"/>
    <w:rsid w:val="00CA303F"/>
    <w:rsid w:val="00CB746F"/>
    <w:rsid w:val="00CC451E"/>
    <w:rsid w:val="00CD4321"/>
    <w:rsid w:val="00CD4E9D"/>
    <w:rsid w:val="00CD4F4D"/>
    <w:rsid w:val="00CE093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48B7"/>
    <w:rsid w:val="00DC1D69"/>
    <w:rsid w:val="00DC5A3A"/>
    <w:rsid w:val="00DF30BB"/>
    <w:rsid w:val="00E048B1"/>
    <w:rsid w:val="00E238E6"/>
    <w:rsid w:val="00E246B1"/>
    <w:rsid w:val="00E35064"/>
    <w:rsid w:val="00E4140D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71651"/>
    <w:rsid w:val="00F73518"/>
    <w:rsid w:val="00F76CC6"/>
    <w:rsid w:val="00F8724B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3CA4"/>
  <w15:docId w15:val="{1F3742BA-BF35-49EA-AAD0-D811E23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ListBullet">
    <w:name w:val="List Bullet"/>
    <w:basedOn w:val="List"/>
    <w:semiHidden/>
    <w:unhideWhenUsed/>
    <w:rsid w:val="009D6298"/>
    <w:pPr>
      <w:keepNext/>
      <w:keepLines/>
      <w:numPr>
        <w:numId w:val="15"/>
      </w:numPr>
      <w:tabs>
        <w:tab w:val="num" w:pos="360"/>
      </w:tabs>
      <w:spacing w:before="40" w:after="40"/>
      <w:ind w:left="283" w:hanging="2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iPriority w:val="99"/>
    <w:semiHidden/>
    <w:unhideWhenUsed/>
    <w:rsid w:val="009D6298"/>
    <w:pPr>
      <w:ind w:left="283" w:hanging="283"/>
      <w:contextualSpacing/>
    </w:pPr>
  </w:style>
  <w:style w:type="paragraph" w:styleId="NormalWeb">
    <w:name w:val="Normal (Web)"/>
    <w:basedOn w:val="Normal"/>
    <w:uiPriority w:val="99"/>
    <w:unhideWhenUsed/>
    <w:rsid w:val="00564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C74D14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D04B8DDF0234D9620C0C1C648FF2E" ma:contentTypeVersion="" ma:contentTypeDescription="Create a new document." ma:contentTypeScope="" ma:versionID="468b4c029a49423ae9336ef82c5694b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4bf479b-3bfe-456b-b577-3baf2fb5e2c5" targetNamespace="http://schemas.microsoft.com/office/2006/metadata/properties" ma:root="true" ma:fieldsID="9c239f106fc7bb41009dcb043f247974" ns1:_="" ns2:_="" ns3:_="">
    <xsd:import namespace="http://schemas.microsoft.com/sharepoint/v3"/>
    <xsd:import namespace="d50bbff7-d6dd-47d2-864a-cfdc2c3db0f4"/>
    <xsd:import namespace="14bf479b-3bfe-456b-b577-3baf2fb5e2c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479b-3bfe-456b-b577-3baf2fb5e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AD14BB89-FD4A-45C6-9689-B7CAE9E0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4bf479b-3bfe-456b-b577-3baf2fb5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A6F74-8F81-4444-89E5-6F7DB6F4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William Henderson</cp:lastModifiedBy>
  <cp:revision>2</cp:revision>
  <cp:lastPrinted>2016-05-27T05:21:00Z</cp:lastPrinted>
  <dcterms:created xsi:type="dcterms:W3CDTF">2019-03-05T03:56:00Z</dcterms:created>
  <dcterms:modified xsi:type="dcterms:W3CDTF">2019-03-05T03:56:00Z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0x01010012CD04B8DDF0234D9620C0C1C648FF2E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608">
    <vt:lpwstr>628</vt:lpwstr>
  </property>
  <property fmtid="{D5CDD505-2E9C-101B-9397-08002B2CF9AE}" pid="19" name="AuthorIds_UIVersion_6144">
    <vt:lpwstr>628</vt:lpwstr>
  </property>
</Properties>
</file>