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78715" w14:textId="77777777" w:rsidR="00F1480E" w:rsidRPr="00CA2922" w:rsidRDefault="706B8F45" w:rsidP="00FD557D">
      <w:pPr>
        <w:pStyle w:val="SIHeading2"/>
      </w:pPr>
      <w: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9002D5D" w14:textId="77777777" w:rsidTr="706B8F45">
        <w:trPr>
          <w:tblHeader/>
        </w:trPr>
        <w:tc>
          <w:tcPr>
            <w:tcW w:w="2689" w:type="dxa"/>
          </w:tcPr>
          <w:p w14:paraId="3D361123" w14:textId="77777777" w:rsidR="00F1480E" w:rsidRPr="00A326C2" w:rsidRDefault="706B8F45" w:rsidP="00CA2922">
            <w:pPr>
              <w:pStyle w:val="SIText-Bold"/>
            </w:pPr>
            <w:r>
              <w:t>Release</w:t>
            </w:r>
          </w:p>
        </w:tc>
        <w:tc>
          <w:tcPr>
            <w:tcW w:w="6939" w:type="dxa"/>
          </w:tcPr>
          <w:p w14:paraId="5E3C43C1" w14:textId="77777777" w:rsidR="00F1480E" w:rsidRPr="00A326C2" w:rsidRDefault="706B8F45" w:rsidP="00CA2922">
            <w:pPr>
              <w:pStyle w:val="SIText-Bold"/>
            </w:pPr>
            <w:r>
              <w:t>Comments</w:t>
            </w:r>
          </w:p>
        </w:tc>
      </w:tr>
      <w:tr w:rsidR="001C6F16" w14:paraId="40657602" w14:textId="77777777" w:rsidTr="00CF3CDA">
        <w:tc>
          <w:tcPr>
            <w:tcW w:w="2689" w:type="dxa"/>
          </w:tcPr>
          <w:p w14:paraId="4A872691" w14:textId="77777777" w:rsidR="001C6F16" w:rsidRDefault="001C6F16" w:rsidP="00CF3CDA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3DDF73AD" w14:textId="77777777" w:rsidR="001C6F16" w:rsidRDefault="001C6F16" w:rsidP="00CF3CDA">
            <w:pPr>
              <w:pStyle w:val="SIText"/>
            </w:pPr>
            <w:r>
              <w:t>This version released with RGR Racing and Breeding Training Package Version 3.0.</w:t>
            </w:r>
          </w:p>
        </w:tc>
      </w:tr>
      <w:tr w:rsidR="00F1480E" w14:paraId="793108C5" w14:textId="77777777" w:rsidTr="706B8F45">
        <w:tc>
          <w:tcPr>
            <w:tcW w:w="2689" w:type="dxa"/>
          </w:tcPr>
          <w:p w14:paraId="26D911FE" w14:textId="77777777" w:rsidR="00F1480E" w:rsidRPr="00CC451E" w:rsidRDefault="706B8F45" w:rsidP="00CC451E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70940281" w14:textId="0D890254" w:rsidR="00F1480E" w:rsidRPr="00CC451E" w:rsidRDefault="706B8F45" w:rsidP="00CC451E">
            <w:pPr>
              <w:pStyle w:val="SIText"/>
            </w:pPr>
            <w:r>
              <w:t>This version released with</w:t>
            </w:r>
            <w:r w:rsidR="00C2487C">
              <w:t xml:space="preserve"> RGR</w:t>
            </w:r>
            <w:r>
              <w:t xml:space="preserve"> Racing Training Package Version 1.0.</w:t>
            </w:r>
          </w:p>
        </w:tc>
      </w:tr>
    </w:tbl>
    <w:p w14:paraId="692A5BC9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DD81AD" w14:textId="77777777" w:rsidTr="706B8F45">
        <w:trPr>
          <w:tblHeader/>
        </w:trPr>
        <w:tc>
          <w:tcPr>
            <w:tcW w:w="1396" w:type="pct"/>
            <w:shd w:val="clear" w:color="auto" w:fill="auto"/>
          </w:tcPr>
          <w:p w14:paraId="19100F5B" w14:textId="79C79C14" w:rsidR="00F1480E" w:rsidRPr="00923720" w:rsidRDefault="00DD3943" w:rsidP="005907F8">
            <w:pPr>
              <w:pStyle w:val="SIUNITCODE"/>
            </w:pPr>
            <w:r>
              <w:t>RGRPSG2</w:t>
            </w:r>
            <w:r w:rsidR="005907F8">
              <w:t>03</w:t>
            </w:r>
          </w:p>
        </w:tc>
        <w:tc>
          <w:tcPr>
            <w:tcW w:w="3604" w:type="pct"/>
            <w:shd w:val="clear" w:color="auto" w:fill="auto"/>
          </w:tcPr>
          <w:p w14:paraId="1829C7AA" w14:textId="694E7AAD" w:rsidR="00F1480E" w:rsidRPr="00923720" w:rsidRDefault="0022794F" w:rsidP="00923720">
            <w:pPr>
              <w:pStyle w:val="SIUnittitle"/>
            </w:pPr>
            <w:r w:rsidRPr="0022794F">
              <w:t xml:space="preserve">Promote and enhance </w:t>
            </w:r>
            <w:r w:rsidR="00E3103E">
              <w:t xml:space="preserve">greyhound behaviour </w:t>
            </w:r>
          </w:p>
        </w:tc>
      </w:tr>
      <w:tr w:rsidR="00F1480E" w:rsidRPr="00963A46" w14:paraId="62C15F97" w14:textId="77777777" w:rsidTr="706B8F45">
        <w:tc>
          <w:tcPr>
            <w:tcW w:w="1396" w:type="pct"/>
            <w:shd w:val="clear" w:color="auto" w:fill="auto"/>
          </w:tcPr>
          <w:p w14:paraId="29E85E35" w14:textId="15C966B0" w:rsidR="00FD557D" w:rsidRPr="00923720" w:rsidRDefault="706B8F45" w:rsidP="00FD557D">
            <w:pPr>
              <w:pStyle w:val="SIHeading2"/>
            </w:pPr>
            <w:r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272EE65" w14:textId="4D508476" w:rsidR="001E3E14" w:rsidRDefault="001E3E14" w:rsidP="001E3E14">
            <w:pPr>
              <w:pStyle w:val="SIText"/>
            </w:pPr>
            <w:r>
              <w:t xml:space="preserve">This unit of competency describes the skills and knowledge required to </w:t>
            </w:r>
            <w:r w:rsidR="00E3103E">
              <w:t xml:space="preserve">interpret the behaviour of individual greyhounds and </w:t>
            </w:r>
            <w:r>
              <w:t xml:space="preserve">to achieve an understanding of </w:t>
            </w:r>
            <w:r w:rsidR="00E3103E">
              <w:t xml:space="preserve">factors affecting behaviour. </w:t>
            </w:r>
          </w:p>
          <w:p w14:paraId="1E307C0C" w14:textId="77777777" w:rsidR="001E3E14" w:rsidRDefault="001E3E14" w:rsidP="001E3E14">
            <w:pPr>
              <w:pStyle w:val="SIText"/>
            </w:pPr>
          </w:p>
          <w:p w14:paraId="4513ACA7" w14:textId="4B84DAB8" w:rsidR="001E3E14" w:rsidRDefault="001E3E14" w:rsidP="001E3E14">
            <w:pPr>
              <w:pStyle w:val="SIText"/>
            </w:pPr>
            <w:r>
              <w:t xml:space="preserve">This unit applies to </w:t>
            </w:r>
            <w:r w:rsidR="00E3103E">
              <w:t xml:space="preserve">all </w:t>
            </w:r>
            <w:r>
              <w:t xml:space="preserve">individuals </w:t>
            </w:r>
            <w:r w:rsidR="00E3103E">
              <w:t>who work directly with greyhounds in the greyhound industry.</w:t>
            </w:r>
          </w:p>
          <w:p w14:paraId="1ED369C6" w14:textId="77777777" w:rsidR="001E3E14" w:rsidRDefault="001E3E14" w:rsidP="001E3E14">
            <w:pPr>
              <w:pStyle w:val="SIText"/>
            </w:pPr>
          </w:p>
          <w:p w14:paraId="2F8D8202" w14:textId="7CE2F8AB" w:rsidR="00F1480E" w:rsidRPr="00FB232E" w:rsidRDefault="00B031D9" w:rsidP="706B8F45">
            <w:pPr>
              <w:pStyle w:val="SIText"/>
              <w:rPr>
                <w:color w:val="00B050"/>
              </w:rPr>
            </w:pPr>
            <w:bookmarkStart w:id="0" w:name="_Hlk482815854"/>
            <w:r>
              <w:t xml:space="preserve">Licensing, </w:t>
            </w:r>
            <w:r w:rsidRPr="00B5132A">
              <w:t>legislative, regulatory or certification requirements may apply to this unit</w:t>
            </w:r>
            <w:bookmarkStart w:id="1" w:name="_Hlk482778287"/>
            <w:r w:rsidRPr="00B5132A">
              <w:t xml:space="preserve">. </w:t>
            </w:r>
            <w:r w:rsidRPr="00B5132A">
              <w:rPr>
                <w:rFonts w:cs="Arial"/>
              </w:rPr>
              <w:t xml:space="preserve">Refer to your state or territory Controlling Body or Principal Racing Authority </w:t>
            </w:r>
            <w:r w:rsidR="006455BD">
              <w:t>for current licenc</w:t>
            </w:r>
            <w:r w:rsidRPr="00B5132A">
              <w:t>e or registration requirements</w:t>
            </w:r>
            <w:r>
              <w:t>.</w:t>
            </w:r>
            <w:bookmarkEnd w:id="0"/>
            <w:bookmarkEnd w:id="1"/>
          </w:p>
        </w:tc>
      </w:tr>
      <w:tr w:rsidR="00F1480E" w:rsidRPr="00963A46" w14:paraId="100853CD" w14:textId="77777777" w:rsidTr="706B8F45">
        <w:tc>
          <w:tcPr>
            <w:tcW w:w="1396" w:type="pct"/>
            <w:shd w:val="clear" w:color="auto" w:fill="auto"/>
          </w:tcPr>
          <w:p w14:paraId="2F7D0E08" w14:textId="77777777" w:rsidR="00F1480E" w:rsidRPr="00923720" w:rsidRDefault="706B8F45" w:rsidP="00FD557D">
            <w:pPr>
              <w:pStyle w:val="SIHeading2"/>
            </w:pPr>
            <w:r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B900B24" w14:textId="3DAF0E4A" w:rsidR="00F1480E" w:rsidRPr="008908DE" w:rsidRDefault="00F1480E" w:rsidP="008908DE">
            <w:pPr>
              <w:pStyle w:val="SIText"/>
            </w:pPr>
            <w:r w:rsidRPr="008908DE">
              <w:t>Nil</w:t>
            </w:r>
          </w:p>
        </w:tc>
      </w:tr>
      <w:tr w:rsidR="00F1480E" w:rsidRPr="00963A46" w14:paraId="54B8EE4A" w14:textId="77777777" w:rsidTr="706B8F45">
        <w:tc>
          <w:tcPr>
            <w:tcW w:w="1396" w:type="pct"/>
            <w:shd w:val="clear" w:color="auto" w:fill="auto"/>
          </w:tcPr>
          <w:p w14:paraId="2A838C5B" w14:textId="77777777" w:rsidR="00F1480E" w:rsidRPr="00923720" w:rsidRDefault="706B8F45" w:rsidP="00FD557D">
            <w:pPr>
              <w:pStyle w:val="SIHeading2"/>
            </w:pPr>
            <w:r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3AC5155" w14:textId="292A3209" w:rsidR="00F1480E" w:rsidRPr="008908DE" w:rsidRDefault="005D6F9C" w:rsidP="001E3E14">
            <w:pPr>
              <w:pStyle w:val="SIText"/>
            </w:pPr>
            <w:r>
              <w:t>Performance services g</w:t>
            </w:r>
            <w:r w:rsidR="706B8F45">
              <w:t>reyhounds (PSG)</w:t>
            </w:r>
          </w:p>
        </w:tc>
      </w:tr>
    </w:tbl>
    <w:p w14:paraId="559A6080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72EC462" w14:textId="77777777" w:rsidTr="706B8F45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E75039E" w14:textId="77777777" w:rsidR="00F1480E" w:rsidRPr="00923720" w:rsidRDefault="706B8F45" w:rsidP="00FD557D">
            <w:pPr>
              <w:pStyle w:val="SIHeading2"/>
            </w:pPr>
            <w:r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A187435" w14:textId="77777777" w:rsidR="00F1480E" w:rsidRPr="00923720" w:rsidRDefault="706B8F45" w:rsidP="00FD557D">
            <w:pPr>
              <w:pStyle w:val="SIHeading2"/>
            </w:pPr>
            <w:r>
              <w:t>Performance Criteria</w:t>
            </w:r>
          </w:p>
        </w:tc>
      </w:tr>
      <w:tr w:rsidR="00F1480E" w:rsidRPr="00963A46" w14:paraId="5DC0137E" w14:textId="77777777" w:rsidTr="706B8F45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830C71C" w14:textId="77777777" w:rsidR="00F1480E" w:rsidRPr="0034219F" w:rsidRDefault="706B8F45" w:rsidP="706B8F45">
            <w:pPr>
              <w:pStyle w:val="SIText"/>
              <w:rPr>
                <w:rStyle w:val="SIText-Italic"/>
              </w:rPr>
            </w:pPr>
            <w:r w:rsidRPr="0034219F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253390A" w14:textId="77777777" w:rsidR="00F1480E" w:rsidRPr="0034219F" w:rsidRDefault="706B8F45" w:rsidP="706B8F45">
            <w:pPr>
              <w:pStyle w:val="SIText"/>
              <w:rPr>
                <w:rStyle w:val="SIText-Italic"/>
              </w:rPr>
            </w:pPr>
            <w:r w:rsidRPr="0034219F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F1480E" w:rsidRPr="00963A46" w14:paraId="4AF6C19C" w14:textId="77777777" w:rsidTr="706B8F45">
        <w:trPr>
          <w:cantSplit/>
        </w:trPr>
        <w:tc>
          <w:tcPr>
            <w:tcW w:w="1396" w:type="pct"/>
            <w:shd w:val="clear" w:color="auto" w:fill="auto"/>
          </w:tcPr>
          <w:p w14:paraId="06A20C6A" w14:textId="3139A0BA" w:rsidR="00F1480E" w:rsidRPr="008908DE" w:rsidRDefault="00024F3B" w:rsidP="00916CD7">
            <w:pPr>
              <w:pStyle w:val="SIText"/>
            </w:pPr>
            <w:r>
              <w:t>1</w:t>
            </w:r>
            <w:r w:rsidR="008908DE" w:rsidRPr="008908DE">
              <w:t>.</w:t>
            </w:r>
            <w:r w:rsidR="00F1480E" w:rsidRPr="008908DE">
              <w:t xml:space="preserve"> </w:t>
            </w:r>
            <w:r w:rsidR="002C7D43">
              <w:t>Apply knowledge of canine behaviour</w:t>
            </w:r>
          </w:p>
        </w:tc>
        <w:tc>
          <w:tcPr>
            <w:tcW w:w="3604" w:type="pct"/>
            <w:shd w:val="clear" w:color="auto" w:fill="auto"/>
          </w:tcPr>
          <w:p w14:paraId="4ADE397D" w14:textId="2B74A8A5" w:rsidR="002C7D43" w:rsidRDefault="00024F3B" w:rsidP="001E3E14">
            <w:pPr>
              <w:pStyle w:val="SIText"/>
            </w:pPr>
            <w:r>
              <w:t xml:space="preserve">1.1 </w:t>
            </w:r>
            <w:r w:rsidR="006455BD">
              <w:t xml:space="preserve">Source and interpret information on </w:t>
            </w:r>
            <w:r>
              <w:t>greyhound behaviour and its implications for</w:t>
            </w:r>
            <w:r w:rsidR="002C7D43">
              <w:t xml:space="preserve"> the training and management of greyhounds</w:t>
            </w:r>
          </w:p>
          <w:p w14:paraId="136BF3C1" w14:textId="7BDF0543" w:rsidR="00A8368E" w:rsidRDefault="00024F3B" w:rsidP="001E3E14">
            <w:pPr>
              <w:pStyle w:val="SIText"/>
            </w:pPr>
            <w:r>
              <w:t>1</w:t>
            </w:r>
            <w:r w:rsidR="002C7D43">
              <w:t xml:space="preserve">.2 </w:t>
            </w:r>
            <w:r w:rsidR="00A8368E">
              <w:t>Apply knowledge of canine behaviour to specific training methods, systems and techniques</w:t>
            </w:r>
          </w:p>
          <w:p w14:paraId="78735591" w14:textId="7F387AD9" w:rsidR="002C7D43" w:rsidRDefault="00A8368E" w:rsidP="001E3E14">
            <w:pPr>
              <w:pStyle w:val="SIText"/>
            </w:pPr>
            <w:r>
              <w:t xml:space="preserve">1.3 </w:t>
            </w:r>
            <w:r w:rsidR="006455BD">
              <w:t>Review</w:t>
            </w:r>
            <w:r w:rsidR="002C7D43">
              <w:t xml:space="preserve"> greyhound establishment layout and the implications for greyhound behaviour and welfare</w:t>
            </w:r>
          </w:p>
          <w:p w14:paraId="3E22E27A" w14:textId="657DDD9D" w:rsidR="002C7D43" w:rsidRDefault="00024F3B" w:rsidP="001E3E14">
            <w:pPr>
              <w:pStyle w:val="SIText"/>
            </w:pPr>
            <w:r>
              <w:t>1</w:t>
            </w:r>
            <w:r w:rsidR="002C7D43">
              <w:t>.</w:t>
            </w:r>
            <w:r w:rsidR="00A8368E">
              <w:t>4</w:t>
            </w:r>
            <w:r w:rsidR="002C7D43">
              <w:t xml:space="preserve"> Suggest modifications to layout to enhance greyhound </w:t>
            </w:r>
            <w:r w:rsidR="00F02F1F">
              <w:t>welfare and behaviour</w:t>
            </w:r>
          </w:p>
          <w:p w14:paraId="7F6B1AF9" w14:textId="6EE12467" w:rsidR="00F1480E" w:rsidRPr="008908DE" w:rsidRDefault="00024F3B" w:rsidP="001E3E14">
            <w:pPr>
              <w:pStyle w:val="SIText"/>
            </w:pPr>
            <w:r>
              <w:t>1.5</w:t>
            </w:r>
            <w:r w:rsidR="002C7D43">
              <w:t xml:space="preserve"> Modify the behaviour of a greyhound to perform a specific task using knowledge of canine cognition and learning</w:t>
            </w:r>
          </w:p>
        </w:tc>
      </w:tr>
      <w:tr w:rsidR="00F1480E" w:rsidRPr="00963A46" w14:paraId="443BC2B5" w14:textId="77777777" w:rsidTr="706B8F45">
        <w:trPr>
          <w:cantSplit/>
        </w:trPr>
        <w:tc>
          <w:tcPr>
            <w:tcW w:w="1396" w:type="pct"/>
            <w:shd w:val="clear" w:color="auto" w:fill="auto"/>
          </w:tcPr>
          <w:p w14:paraId="776E60F3" w14:textId="4089671F" w:rsidR="00F1480E" w:rsidRPr="008908DE" w:rsidRDefault="00024F3B" w:rsidP="008E260C">
            <w:pPr>
              <w:pStyle w:val="SIText"/>
            </w:pPr>
            <w:r>
              <w:t>2</w:t>
            </w:r>
            <w:r w:rsidR="008908DE" w:rsidRPr="008908DE">
              <w:t>.</w:t>
            </w:r>
            <w:r w:rsidR="00F1480E" w:rsidRPr="008908DE">
              <w:t xml:space="preserve"> </w:t>
            </w:r>
            <w:r w:rsidR="002C7D43">
              <w:t>Use knowledge of behaviour to improve the welfare of greyhounds</w:t>
            </w:r>
          </w:p>
        </w:tc>
        <w:tc>
          <w:tcPr>
            <w:tcW w:w="3604" w:type="pct"/>
            <w:shd w:val="clear" w:color="auto" w:fill="auto"/>
          </w:tcPr>
          <w:p w14:paraId="792BB513" w14:textId="689A28CC" w:rsidR="00024F3B" w:rsidRDefault="00024F3B" w:rsidP="00A76441">
            <w:pPr>
              <w:pStyle w:val="SIText"/>
            </w:pPr>
            <w:r>
              <w:t>2</w:t>
            </w:r>
            <w:r w:rsidR="001E3E14">
              <w:t xml:space="preserve">.1 </w:t>
            </w:r>
            <w:r w:rsidR="002C7D43">
              <w:t>Identify and comply with the codes of practice that rel</w:t>
            </w:r>
            <w:r w:rsidR="00F02F1F">
              <w:t>ate to the welfare of greyhounds</w:t>
            </w:r>
          </w:p>
          <w:p w14:paraId="02B014DC" w14:textId="77777777" w:rsidR="007E7B4B" w:rsidRDefault="007E7B4B" w:rsidP="00A76441">
            <w:pPr>
              <w:pStyle w:val="SIText"/>
              <w:rPr>
                <w:ins w:id="2" w:author="Sue Hamilton" w:date="2018-09-27T16:58:00Z"/>
              </w:rPr>
            </w:pPr>
            <w:r>
              <w:t>2.2 Identify problem behaviours in greyhounds, including likely causes, treatment and prevention</w:t>
            </w:r>
          </w:p>
          <w:p w14:paraId="327817F4" w14:textId="0F6D137B" w:rsidR="007A310F" w:rsidRPr="008908DE" w:rsidRDefault="007A310F" w:rsidP="00A76441">
            <w:pPr>
              <w:pStyle w:val="SIText"/>
            </w:pPr>
            <w:ins w:id="3" w:author="Sue Hamilton" w:date="2018-09-27T16:58:00Z">
              <w:r>
                <w:t>2.3 Identify enrichment and socialisation activities for greyhounds to improve potential for transition to a pet environment</w:t>
              </w:r>
            </w:ins>
          </w:p>
        </w:tc>
      </w:tr>
    </w:tbl>
    <w:p w14:paraId="43A97624" w14:textId="77777777" w:rsidR="00F1480E" w:rsidRPr="00FE792C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135E476" w14:textId="77777777" w:rsidTr="706B8F45">
        <w:trPr>
          <w:tblHeader/>
        </w:trPr>
        <w:tc>
          <w:tcPr>
            <w:tcW w:w="5000" w:type="pct"/>
            <w:gridSpan w:val="2"/>
          </w:tcPr>
          <w:p w14:paraId="57261B7E" w14:textId="77777777" w:rsidR="00F1480E" w:rsidRPr="00041E59" w:rsidRDefault="706B8F45" w:rsidP="00FD557D">
            <w:pPr>
              <w:pStyle w:val="SIHeading2"/>
            </w:pPr>
            <w:r>
              <w:t>Foundation Skills</w:t>
            </w:r>
          </w:p>
          <w:p w14:paraId="6BF9977F" w14:textId="77777777" w:rsidR="00F1480E" w:rsidRPr="0034219F" w:rsidRDefault="706B8F45" w:rsidP="706B8F45">
            <w:pPr>
              <w:rPr>
                <w:rStyle w:val="SIText-Italic"/>
                <w:rFonts w:eastAsiaTheme="majorEastAsia"/>
              </w:rPr>
            </w:pPr>
            <w:r w:rsidRPr="0034219F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8912B45" w14:textId="77777777" w:rsidTr="706B8F45">
        <w:trPr>
          <w:tblHeader/>
        </w:trPr>
        <w:tc>
          <w:tcPr>
            <w:tcW w:w="1396" w:type="pct"/>
          </w:tcPr>
          <w:p w14:paraId="6B8A707C" w14:textId="77777777" w:rsidR="00F1480E" w:rsidRPr="00090E9A" w:rsidDel="00423CB2" w:rsidRDefault="706B8F45" w:rsidP="00FD557D">
            <w:pPr>
              <w:pStyle w:val="SIText-Bold"/>
              <w:rPr>
                <w:rFonts w:asciiTheme="minorHAnsi" w:eastAsiaTheme="majorEastAsia" w:hAnsiTheme="minorHAnsi" w:cstheme="minorHAnsi"/>
              </w:rPr>
            </w:pPr>
            <w:r w:rsidRPr="00090E9A">
              <w:rPr>
                <w:rFonts w:asciiTheme="minorHAnsi" w:eastAsiaTheme="majorEastAsia" w:hAnsiTheme="minorHAnsi" w:cstheme="minorHAnsi"/>
              </w:rPr>
              <w:t>Skill</w:t>
            </w:r>
          </w:p>
        </w:tc>
        <w:tc>
          <w:tcPr>
            <w:tcW w:w="3604" w:type="pct"/>
          </w:tcPr>
          <w:p w14:paraId="390A3B49" w14:textId="77777777" w:rsidR="00F1480E" w:rsidRPr="00090E9A" w:rsidDel="00423CB2" w:rsidRDefault="706B8F45" w:rsidP="00FD557D">
            <w:pPr>
              <w:pStyle w:val="SIText-Bold"/>
              <w:rPr>
                <w:rFonts w:asciiTheme="minorHAnsi" w:eastAsiaTheme="majorEastAsia" w:hAnsiTheme="minorHAnsi" w:cstheme="minorHAnsi"/>
              </w:rPr>
            </w:pPr>
            <w:r w:rsidRPr="00090E9A">
              <w:rPr>
                <w:rFonts w:asciiTheme="minorHAnsi" w:eastAsiaTheme="majorEastAsia" w:hAnsiTheme="minorHAnsi" w:cstheme="minorHAnsi"/>
              </w:rPr>
              <w:t>Description</w:t>
            </w:r>
          </w:p>
        </w:tc>
      </w:tr>
      <w:tr w:rsidR="001E3E14" w:rsidRPr="00336FCA" w:rsidDel="00423CB2" w14:paraId="309C5447" w14:textId="77777777" w:rsidTr="706B8F45">
        <w:tc>
          <w:tcPr>
            <w:tcW w:w="1396" w:type="pct"/>
          </w:tcPr>
          <w:p w14:paraId="5435E868" w14:textId="77777777" w:rsidR="001E3E14" w:rsidRPr="003F3CCC" w:rsidRDefault="706B8F45" w:rsidP="001E3E14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321BEAA" w14:textId="31BF9E2F" w:rsidR="001E3E14" w:rsidRPr="003F3CCC" w:rsidRDefault="00F02F1F" w:rsidP="001E3E14">
            <w:pPr>
              <w:pStyle w:val="SIBulletList1"/>
            </w:pPr>
            <w:r>
              <w:t xml:space="preserve">Collect, read and analyse sufficient information about greyhound behaviour to meaningfully apply the knowledge to </w:t>
            </w:r>
            <w:r w:rsidR="005F3094">
              <w:t>own interactions with greyhounds</w:t>
            </w:r>
          </w:p>
        </w:tc>
      </w:tr>
    </w:tbl>
    <w:p w14:paraId="22D2A94F" w14:textId="77777777" w:rsidR="00916CD7" w:rsidRDefault="00916CD7" w:rsidP="00F1480E">
      <w:pPr>
        <w:pStyle w:val="SIText"/>
        <w:keepNext/>
      </w:pPr>
    </w:p>
    <w:p w14:paraId="06B5FCE4" w14:textId="77777777" w:rsidR="00916CD7" w:rsidRDefault="00916CD7">
      <w:pPr>
        <w:spacing w:after="200" w:line="276" w:lineRule="auto"/>
        <w:rPr>
          <w:sz w:val="20"/>
          <w:lang w:eastAsia="en-US"/>
        </w:rPr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42A4233" w14:textId="77777777" w:rsidTr="554AB4C6">
        <w:trPr>
          <w:tblHeader/>
        </w:trPr>
        <w:tc>
          <w:tcPr>
            <w:tcW w:w="5000" w:type="pct"/>
            <w:gridSpan w:val="4"/>
          </w:tcPr>
          <w:p w14:paraId="0EB36B5B" w14:textId="77777777" w:rsidR="00F1480E" w:rsidRPr="00923720" w:rsidRDefault="706B8F45" w:rsidP="00FD557D">
            <w:pPr>
              <w:pStyle w:val="SIHeading2"/>
            </w:pPr>
            <w:r>
              <w:lastRenderedPageBreak/>
              <w:t>Unit Mapping Information</w:t>
            </w:r>
          </w:p>
        </w:tc>
      </w:tr>
      <w:tr w:rsidR="00F1480E" w14:paraId="7F604C06" w14:textId="77777777" w:rsidTr="554AB4C6">
        <w:trPr>
          <w:tblHeader/>
        </w:trPr>
        <w:tc>
          <w:tcPr>
            <w:tcW w:w="1028" w:type="pct"/>
          </w:tcPr>
          <w:p w14:paraId="343A6496" w14:textId="77777777" w:rsidR="00F1480E" w:rsidRPr="00923720" w:rsidRDefault="706B8F45" w:rsidP="00923720">
            <w:pPr>
              <w:pStyle w:val="SIText-Bold"/>
            </w:pPr>
            <w:r>
              <w:t>Code and title current version</w:t>
            </w:r>
          </w:p>
        </w:tc>
        <w:tc>
          <w:tcPr>
            <w:tcW w:w="1105" w:type="pct"/>
          </w:tcPr>
          <w:p w14:paraId="3F31A1F6" w14:textId="5743F438" w:rsidR="00F1480E" w:rsidRPr="00923720" w:rsidRDefault="706B8F45" w:rsidP="00090E9A">
            <w:pPr>
              <w:pStyle w:val="SIText-Bold"/>
            </w:pPr>
            <w:r>
              <w:t>Code and title previous</w:t>
            </w:r>
            <w:r w:rsidR="00090E9A">
              <w:t xml:space="preserve"> </w:t>
            </w:r>
            <w:r>
              <w:t>version</w:t>
            </w:r>
          </w:p>
        </w:tc>
        <w:tc>
          <w:tcPr>
            <w:tcW w:w="1251" w:type="pct"/>
          </w:tcPr>
          <w:p w14:paraId="6E1F418A" w14:textId="77777777" w:rsidR="00F1480E" w:rsidRPr="00923720" w:rsidRDefault="706B8F45" w:rsidP="00923720">
            <w:pPr>
              <w:pStyle w:val="SIText-Bold"/>
            </w:pPr>
            <w:r>
              <w:t>Comments</w:t>
            </w:r>
          </w:p>
        </w:tc>
        <w:tc>
          <w:tcPr>
            <w:tcW w:w="1616" w:type="pct"/>
          </w:tcPr>
          <w:p w14:paraId="40224FE8" w14:textId="77777777" w:rsidR="00F1480E" w:rsidRPr="00923720" w:rsidRDefault="706B8F45" w:rsidP="00923720">
            <w:pPr>
              <w:pStyle w:val="SIText-Bold"/>
            </w:pPr>
            <w:r>
              <w:t>Equivalence status</w:t>
            </w:r>
          </w:p>
        </w:tc>
      </w:tr>
      <w:tr w:rsidR="007A310F" w14:paraId="67593BDE" w14:textId="77777777" w:rsidTr="554AB4C6">
        <w:trPr>
          <w:ins w:id="4" w:author="Sue Hamilton" w:date="2018-09-27T16:59:00Z"/>
        </w:trPr>
        <w:tc>
          <w:tcPr>
            <w:tcW w:w="1028" w:type="pct"/>
          </w:tcPr>
          <w:p w14:paraId="36E34F43" w14:textId="04FF7AAE" w:rsidR="007A310F" w:rsidRPr="00B031D9" w:rsidRDefault="007A310F" w:rsidP="00B10F95">
            <w:pPr>
              <w:pStyle w:val="SIText"/>
              <w:rPr>
                <w:ins w:id="5" w:author="Sue Hamilton" w:date="2018-09-27T16:59:00Z"/>
              </w:rPr>
            </w:pPr>
            <w:ins w:id="6" w:author="Sue Hamilton" w:date="2018-09-27T16:59:00Z">
              <w:r w:rsidRPr="00B031D9">
                <w:t>RGRPSG2</w:t>
              </w:r>
              <w:r>
                <w:t>03</w:t>
              </w:r>
              <w:r w:rsidRPr="00B031D9">
                <w:t xml:space="preserve"> </w:t>
              </w:r>
              <w:r w:rsidRPr="0022794F">
                <w:t xml:space="preserve">Promote and enhance </w:t>
              </w:r>
              <w:r w:rsidRPr="00B031D9">
                <w:t>greyhound behaviour</w:t>
              </w:r>
              <w:r>
                <w:br/>
                <w:t>(Release 2)</w:t>
              </w:r>
            </w:ins>
          </w:p>
        </w:tc>
        <w:tc>
          <w:tcPr>
            <w:tcW w:w="1105" w:type="pct"/>
          </w:tcPr>
          <w:p w14:paraId="49649BC0" w14:textId="6EF22C13" w:rsidR="007A310F" w:rsidRDefault="007A310F" w:rsidP="00B10F95">
            <w:pPr>
              <w:pStyle w:val="SIText"/>
              <w:rPr>
                <w:ins w:id="7" w:author="Sue Hamilton" w:date="2018-09-27T16:59:00Z"/>
              </w:rPr>
            </w:pPr>
            <w:ins w:id="8" w:author="Sue Hamilton" w:date="2018-09-27T16:59:00Z">
              <w:r w:rsidRPr="00B031D9">
                <w:t>RGRPSG2</w:t>
              </w:r>
              <w:r>
                <w:t>03</w:t>
              </w:r>
              <w:r w:rsidRPr="00B031D9">
                <w:t xml:space="preserve"> </w:t>
              </w:r>
              <w:r w:rsidRPr="0022794F">
                <w:t xml:space="preserve">Promote and enhance </w:t>
              </w:r>
              <w:r w:rsidRPr="00B031D9">
                <w:t>greyhound behaviour</w:t>
              </w:r>
              <w:r>
                <w:t xml:space="preserve"> </w:t>
              </w:r>
              <w:r>
                <w:br/>
                <w:t>(Release 1)</w:t>
              </w:r>
            </w:ins>
          </w:p>
        </w:tc>
        <w:tc>
          <w:tcPr>
            <w:tcW w:w="1251" w:type="pct"/>
          </w:tcPr>
          <w:p w14:paraId="33B7E97F" w14:textId="37D2F632" w:rsidR="007A310F" w:rsidRDefault="007A310F" w:rsidP="00143EA2">
            <w:pPr>
              <w:pStyle w:val="SIText"/>
              <w:rPr>
                <w:ins w:id="9" w:author="Sue Hamilton" w:date="2018-09-27T16:59:00Z"/>
              </w:rPr>
            </w:pPr>
            <w:ins w:id="10" w:author="Sue Hamilton" w:date="2018-09-27T17:00:00Z">
              <w:r>
                <w:t>Minor change</w:t>
              </w:r>
            </w:ins>
            <w:ins w:id="11" w:author="Sue Hamilton" w:date="2018-09-27T17:02:00Z">
              <w:r w:rsidR="00143EA2">
                <w:t xml:space="preserve"> to performance evidence and </w:t>
              </w:r>
            </w:ins>
            <w:ins w:id="12" w:author="Sue Hamilton" w:date="2018-09-27T17:01:00Z">
              <w:r>
                <w:t>n</w:t>
              </w:r>
            </w:ins>
            <w:ins w:id="13" w:author="Sue Hamilton" w:date="2018-09-27T17:00:00Z">
              <w:r>
                <w:t>ew PC2.3</w:t>
              </w:r>
            </w:ins>
          </w:p>
        </w:tc>
        <w:tc>
          <w:tcPr>
            <w:tcW w:w="1616" w:type="pct"/>
          </w:tcPr>
          <w:p w14:paraId="31857153" w14:textId="15360378" w:rsidR="007A310F" w:rsidRDefault="007A310F" w:rsidP="00B10F95">
            <w:pPr>
              <w:pStyle w:val="SIText"/>
              <w:rPr>
                <w:ins w:id="14" w:author="Sue Hamilton" w:date="2018-09-27T16:59:00Z"/>
              </w:rPr>
            </w:pPr>
            <w:ins w:id="15" w:author="Sue Hamilton" w:date="2018-09-27T17:00:00Z">
              <w:r>
                <w:t>Equivalent</w:t>
              </w:r>
            </w:ins>
            <w:ins w:id="16" w:author="Sue Hamilton" w:date="2018-09-27T16:59:00Z">
              <w:r>
                <w:t xml:space="preserve"> </w:t>
              </w:r>
            </w:ins>
            <w:ins w:id="17" w:author="Sue Hamilton" w:date="2018-09-27T17:00:00Z">
              <w:r>
                <w:t>unit</w:t>
              </w:r>
            </w:ins>
          </w:p>
        </w:tc>
      </w:tr>
    </w:tbl>
    <w:p w14:paraId="12FDDF84" w14:textId="77777777" w:rsidR="00F1480E" w:rsidRDefault="00F1480E" w:rsidP="00916CD7">
      <w:pPr>
        <w:pStyle w:val="SIText"/>
      </w:pPr>
      <w:bookmarkStart w:id="18" w:name="_GoBack"/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F269094" w14:textId="77777777" w:rsidTr="706B8F45">
        <w:tc>
          <w:tcPr>
            <w:tcW w:w="1396" w:type="pct"/>
            <w:shd w:val="clear" w:color="auto" w:fill="auto"/>
          </w:tcPr>
          <w:p w14:paraId="3074754A" w14:textId="77777777" w:rsidR="00F1480E" w:rsidRPr="00CC451E" w:rsidRDefault="706B8F45" w:rsidP="00FD557D">
            <w:pPr>
              <w:pStyle w:val="SIHeading2"/>
            </w:pPr>
            <w:r>
              <w:t>Links</w:t>
            </w:r>
          </w:p>
        </w:tc>
        <w:tc>
          <w:tcPr>
            <w:tcW w:w="3604" w:type="pct"/>
            <w:shd w:val="clear" w:color="auto" w:fill="auto"/>
          </w:tcPr>
          <w:p w14:paraId="7EC46368" w14:textId="77777777" w:rsidR="00F1480E" w:rsidRPr="00A76C6C" w:rsidRDefault="706B8F45" w:rsidP="00A76C6C">
            <w:pPr>
              <w:pStyle w:val="SIText"/>
            </w:pPr>
            <w:r>
              <w:t>Companion Volume Implementation Guides are found in VETNet - https://vetnet.education.gov.au/Pages/TrainingDocs.aspx?q=5c4b8489-f7e1-463b-81c8-6ecce6c192a0</w:t>
            </w:r>
          </w:p>
        </w:tc>
      </w:tr>
    </w:tbl>
    <w:p w14:paraId="15856B17" w14:textId="77777777" w:rsidR="00F1480E" w:rsidRDefault="00F1480E" w:rsidP="00F1480E">
      <w:pPr>
        <w:pStyle w:val="SIText"/>
      </w:pPr>
    </w:p>
    <w:p w14:paraId="3A6A055B" w14:textId="77777777" w:rsidR="00F1480E" w:rsidRDefault="00F1480E" w:rsidP="00F1480E">
      <w:pPr>
        <w:pStyle w:val="SIText"/>
      </w:pPr>
      <w:r>
        <w:rPr>
          <w:b/>
        </w:rPr>
        <w:br w:type="page"/>
      </w:r>
    </w:p>
    <w:p w14:paraId="105C5026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459D72D" w14:textId="77777777" w:rsidTr="706B8F45">
        <w:trPr>
          <w:tblHeader/>
        </w:trPr>
        <w:tc>
          <w:tcPr>
            <w:tcW w:w="1478" w:type="pct"/>
            <w:shd w:val="clear" w:color="auto" w:fill="auto"/>
          </w:tcPr>
          <w:p w14:paraId="407B7E59" w14:textId="77777777" w:rsidR="00556C4C" w:rsidRPr="002C55E9" w:rsidRDefault="706B8F45" w:rsidP="00113678">
            <w:pPr>
              <w:pStyle w:val="SIUnittitle"/>
            </w:pPr>
            <w:r>
              <w:t>TITLE</w:t>
            </w:r>
          </w:p>
        </w:tc>
        <w:tc>
          <w:tcPr>
            <w:tcW w:w="3522" w:type="pct"/>
            <w:shd w:val="clear" w:color="auto" w:fill="auto"/>
          </w:tcPr>
          <w:p w14:paraId="5CAAED2E" w14:textId="76EAE503" w:rsidR="00556C4C" w:rsidRPr="00F56827" w:rsidRDefault="00556C4C" w:rsidP="0045364F">
            <w:pPr>
              <w:pStyle w:val="SIUnittitle"/>
            </w:pPr>
            <w:r w:rsidRPr="00F56827">
              <w:t xml:space="preserve">Assessment requirements for </w:t>
            </w:r>
            <w:r w:rsidR="0045364F">
              <w:t>RGRPSG203</w:t>
            </w:r>
            <w:r w:rsidR="00CE7F02" w:rsidRPr="00CE7F02">
              <w:t xml:space="preserve"> </w:t>
            </w:r>
            <w:r w:rsidR="0022794F" w:rsidRPr="0022794F">
              <w:t xml:space="preserve">Promote and enhance </w:t>
            </w:r>
            <w:r w:rsidR="00F02F1F">
              <w:t>greyhound behaviour</w:t>
            </w:r>
          </w:p>
        </w:tc>
      </w:tr>
      <w:tr w:rsidR="00556C4C" w:rsidRPr="00A55106" w14:paraId="2054D221" w14:textId="77777777" w:rsidTr="706B8F45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5A0AE8B" w14:textId="77777777" w:rsidR="00556C4C" w:rsidRPr="002C55E9" w:rsidRDefault="706B8F45" w:rsidP="00D71E43">
            <w:pPr>
              <w:pStyle w:val="SIHeading2"/>
            </w:pPr>
            <w:r>
              <w:t>Performance Evidence</w:t>
            </w:r>
          </w:p>
        </w:tc>
      </w:tr>
      <w:tr w:rsidR="00556C4C" w:rsidRPr="00067E1C" w14:paraId="71BDFCE2" w14:textId="77777777" w:rsidTr="706B8F45">
        <w:tc>
          <w:tcPr>
            <w:tcW w:w="5000" w:type="pct"/>
            <w:gridSpan w:val="2"/>
            <w:shd w:val="clear" w:color="auto" w:fill="auto"/>
          </w:tcPr>
          <w:p w14:paraId="710E0856" w14:textId="45F6A78E" w:rsidR="00556C4C" w:rsidRDefault="003E0C4A" w:rsidP="00113678">
            <w:pPr>
              <w:pStyle w:val="SIText"/>
            </w:pPr>
            <w:r w:rsidRPr="003E0C4A">
              <w:t xml:space="preserve">An individual demonstrating competency must satisfy all of the elements and performance criteria in this unit. </w:t>
            </w:r>
            <w:r w:rsidR="009A6E6C">
              <w:t>There must be evidence that</w:t>
            </w:r>
            <w:r w:rsidR="00F02F1F">
              <w:t xml:space="preserve"> </w:t>
            </w:r>
            <w:r w:rsidR="001E3E14">
              <w:t>the individual has:</w:t>
            </w:r>
          </w:p>
          <w:p w14:paraId="487BBC9C" w14:textId="77777777" w:rsidR="00734CE8" w:rsidRDefault="00F02F1F" w:rsidP="001203C1">
            <w:pPr>
              <w:pStyle w:val="SIBulletList1"/>
              <w:rPr>
                <w:rFonts w:eastAsia="Calibri"/>
              </w:rPr>
            </w:pPr>
            <w:r w:rsidRPr="001203C1">
              <w:rPr>
                <w:rFonts w:eastAsia="Calibri"/>
              </w:rPr>
              <w:t>accurately interpreted canine and greyhound behaviour including</w:t>
            </w:r>
            <w:r w:rsidR="00734CE8">
              <w:rPr>
                <w:rFonts w:eastAsia="Calibri"/>
              </w:rPr>
              <w:t>:</w:t>
            </w:r>
          </w:p>
          <w:p w14:paraId="4EBE700A" w14:textId="4EFB17C6" w:rsidR="00734CE8" w:rsidRDefault="00F02F1F" w:rsidP="00734CE8">
            <w:pPr>
              <w:pStyle w:val="SIBulletList2"/>
              <w:rPr>
                <w:rFonts w:eastAsia="Calibri"/>
              </w:rPr>
            </w:pPr>
            <w:r w:rsidRPr="001203C1">
              <w:rPr>
                <w:rFonts w:eastAsia="Calibri"/>
              </w:rPr>
              <w:t xml:space="preserve">body </w:t>
            </w:r>
            <w:r w:rsidR="005F3094" w:rsidRPr="001203C1">
              <w:rPr>
                <w:rFonts w:eastAsia="Calibri"/>
              </w:rPr>
              <w:t>language</w:t>
            </w:r>
          </w:p>
          <w:p w14:paraId="68541213" w14:textId="5A9B3ECE" w:rsidR="00734CE8" w:rsidRDefault="00F02F1F" w:rsidP="00734CE8">
            <w:pPr>
              <w:pStyle w:val="SIBulletList2"/>
              <w:rPr>
                <w:rFonts w:eastAsia="Calibri"/>
              </w:rPr>
            </w:pPr>
            <w:r w:rsidRPr="001203C1">
              <w:rPr>
                <w:rFonts w:eastAsia="Calibri"/>
              </w:rPr>
              <w:t>vocalisation</w:t>
            </w:r>
          </w:p>
          <w:p w14:paraId="3CBAC0EA" w14:textId="22C8F546" w:rsidR="00734CE8" w:rsidRDefault="00F02F1F" w:rsidP="00734CE8">
            <w:pPr>
              <w:pStyle w:val="SIBulletList2"/>
              <w:rPr>
                <w:rFonts w:eastAsia="Calibri"/>
              </w:rPr>
            </w:pPr>
            <w:r w:rsidRPr="001203C1">
              <w:rPr>
                <w:rFonts w:eastAsia="Calibri"/>
              </w:rPr>
              <w:t>locomotory behaviour</w:t>
            </w:r>
          </w:p>
          <w:p w14:paraId="4262CEF7" w14:textId="3FF53338" w:rsidR="001E3E14" w:rsidRDefault="005F3094" w:rsidP="00734CE8">
            <w:pPr>
              <w:pStyle w:val="SIBulletList2"/>
              <w:rPr>
                <w:ins w:id="19" w:author="Sue Hamilton" w:date="2018-09-27T17:00:00Z"/>
                <w:rFonts w:eastAsia="Calibri"/>
              </w:rPr>
            </w:pPr>
            <w:r w:rsidRPr="001203C1">
              <w:rPr>
                <w:rFonts w:eastAsia="Calibri"/>
              </w:rPr>
              <w:t>interactions with other dogs</w:t>
            </w:r>
          </w:p>
          <w:p w14:paraId="1ECD9783" w14:textId="575E04F2" w:rsidR="007A310F" w:rsidRPr="001203C1" w:rsidRDefault="007A310F" w:rsidP="00734CE8">
            <w:pPr>
              <w:pStyle w:val="SIBulletList2"/>
              <w:rPr>
                <w:rFonts w:eastAsia="Calibri"/>
              </w:rPr>
            </w:pPr>
            <w:ins w:id="20" w:author="Sue Hamilton" w:date="2018-09-27T17:00:00Z">
              <w:r>
                <w:rPr>
                  <w:rFonts w:eastAsia="Calibri"/>
                </w:rPr>
                <w:t>interactions with people</w:t>
              </w:r>
            </w:ins>
          </w:p>
          <w:p w14:paraId="4E3BB70C" w14:textId="307CFC47" w:rsidR="00F02F1F" w:rsidRPr="001203C1" w:rsidRDefault="005F3094" w:rsidP="001203C1">
            <w:pPr>
              <w:pStyle w:val="SIBulletList1"/>
              <w:rPr>
                <w:rFonts w:eastAsia="Calibri"/>
              </w:rPr>
            </w:pPr>
            <w:r w:rsidRPr="001203C1">
              <w:rPr>
                <w:rFonts w:eastAsia="Calibri"/>
              </w:rPr>
              <w:t>a</w:t>
            </w:r>
            <w:r w:rsidR="00F02F1F" w:rsidRPr="001203C1">
              <w:rPr>
                <w:rFonts w:eastAsia="Calibri"/>
              </w:rPr>
              <w:t xml:space="preserve">pplied knowledge of canine behaviour to </w:t>
            </w:r>
            <w:r w:rsidRPr="001203C1">
              <w:rPr>
                <w:rFonts w:eastAsia="Calibri"/>
              </w:rPr>
              <w:t>greyhound handling and training</w:t>
            </w:r>
          </w:p>
          <w:p w14:paraId="067F202B" w14:textId="78CC83E7" w:rsidR="005F3094" w:rsidRPr="001203C1" w:rsidRDefault="005F3094" w:rsidP="001203C1">
            <w:pPr>
              <w:pStyle w:val="SIBulletList1"/>
              <w:rPr>
                <w:rFonts w:eastAsia="Calibri"/>
              </w:rPr>
            </w:pPr>
            <w:r w:rsidRPr="001203C1">
              <w:rPr>
                <w:rFonts w:eastAsia="Calibri"/>
              </w:rPr>
              <w:t xml:space="preserve">used knowledge of how environment can affect behaviour to </w:t>
            </w:r>
            <w:r w:rsidR="006455BD">
              <w:rPr>
                <w:rFonts w:eastAsia="Calibri"/>
              </w:rPr>
              <w:t>describe</w:t>
            </w:r>
            <w:r w:rsidRPr="001203C1">
              <w:rPr>
                <w:rFonts w:eastAsia="Calibri"/>
              </w:rPr>
              <w:t xml:space="preserve"> best practice</w:t>
            </w:r>
          </w:p>
          <w:p w14:paraId="28376F85" w14:textId="7CF8FD1D" w:rsidR="00556C4C" w:rsidRPr="001E3E14" w:rsidRDefault="005F3094" w:rsidP="00734CE8">
            <w:pPr>
              <w:pStyle w:val="SIBulletList1"/>
              <w:rPr>
                <w:rFonts w:eastAsia="Calibri"/>
              </w:rPr>
            </w:pPr>
            <w:r w:rsidRPr="001203C1">
              <w:rPr>
                <w:rFonts w:eastAsia="Calibri"/>
              </w:rPr>
              <w:t>used knowledge of canine behaviour to analyse current handling, training, transport and housing of a</w:t>
            </w:r>
            <w:r w:rsidR="00734CE8">
              <w:rPr>
                <w:rFonts w:eastAsia="Calibri"/>
              </w:rPr>
              <w:t>t least three greyhounds and mad</w:t>
            </w:r>
            <w:r w:rsidRPr="001203C1">
              <w:rPr>
                <w:rFonts w:eastAsia="Calibri"/>
              </w:rPr>
              <w:t>e recommendations for improvements that enhance</w:t>
            </w:r>
            <w:r w:rsidR="00734CE8">
              <w:rPr>
                <w:rFonts w:eastAsia="Calibri"/>
              </w:rPr>
              <w:t>d</w:t>
            </w:r>
            <w:r w:rsidRPr="001203C1">
              <w:rPr>
                <w:rFonts w:eastAsia="Calibri"/>
              </w:rPr>
              <w:t xml:space="preserve"> both the welfare and behaviour of individual greyhounds</w:t>
            </w:r>
            <w:r w:rsidR="00734CE8">
              <w:rPr>
                <w:rFonts w:eastAsia="Calibri"/>
              </w:rPr>
              <w:t>.</w:t>
            </w:r>
          </w:p>
        </w:tc>
      </w:tr>
    </w:tbl>
    <w:p w14:paraId="209B5374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8B39A3E" w14:textId="77777777" w:rsidTr="706B8F45">
        <w:trPr>
          <w:tblHeader/>
        </w:trPr>
        <w:tc>
          <w:tcPr>
            <w:tcW w:w="5000" w:type="pct"/>
            <w:shd w:val="clear" w:color="auto" w:fill="auto"/>
          </w:tcPr>
          <w:p w14:paraId="192E8511" w14:textId="77777777" w:rsidR="00F1480E" w:rsidRPr="002C55E9" w:rsidRDefault="706B8F45" w:rsidP="00D71E43">
            <w:pPr>
              <w:pStyle w:val="SIHeading2"/>
            </w:pPr>
            <w:r>
              <w:t>Knowledge Evidence</w:t>
            </w:r>
          </w:p>
        </w:tc>
      </w:tr>
      <w:tr w:rsidR="00F1480E" w:rsidRPr="00067E1C" w14:paraId="19D3DEEA" w14:textId="77777777" w:rsidTr="706B8F45">
        <w:tc>
          <w:tcPr>
            <w:tcW w:w="5000" w:type="pct"/>
            <w:shd w:val="clear" w:color="auto" w:fill="auto"/>
          </w:tcPr>
          <w:p w14:paraId="0D3117CA" w14:textId="77777777" w:rsidR="008B2C77" w:rsidRDefault="706B8F45" w:rsidP="002C55E9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314F41BF" w14:textId="332146EF" w:rsidR="00D13B98" w:rsidRPr="00A8368E" w:rsidRDefault="00D13B98" w:rsidP="706B8F45">
            <w:pPr>
              <w:pStyle w:val="SIBulletList1"/>
              <w:rPr>
                <w:rFonts w:eastAsia="Calibri" w:cs="Arial"/>
              </w:rPr>
            </w:pPr>
            <w:r w:rsidRPr="00A8368E">
              <w:rPr>
                <w:rFonts w:eastAsia="Calibri" w:cs="Arial"/>
              </w:rPr>
              <w:t>behavioural needs and patterns of greyhounds</w:t>
            </w:r>
          </w:p>
          <w:p w14:paraId="72D50CA1" w14:textId="670805D0" w:rsidR="00583B74" w:rsidRDefault="00D13B98" w:rsidP="706B8F45">
            <w:pPr>
              <w:pStyle w:val="SIBulletList1"/>
              <w:rPr>
                <w:rFonts w:eastAsia="Calibri" w:cs="Arial"/>
              </w:rPr>
            </w:pPr>
            <w:r w:rsidRPr="00A8368E">
              <w:rPr>
                <w:rFonts w:eastAsia="Calibri" w:cs="Arial"/>
              </w:rPr>
              <w:t xml:space="preserve">current research in </w:t>
            </w:r>
            <w:r w:rsidR="00583B74" w:rsidRPr="00A8368E">
              <w:rPr>
                <w:rFonts w:eastAsia="Calibri" w:cs="Arial"/>
              </w:rPr>
              <w:t>sufficient depth to be able to apply the results of the research to the management, handling</w:t>
            </w:r>
            <w:r w:rsidR="00583B74">
              <w:rPr>
                <w:rFonts w:eastAsia="Calibri" w:cs="Arial"/>
              </w:rPr>
              <w:t>,</w:t>
            </w:r>
            <w:r w:rsidR="00583B74" w:rsidRPr="00A8368E">
              <w:rPr>
                <w:rFonts w:eastAsia="Calibri" w:cs="Arial"/>
              </w:rPr>
              <w:t xml:space="preserve"> housing and training of greyhounds</w:t>
            </w:r>
            <w:r w:rsidR="00583B74">
              <w:rPr>
                <w:rFonts w:eastAsia="Calibri" w:cs="Arial"/>
              </w:rPr>
              <w:t xml:space="preserve"> with regards to:</w:t>
            </w:r>
          </w:p>
          <w:p w14:paraId="5AD664AE" w14:textId="77C6BD2C" w:rsidR="00583B74" w:rsidRDefault="00583B74" w:rsidP="00583B7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canine cognition</w:t>
            </w:r>
          </w:p>
          <w:p w14:paraId="259F1BA2" w14:textId="54A20813" w:rsidR="00583B74" w:rsidRDefault="00583B74" w:rsidP="00583B7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ethology</w:t>
            </w:r>
          </w:p>
          <w:p w14:paraId="6B55227F" w14:textId="3A23335B" w:rsidR="00D13B98" w:rsidRPr="00A8368E" w:rsidRDefault="00D13B98" w:rsidP="00583B74">
            <w:pPr>
              <w:pStyle w:val="SIBulletList2"/>
              <w:rPr>
                <w:rFonts w:eastAsia="Calibri"/>
              </w:rPr>
            </w:pPr>
            <w:r w:rsidRPr="00A8368E">
              <w:rPr>
                <w:rFonts w:eastAsia="Calibri"/>
              </w:rPr>
              <w:t>behaviour and learning</w:t>
            </w:r>
          </w:p>
          <w:p w14:paraId="1DEE5310" w14:textId="77777777" w:rsidR="007F1A6A" w:rsidRDefault="00D13B98" w:rsidP="706B8F45">
            <w:pPr>
              <w:pStyle w:val="SIBulletList1"/>
              <w:rPr>
                <w:rFonts w:eastAsia="Calibri" w:cs="Arial"/>
              </w:rPr>
            </w:pPr>
            <w:r w:rsidRPr="00A8368E">
              <w:rPr>
                <w:rFonts w:eastAsia="Calibri" w:cs="Arial"/>
              </w:rPr>
              <w:t>effect</w:t>
            </w:r>
            <w:r w:rsidR="007F1A6A">
              <w:rPr>
                <w:rFonts w:eastAsia="Calibri" w:cs="Arial"/>
              </w:rPr>
              <w:t>s</w:t>
            </w:r>
            <w:r w:rsidRPr="00A8368E">
              <w:rPr>
                <w:rFonts w:eastAsia="Calibri" w:cs="Arial"/>
              </w:rPr>
              <w:t xml:space="preserve"> </w:t>
            </w:r>
            <w:r w:rsidR="007F1A6A" w:rsidRPr="00A8368E">
              <w:rPr>
                <w:rFonts w:eastAsia="Calibri" w:cs="Arial"/>
              </w:rPr>
              <w:t>on the behaviour and welfare of greyhounds</w:t>
            </w:r>
            <w:r w:rsidR="007F1A6A">
              <w:rPr>
                <w:rFonts w:eastAsia="Calibri" w:cs="Arial"/>
              </w:rPr>
              <w:t xml:space="preserve"> with regards to:</w:t>
            </w:r>
          </w:p>
          <w:p w14:paraId="584840DD" w14:textId="64D7340B" w:rsidR="007F1A6A" w:rsidRDefault="00D13B98" w:rsidP="007F1A6A">
            <w:pPr>
              <w:pStyle w:val="SIBulletList2"/>
              <w:rPr>
                <w:rFonts w:eastAsia="Calibri"/>
              </w:rPr>
            </w:pPr>
            <w:r w:rsidRPr="00A8368E">
              <w:rPr>
                <w:rFonts w:eastAsia="Calibri"/>
              </w:rPr>
              <w:t>the environment</w:t>
            </w:r>
          </w:p>
          <w:p w14:paraId="617FAFBA" w14:textId="711AB90A" w:rsidR="007F1A6A" w:rsidRDefault="00D13B98" w:rsidP="007F1A6A">
            <w:pPr>
              <w:pStyle w:val="SIBulletList2"/>
              <w:rPr>
                <w:rFonts w:eastAsia="Calibri"/>
              </w:rPr>
            </w:pPr>
            <w:r w:rsidRPr="00A8368E">
              <w:rPr>
                <w:rFonts w:eastAsia="Calibri"/>
              </w:rPr>
              <w:t>housing</w:t>
            </w:r>
          </w:p>
          <w:p w14:paraId="02C9CAA9" w14:textId="32A730B1" w:rsidR="007F1A6A" w:rsidRDefault="00D13B98" w:rsidP="007F1A6A">
            <w:pPr>
              <w:pStyle w:val="SIBulletList2"/>
              <w:rPr>
                <w:rFonts w:eastAsia="Calibri"/>
              </w:rPr>
            </w:pPr>
            <w:r w:rsidRPr="00A8368E">
              <w:rPr>
                <w:rFonts w:eastAsia="Calibri"/>
              </w:rPr>
              <w:t>handling</w:t>
            </w:r>
          </w:p>
          <w:p w14:paraId="682FBDA9" w14:textId="154408DC" w:rsidR="007F1A6A" w:rsidRDefault="00D13B98" w:rsidP="007F1A6A">
            <w:pPr>
              <w:pStyle w:val="SIBulletList2"/>
              <w:rPr>
                <w:rFonts w:eastAsia="Calibri"/>
              </w:rPr>
            </w:pPr>
            <w:r w:rsidRPr="00A8368E">
              <w:rPr>
                <w:rFonts w:eastAsia="Calibri"/>
              </w:rPr>
              <w:t>training</w:t>
            </w:r>
          </w:p>
          <w:p w14:paraId="6FD6CCAC" w14:textId="512DA0C6" w:rsidR="007F1A6A" w:rsidRDefault="00A8368E" w:rsidP="706B8F45">
            <w:pPr>
              <w:pStyle w:val="SIBulletList1"/>
              <w:rPr>
                <w:rFonts w:eastAsia="Calibri" w:cs="Arial"/>
              </w:rPr>
            </w:pPr>
            <w:r w:rsidRPr="00A8368E">
              <w:rPr>
                <w:rFonts w:eastAsia="Calibri" w:cs="Arial"/>
              </w:rPr>
              <w:t>greyhoun</w:t>
            </w:r>
            <w:r w:rsidR="007F1A6A">
              <w:rPr>
                <w:rFonts w:eastAsia="Calibri" w:cs="Arial"/>
              </w:rPr>
              <w:t>d behavioural signals including:</w:t>
            </w:r>
          </w:p>
          <w:p w14:paraId="46476F2E" w14:textId="6C512D9F" w:rsidR="007F1A6A" w:rsidRDefault="00A8368E" w:rsidP="007F1A6A">
            <w:pPr>
              <w:pStyle w:val="SIBulletList2"/>
              <w:rPr>
                <w:rFonts w:eastAsia="Calibri"/>
              </w:rPr>
            </w:pPr>
            <w:r w:rsidRPr="00A8368E">
              <w:rPr>
                <w:rFonts w:eastAsia="Calibri"/>
              </w:rPr>
              <w:t>body language</w:t>
            </w:r>
          </w:p>
          <w:p w14:paraId="45E5C439" w14:textId="0C6F3BBD" w:rsidR="007F1A6A" w:rsidRDefault="00A8368E" w:rsidP="007F1A6A">
            <w:pPr>
              <w:pStyle w:val="SIBulletList2"/>
              <w:rPr>
                <w:rFonts w:eastAsia="Calibri"/>
              </w:rPr>
            </w:pPr>
            <w:r w:rsidRPr="00A8368E">
              <w:rPr>
                <w:rFonts w:eastAsia="Calibri"/>
              </w:rPr>
              <w:t>vocalisation</w:t>
            </w:r>
          </w:p>
          <w:p w14:paraId="5BE3D004" w14:textId="0B7C834C" w:rsidR="007F1A6A" w:rsidRDefault="00A8368E" w:rsidP="007F1A6A">
            <w:pPr>
              <w:pStyle w:val="SIBulletList2"/>
              <w:rPr>
                <w:rFonts w:eastAsia="Calibri"/>
              </w:rPr>
            </w:pPr>
            <w:r w:rsidRPr="00A8368E">
              <w:rPr>
                <w:rFonts w:eastAsia="Calibri"/>
              </w:rPr>
              <w:t>locomotory behaviour</w:t>
            </w:r>
          </w:p>
          <w:p w14:paraId="7FDB962D" w14:textId="687C7D02" w:rsidR="00A8368E" w:rsidRPr="00A8368E" w:rsidRDefault="00A8368E" w:rsidP="007F1A6A">
            <w:pPr>
              <w:pStyle w:val="SIBulletList2"/>
              <w:rPr>
                <w:rFonts w:eastAsia="Calibri"/>
              </w:rPr>
            </w:pPr>
            <w:r w:rsidRPr="00A8368E">
              <w:rPr>
                <w:rFonts w:eastAsia="Calibri"/>
              </w:rPr>
              <w:t>interactions with other dogs</w:t>
            </w:r>
          </w:p>
          <w:p w14:paraId="04C22B73" w14:textId="1C7BA904" w:rsidR="00D13B98" w:rsidRPr="00A8368E" w:rsidRDefault="00D13B98" w:rsidP="706B8F45">
            <w:pPr>
              <w:pStyle w:val="SIBulletList1"/>
              <w:rPr>
                <w:rFonts w:eastAsia="Calibri" w:cs="Arial"/>
              </w:rPr>
            </w:pPr>
            <w:r w:rsidRPr="00A8368E">
              <w:rPr>
                <w:rFonts w:eastAsia="Calibri" w:cs="Arial"/>
              </w:rPr>
              <w:t>the relationship between greyhound behaviour and greyhound welfare</w:t>
            </w:r>
          </w:p>
          <w:p w14:paraId="6BAE53DB" w14:textId="4F544717" w:rsidR="00F1480E" w:rsidRPr="00823FF4" w:rsidRDefault="004F7198" w:rsidP="706B8F45">
            <w:pPr>
              <w:pStyle w:val="SIBulletList1"/>
              <w:rPr>
                <w:rFonts w:asciiTheme="minorHAnsi" w:eastAsiaTheme="minorEastAsia" w:hAnsiTheme="minorHAnsi" w:cstheme="minorBidi"/>
              </w:rPr>
            </w:pPr>
            <w:r w:rsidRPr="00A8368E">
              <w:rPr>
                <w:rFonts w:eastAsia="Calibri" w:cs="Arial"/>
              </w:rPr>
              <w:t xml:space="preserve">Five Domains </w:t>
            </w:r>
            <w:r w:rsidR="005F233D">
              <w:rPr>
                <w:rFonts w:eastAsia="Calibri" w:cs="Arial"/>
              </w:rPr>
              <w:t xml:space="preserve">model </w:t>
            </w:r>
            <w:r w:rsidR="00071A4E" w:rsidRPr="00A8368E">
              <w:rPr>
                <w:rFonts w:eastAsia="Calibri" w:cs="Arial"/>
              </w:rPr>
              <w:t>of animal welfare</w:t>
            </w:r>
            <w:r w:rsidR="001203C1">
              <w:rPr>
                <w:rFonts w:eastAsia="Calibri" w:cs="Arial"/>
              </w:rPr>
              <w:t>.</w:t>
            </w:r>
          </w:p>
        </w:tc>
      </w:tr>
    </w:tbl>
    <w:p w14:paraId="701B6F47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9172D64" w14:textId="77777777" w:rsidTr="706B8F45">
        <w:trPr>
          <w:tblHeader/>
        </w:trPr>
        <w:tc>
          <w:tcPr>
            <w:tcW w:w="5000" w:type="pct"/>
            <w:shd w:val="clear" w:color="auto" w:fill="auto"/>
          </w:tcPr>
          <w:p w14:paraId="6788E071" w14:textId="77777777" w:rsidR="00F1480E" w:rsidRPr="002C55E9" w:rsidRDefault="706B8F45" w:rsidP="00D71E43">
            <w:pPr>
              <w:pStyle w:val="SIHeading2"/>
            </w:pPr>
            <w:r>
              <w:t>Assessment Conditions</w:t>
            </w:r>
          </w:p>
        </w:tc>
      </w:tr>
      <w:tr w:rsidR="00F1480E" w:rsidRPr="00A55106" w14:paraId="3928978E" w14:textId="77777777" w:rsidTr="706B8F45">
        <w:tc>
          <w:tcPr>
            <w:tcW w:w="5000" w:type="pct"/>
            <w:shd w:val="clear" w:color="auto" w:fill="auto"/>
          </w:tcPr>
          <w:p w14:paraId="052E2E0B" w14:textId="77777777" w:rsidR="00C2487C" w:rsidRDefault="00C2487C" w:rsidP="00C2487C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>
              <w:t xml:space="preserve">Assessment of skills must take place under the following conditions: </w:t>
            </w:r>
          </w:p>
          <w:p w14:paraId="60D0CD54" w14:textId="77777777" w:rsidR="004E6741" w:rsidRDefault="706B8F45" w:rsidP="004A7706">
            <w:pPr>
              <w:pStyle w:val="SIBulletList1"/>
            </w:pPr>
            <w:r>
              <w:t>physical conditions:</w:t>
            </w:r>
          </w:p>
          <w:p w14:paraId="76C86F7B" w14:textId="66CBDFBB" w:rsidR="00A76441" w:rsidRPr="00A8368E" w:rsidRDefault="00A76441" w:rsidP="001203C1">
            <w:pPr>
              <w:pStyle w:val="SIBulletList2"/>
            </w:pPr>
            <w:r w:rsidRPr="00A8368E">
              <w:t xml:space="preserve">a </w:t>
            </w:r>
            <w:r w:rsidR="00D13B98" w:rsidRPr="00A8368E">
              <w:t>greyhound establish</w:t>
            </w:r>
            <w:r w:rsidR="706B8F45" w:rsidRPr="00A8368E">
              <w:t>ment</w:t>
            </w:r>
            <w:r w:rsidR="006F1634" w:rsidRPr="00A8368E">
              <w:t xml:space="preserve"> </w:t>
            </w:r>
            <w:r w:rsidRPr="00A8368E">
              <w:t>or an environment that accurately represents workplace conditions</w:t>
            </w:r>
          </w:p>
          <w:p w14:paraId="6E20AD72" w14:textId="6FBB12AD" w:rsidR="00330939" w:rsidRPr="00A8368E" w:rsidRDefault="00330939" w:rsidP="00330939">
            <w:pPr>
              <w:pStyle w:val="SIBulletList1"/>
              <w:rPr>
                <w:rFonts w:cs="Arial"/>
              </w:rPr>
            </w:pPr>
            <w:r w:rsidRPr="00A8368E">
              <w:rPr>
                <w:rFonts w:cs="Arial"/>
              </w:rPr>
              <w:t>resources, equipment and materials:</w:t>
            </w:r>
          </w:p>
          <w:p w14:paraId="0D746FF4" w14:textId="19A0E347" w:rsidR="00330939" w:rsidRDefault="004F7198" w:rsidP="706B8F45">
            <w:pPr>
              <w:pStyle w:val="SIBulletList2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typical workplace </w:t>
            </w:r>
            <w:r w:rsidR="00330939" w:rsidRPr="00A8368E">
              <w:rPr>
                <w:rFonts w:eastAsia="Calibri" w:cs="Arial"/>
              </w:rPr>
              <w:t>resources</w:t>
            </w:r>
            <w:r w:rsidR="00D13B98" w:rsidRPr="00A8368E">
              <w:rPr>
                <w:rFonts w:eastAsia="Calibri" w:cs="Arial"/>
              </w:rPr>
              <w:t>, including live greyhounds</w:t>
            </w:r>
          </w:p>
          <w:p w14:paraId="4C3BE918" w14:textId="6C12A6F3" w:rsidR="006455BD" w:rsidRPr="00A8368E" w:rsidRDefault="006455BD" w:rsidP="006455BD">
            <w:pPr>
              <w:pStyle w:val="SIBulletList2"/>
              <w:rPr>
                <w:rFonts w:eastAsia="Calibri" w:cs="Arial"/>
              </w:rPr>
            </w:pPr>
            <w:r w:rsidRPr="006455BD">
              <w:rPr>
                <w:rFonts w:eastAsia="Calibri" w:cs="Arial"/>
              </w:rPr>
              <w:t>access to resources on canine and greyhound behaviour</w:t>
            </w:r>
          </w:p>
          <w:p w14:paraId="59E2E6FA" w14:textId="77777777" w:rsidR="00F83D7C" w:rsidRPr="00A8368E" w:rsidRDefault="706B8F45" w:rsidP="706B8F45">
            <w:pPr>
              <w:pStyle w:val="SIBulletList1"/>
              <w:rPr>
                <w:rFonts w:eastAsia="Calibri" w:cs="Arial"/>
              </w:rPr>
            </w:pPr>
            <w:r w:rsidRPr="00A8368E">
              <w:rPr>
                <w:rFonts w:eastAsia="Calibri" w:cs="Arial"/>
              </w:rPr>
              <w:t>specifications:</w:t>
            </w:r>
          </w:p>
          <w:p w14:paraId="70C3EE77" w14:textId="533D1527" w:rsidR="00AB7CC0" w:rsidRPr="00A8368E" w:rsidRDefault="706B8F45" w:rsidP="706B8F45">
            <w:pPr>
              <w:pStyle w:val="SIBulletList2"/>
              <w:rPr>
                <w:rFonts w:eastAsia="Calibri" w:cs="Arial"/>
              </w:rPr>
            </w:pPr>
            <w:r w:rsidRPr="00A8368E">
              <w:rPr>
                <w:rFonts w:eastAsia="Calibri" w:cs="Arial"/>
              </w:rPr>
              <w:t xml:space="preserve">greyhound industry </w:t>
            </w:r>
            <w:r w:rsidR="00A8368E">
              <w:rPr>
                <w:rFonts w:eastAsia="Calibri" w:cs="Arial"/>
              </w:rPr>
              <w:t>codes of practice for animal welfare</w:t>
            </w:r>
            <w:r w:rsidRPr="00A8368E">
              <w:rPr>
                <w:rFonts w:eastAsia="Calibri" w:cs="Arial"/>
              </w:rPr>
              <w:t>.</w:t>
            </w:r>
          </w:p>
          <w:p w14:paraId="27A04FC8" w14:textId="77777777" w:rsidR="0021210E" w:rsidRDefault="0021210E" w:rsidP="007134FE">
            <w:pPr>
              <w:pStyle w:val="SIText"/>
            </w:pPr>
          </w:p>
          <w:p w14:paraId="4C216B92" w14:textId="77777777" w:rsidR="00F1480E" w:rsidRPr="00AB7CC0" w:rsidRDefault="706B8F45" w:rsidP="00AB7CC0">
            <w:pPr>
              <w:pStyle w:val="SIText"/>
            </w:pPr>
            <w: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54B026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0"/>
      </w:tblGrid>
      <w:tr w:rsidR="00F1480E" w:rsidRPr="00A55106" w14:paraId="178961F4" w14:textId="77777777" w:rsidTr="706B8F45">
        <w:tc>
          <w:tcPr>
            <w:tcW w:w="1323" w:type="pct"/>
            <w:shd w:val="clear" w:color="auto" w:fill="auto"/>
          </w:tcPr>
          <w:p w14:paraId="09A8A8ED" w14:textId="77777777" w:rsidR="00F1480E" w:rsidRPr="002C55E9" w:rsidRDefault="706B8F45" w:rsidP="00D71E43">
            <w:pPr>
              <w:pStyle w:val="SIHeading2"/>
            </w:pPr>
            <w:r>
              <w:t>Links</w:t>
            </w:r>
          </w:p>
        </w:tc>
        <w:tc>
          <w:tcPr>
            <w:tcW w:w="3677" w:type="pct"/>
            <w:shd w:val="clear" w:color="auto" w:fill="auto"/>
          </w:tcPr>
          <w:p w14:paraId="26654EB6" w14:textId="77777777" w:rsidR="00F1480E" w:rsidRPr="00A55106" w:rsidRDefault="706B8F45" w:rsidP="706B8F45">
            <w:pPr>
              <w:pStyle w:val="SIText"/>
              <w:rPr>
                <w:rFonts w:asciiTheme="minorHAnsi" w:eastAsiaTheme="minorEastAsia" w:hAnsiTheme="minorHAnsi" w:cstheme="minorBidi"/>
              </w:rPr>
            </w:pPr>
            <w:r>
              <w:t>Companion Volume Implementation Guides are found in VETNet - https://vetnet.education.gov.au/Pages/TrainingDocs.aspx?q=5c4b8489-f7e1-463b-81c8-6ecce6c192a0</w:t>
            </w:r>
          </w:p>
        </w:tc>
      </w:tr>
    </w:tbl>
    <w:p w14:paraId="0C7F8C36" w14:textId="7192AD25" w:rsidR="00F1480E" w:rsidRDefault="00A76441" w:rsidP="00F1480E">
      <w:pPr>
        <w:pStyle w:val="SIText"/>
      </w:pPr>
      <w:r>
        <w:t xml:space="preserve"> </w:t>
      </w: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78152" w14:textId="77777777" w:rsidR="001A78EF" w:rsidRDefault="001A78EF" w:rsidP="00BF3F0A">
      <w:r>
        <w:separator/>
      </w:r>
    </w:p>
    <w:p w14:paraId="1E192D23" w14:textId="77777777" w:rsidR="001A78EF" w:rsidRDefault="001A78EF"/>
  </w:endnote>
  <w:endnote w:type="continuationSeparator" w:id="0">
    <w:p w14:paraId="69707B35" w14:textId="77777777" w:rsidR="001A78EF" w:rsidRDefault="001A78EF" w:rsidP="00BF3F0A">
      <w:r>
        <w:continuationSeparator/>
      </w:r>
    </w:p>
    <w:p w14:paraId="1B338915" w14:textId="77777777" w:rsidR="001A78EF" w:rsidRDefault="001A7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C1F0F" w14:textId="7B67EBF8" w:rsidR="00D810DE" w:rsidRDefault="00D810DE" w:rsidP="006A2B68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="001A78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70480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C1D9" w14:textId="77777777" w:rsidR="001A78EF" w:rsidRDefault="001A78EF" w:rsidP="00BF3F0A">
      <w:r>
        <w:separator/>
      </w:r>
    </w:p>
    <w:p w14:paraId="7A2463B1" w14:textId="77777777" w:rsidR="001A78EF" w:rsidRDefault="001A78EF"/>
  </w:footnote>
  <w:footnote w:type="continuationSeparator" w:id="0">
    <w:p w14:paraId="7517460E" w14:textId="77777777" w:rsidR="001A78EF" w:rsidRDefault="001A78EF" w:rsidP="00BF3F0A">
      <w:r>
        <w:continuationSeparator/>
      </w:r>
    </w:p>
    <w:p w14:paraId="18E784D1" w14:textId="77777777" w:rsidR="001A78EF" w:rsidRDefault="001A7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E01A" w14:textId="219EDD2F" w:rsidR="009C2650" w:rsidRDefault="001A78EF">
    <w:pPr>
      <w:pStyle w:val="Header"/>
    </w:pPr>
    <w:sdt>
      <w:sdtPr>
        <w:id w:val="-184723920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5449E5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D3943">
      <w:t>RGRPSG2</w:t>
    </w:r>
    <w:r w:rsidR="005907F8">
      <w:t>03</w:t>
    </w:r>
    <w:r w:rsidR="001E3E14">
      <w:t xml:space="preserve"> </w:t>
    </w:r>
    <w:r w:rsidR="0022794F">
      <w:rPr>
        <w:rFonts w:eastAsia="Calibri,Times New Roman"/>
      </w:rPr>
      <w:t xml:space="preserve">Promote and enhance </w:t>
    </w:r>
    <w:r w:rsidR="00E3103E">
      <w:t>greyhound behaviour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14"/>
    <w:rsid w:val="000014B9"/>
    <w:rsid w:val="00005A15"/>
    <w:rsid w:val="0001108F"/>
    <w:rsid w:val="000115E2"/>
    <w:rsid w:val="0001296A"/>
    <w:rsid w:val="00016803"/>
    <w:rsid w:val="00023992"/>
    <w:rsid w:val="00024F3B"/>
    <w:rsid w:val="00041E59"/>
    <w:rsid w:val="00064BFE"/>
    <w:rsid w:val="00070B3E"/>
    <w:rsid w:val="00071A4E"/>
    <w:rsid w:val="00071F95"/>
    <w:rsid w:val="000737BB"/>
    <w:rsid w:val="00074E47"/>
    <w:rsid w:val="0009093B"/>
    <w:rsid w:val="00090E9A"/>
    <w:rsid w:val="000A5441"/>
    <w:rsid w:val="000E2C86"/>
    <w:rsid w:val="000F29F2"/>
    <w:rsid w:val="00101659"/>
    <w:rsid w:val="001078BF"/>
    <w:rsid w:val="001203C1"/>
    <w:rsid w:val="00133957"/>
    <w:rsid w:val="001372F6"/>
    <w:rsid w:val="00143EA2"/>
    <w:rsid w:val="00144385"/>
    <w:rsid w:val="00151D93"/>
    <w:rsid w:val="00156EF3"/>
    <w:rsid w:val="00171A51"/>
    <w:rsid w:val="00176E4F"/>
    <w:rsid w:val="0018546B"/>
    <w:rsid w:val="001A6A3E"/>
    <w:rsid w:val="001A78EF"/>
    <w:rsid w:val="001A7B6D"/>
    <w:rsid w:val="001B34D5"/>
    <w:rsid w:val="001B513A"/>
    <w:rsid w:val="001C0A75"/>
    <w:rsid w:val="001C1306"/>
    <w:rsid w:val="001C6F16"/>
    <w:rsid w:val="001D5C1B"/>
    <w:rsid w:val="001D7F5B"/>
    <w:rsid w:val="001E16BC"/>
    <w:rsid w:val="001E16DF"/>
    <w:rsid w:val="001E3E14"/>
    <w:rsid w:val="001F2BA5"/>
    <w:rsid w:val="001F308D"/>
    <w:rsid w:val="00201A7C"/>
    <w:rsid w:val="0021210E"/>
    <w:rsid w:val="0021414D"/>
    <w:rsid w:val="00223124"/>
    <w:rsid w:val="0022794F"/>
    <w:rsid w:val="00233143"/>
    <w:rsid w:val="00234444"/>
    <w:rsid w:val="00242293"/>
    <w:rsid w:val="00244EA7"/>
    <w:rsid w:val="00262FC3"/>
    <w:rsid w:val="00276DB8"/>
    <w:rsid w:val="00282664"/>
    <w:rsid w:val="00284B8D"/>
    <w:rsid w:val="00285FB8"/>
    <w:rsid w:val="002942D2"/>
    <w:rsid w:val="002A4CD3"/>
    <w:rsid w:val="002B3BA9"/>
    <w:rsid w:val="002C55E9"/>
    <w:rsid w:val="002C7D43"/>
    <w:rsid w:val="002D0C8B"/>
    <w:rsid w:val="002D330A"/>
    <w:rsid w:val="002E193E"/>
    <w:rsid w:val="00310A6A"/>
    <w:rsid w:val="00330939"/>
    <w:rsid w:val="00337E82"/>
    <w:rsid w:val="0034219F"/>
    <w:rsid w:val="00350BB1"/>
    <w:rsid w:val="00352C83"/>
    <w:rsid w:val="00366805"/>
    <w:rsid w:val="0037067D"/>
    <w:rsid w:val="0038735B"/>
    <w:rsid w:val="003916D1"/>
    <w:rsid w:val="003A21F0"/>
    <w:rsid w:val="003A58BA"/>
    <w:rsid w:val="003A5AE7"/>
    <w:rsid w:val="003A7221"/>
    <w:rsid w:val="003B7E99"/>
    <w:rsid w:val="003C13AE"/>
    <w:rsid w:val="003D2E73"/>
    <w:rsid w:val="003E0C4A"/>
    <w:rsid w:val="003E1270"/>
    <w:rsid w:val="003E72B6"/>
    <w:rsid w:val="003E7BBE"/>
    <w:rsid w:val="004127E3"/>
    <w:rsid w:val="0043212E"/>
    <w:rsid w:val="00434366"/>
    <w:rsid w:val="00434ECE"/>
    <w:rsid w:val="00444423"/>
    <w:rsid w:val="00452F3E"/>
    <w:rsid w:val="0045364F"/>
    <w:rsid w:val="004640AE"/>
    <w:rsid w:val="00475172"/>
    <w:rsid w:val="004758B0"/>
    <w:rsid w:val="004832D2"/>
    <w:rsid w:val="00485559"/>
    <w:rsid w:val="004A142B"/>
    <w:rsid w:val="004A44E8"/>
    <w:rsid w:val="004A7706"/>
    <w:rsid w:val="004B29B7"/>
    <w:rsid w:val="004C2244"/>
    <w:rsid w:val="004C79A1"/>
    <w:rsid w:val="004D0D5F"/>
    <w:rsid w:val="004D1569"/>
    <w:rsid w:val="004D44B1"/>
    <w:rsid w:val="004E0460"/>
    <w:rsid w:val="004E1579"/>
    <w:rsid w:val="004E5FAE"/>
    <w:rsid w:val="004E6741"/>
    <w:rsid w:val="004E7094"/>
    <w:rsid w:val="004F5DC7"/>
    <w:rsid w:val="004F7198"/>
    <w:rsid w:val="004F78D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76F24"/>
    <w:rsid w:val="00583902"/>
    <w:rsid w:val="00583B74"/>
    <w:rsid w:val="005907F8"/>
    <w:rsid w:val="00592190"/>
    <w:rsid w:val="005A3AA5"/>
    <w:rsid w:val="005A6C9C"/>
    <w:rsid w:val="005A74DC"/>
    <w:rsid w:val="005B1075"/>
    <w:rsid w:val="005B5146"/>
    <w:rsid w:val="005D6F9C"/>
    <w:rsid w:val="005F027A"/>
    <w:rsid w:val="005F233D"/>
    <w:rsid w:val="005F3094"/>
    <w:rsid w:val="005F33CC"/>
    <w:rsid w:val="006121D4"/>
    <w:rsid w:val="00613B49"/>
    <w:rsid w:val="00620E8E"/>
    <w:rsid w:val="00633CFE"/>
    <w:rsid w:val="00634FCA"/>
    <w:rsid w:val="00643D1B"/>
    <w:rsid w:val="006452B8"/>
    <w:rsid w:val="006455BD"/>
    <w:rsid w:val="00652E62"/>
    <w:rsid w:val="00686A49"/>
    <w:rsid w:val="00687B62"/>
    <w:rsid w:val="00690C44"/>
    <w:rsid w:val="006969D9"/>
    <w:rsid w:val="006A2B68"/>
    <w:rsid w:val="006C2F32"/>
    <w:rsid w:val="006D4448"/>
    <w:rsid w:val="006E2C4D"/>
    <w:rsid w:val="006F1634"/>
    <w:rsid w:val="00705EEC"/>
    <w:rsid w:val="00707741"/>
    <w:rsid w:val="007134FE"/>
    <w:rsid w:val="00722769"/>
    <w:rsid w:val="00727901"/>
    <w:rsid w:val="0073075B"/>
    <w:rsid w:val="007341FF"/>
    <w:rsid w:val="00734CE8"/>
    <w:rsid w:val="007404E9"/>
    <w:rsid w:val="007444CF"/>
    <w:rsid w:val="0076523B"/>
    <w:rsid w:val="00771B60"/>
    <w:rsid w:val="00781D77"/>
    <w:rsid w:val="00783549"/>
    <w:rsid w:val="007860B7"/>
    <w:rsid w:val="00786DC8"/>
    <w:rsid w:val="007A310F"/>
    <w:rsid w:val="007B6FCB"/>
    <w:rsid w:val="007C4BC5"/>
    <w:rsid w:val="007D5A78"/>
    <w:rsid w:val="007E3BD1"/>
    <w:rsid w:val="007E7B4B"/>
    <w:rsid w:val="007F1563"/>
    <w:rsid w:val="007F1A6A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568B"/>
    <w:rsid w:val="00837FD6"/>
    <w:rsid w:val="00847B60"/>
    <w:rsid w:val="00850243"/>
    <w:rsid w:val="008545EB"/>
    <w:rsid w:val="00865011"/>
    <w:rsid w:val="00886790"/>
    <w:rsid w:val="008908DE"/>
    <w:rsid w:val="008A12ED"/>
    <w:rsid w:val="008A39D3"/>
    <w:rsid w:val="008B2C77"/>
    <w:rsid w:val="008B4AD2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527CB"/>
    <w:rsid w:val="00953835"/>
    <w:rsid w:val="00954684"/>
    <w:rsid w:val="00960F6C"/>
    <w:rsid w:val="00970747"/>
    <w:rsid w:val="00972C61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6E14"/>
    <w:rsid w:val="00A6476B"/>
    <w:rsid w:val="00A76441"/>
    <w:rsid w:val="00A76C6C"/>
    <w:rsid w:val="00A8368E"/>
    <w:rsid w:val="00A92DD1"/>
    <w:rsid w:val="00AA5338"/>
    <w:rsid w:val="00AB1B8E"/>
    <w:rsid w:val="00AB7CC0"/>
    <w:rsid w:val="00AC0696"/>
    <w:rsid w:val="00AC0BBC"/>
    <w:rsid w:val="00AC4C98"/>
    <w:rsid w:val="00AC5F6B"/>
    <w:rsid w:val="00AD3896"/>
    <w:rsid w:val="00AD5B47"/>
    <w:rsid w:val="00AE1ED9"/>
    <w:rsid w:val="00AE32CB"/>
    <w:rsid w:val="00AF3957"/>
    <w:rsid w:val="00AF56EB"/>
    <w:rsid w:val="00B031D9"/>
    <w:rsid w:val="00B10F95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487C"/>
    <w:rsid w:val="00C26067"/>
    <w:rsid w:val="00C30A29"/>
    <w:rsid w:val="00C317DC"/>
    <w:rsid w:val="00C578E9"/>
    <w:rsid w:val="00C70626"/>
    <w:rsid w:val="00C71A4D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E7F02"/>
    <w:rsid w:val="00CF0CF5"/>
    <w:rsid w:val="00CF2B3E"/>
    <w:rsid w:val="00D0201F"/>
    <w:rsid w:val="00D03685"/>
    <w:rsid w:val="00D07D4E"/>
    <w:rsid w:val="00D115AA"/>
    <w:rsid w:val="00D13B98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D1732"/>
    <w:rsid w:val="00DD3943"/>
    <w:rsid w:val="00E238E6"/>
    <w:rsid w:val="00E3103E"/>
    <w:rsid w:val="00E35064"/>
    <w:rsid w:val="00E3681D"/>
    <w:rsid w:val="00E501F0"/>
    <w:rsid w:val="00E85AA7"/>
    <w:rsid w:val="00E91BFF"/>
    <w:rsid w:val="00E92933"/>
    <w:rsid w:val="00EB0AA4"/>
    <w:rsid w:val="00EB5C88"/>
    <w:rsid w:val="00EC0469"/>
    <w:rsid w:val="00EF01F8"/>
    <w:rsid w:val="00EF40EF"/>
    <w:rsid w:val="00F02F1F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83D7C"/>
    <w:rsid w:val="00FB232E"/>
    <w:rsid w:val="00FD557D"/>
    <w:rsid w:val="00FE0282"/>
    <w:rsid w:val="00FE124D"/>
    <w:rsid w:val="00FE792C"/>
    <w:rsid w:val="00FF58F8"/>
    <w:rsid w:val="0870722F"/>
    <w:rsid w:val="554AB4C6"/>
    <w:rsid w:val="706B8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E4558C"/>
  <w15:docId w15:val="{34A3D7A2-86E2-4A2E-BC1A-B316A83B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link w:val="SIBulletList1Char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7341FF"/>
    <w:pPr>
      <w:tabs>
        <w:tab w:val="clear" w:pos="720"/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character" w:customStyle="1" w:styleId="BoldandItalics">
    <w:name w:val="Bold and Italics"/>
    <w:qFormat/>
    <w:rsid w:val="001E3E14"/>
    <w:rPr>
      <w:b/>
      <w:i/>
      <w:u w:val="none"/>
    </w:rPr>
  </w:style>
  <w:style w:type="paragraph" w:customStyle="1" w:styleId="SIPC">
    <w:name w:val="SI_PC"/>
    <w:basedOn w:val="SIText"/>
    <w:qFormat/>
    <w:rsid w:val="001E3E14"/>
    <w:pPr>
      <w:spacing w:after="120"/>
      <w:ind w:left="357" w:hanging="357"/>
    </w:pPr>
    <w:rPr>
      <w:rFonts w:asciiTheme="minorHAnsi" w:hAnsiTheme="minorHAnsi" w:cstheme="minorHAnsi"/>
      <w:sz w:val="22"/>
    </w:rPr>
  </w:style>
  <w:style w:type="character" w:customStyle="1" w:styleId="SIBulletList1Char">
    <w:name w:val="SI Bullet List 1 Char"/>
    <w:basedOn w:val="DefaultParagraphFont"/>
    <w:link w:val="SIBulletList1"/>
    <w:locked/>
    <w:rsid w:val="00C2487C"/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592190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ones\OneDrive%20-%20Skills%20Impact\SI%20un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B9130B402804D82F0B3FFB6EECDD6" ma:contentTypeVersion="" ma:contentTypeDescription="Create a new document." ma:contentTypeScope="" ma:versionID="70b16cc7ae41ea908eb32995d200bde1">
  <xsd:schema xmlns:xsd="http://www.w3.org/2001/XMLSchema" xmlns:xs="http://www.w3.org/2001/XMLSchema" xmlns:p="http://schemas.microsoft.com/office/2006/metadata/properties" xmlns:ns2="4d074fc5-4881-4904-900d-cdf408c29254" xmlns:ns3="da4ab2a6-67bb-46df-8ac0-c3763fd44b74" targetNamespace="http://schemas.microsoft.com/office/2006/metadata/properties" ma:root="true" ma:fieldsID="7fe73b8745b671e363cbb3bac9a12bac" ns2:_="" ns3:_="">
    <xsd:import namespace="4d074fc5-4881-4904-900d-cdf408c29254"/>
    <xsd:import namespace="da4ab2a6-67bb-46df-8ac0-c3763fd44b7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ab2a6-67bb-46df-8ac0-c3763fd44b74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  <Project xmlns="da4ab2a6-67bb-46df-8ac0-c3763fd44b74">Greyhound health assistance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CDB0D-0188-4F29-8836-726F30252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da4ab2a6-67bb-46df-8ac0-c3763fd44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  <ds:schemaRef ds:uri="da4ab2a6-67bb-46df-8ac0-c3763fd44b74"/>
  </ds:schemaRefs>
</ds:datastoreItem>
</file>

<file path=customXml/itemProps4.xml><?xml version="1.0" encoding="utf-8"?>
<ds:datastoreItem xmlns:ds="http://schemas.openxmlformats.org/officeDocument/2006/customXml" ds:itemID="{ACD846C1-11C0-469B-BD04-8ACA3CC8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unit template</Template>
  <TotalTime>5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RGRPSG203 Interpret and respond to greyhound behaviour</vt:lpstr>
    </vt:vector>
  </TitlesOfParts>
  <Company>AgriFood Skills Australia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RGRPSG203 Interpret and respond to greyhound behaviour</dc:title>
  <dc:creator>Wayne Jones</dc:creator>
  <cp:lastModifiedBy>Ruth Geldard</cp:lastModifiedBy>
  <cp:revision>4</cp:revision>
  <cp:lastPrinted>2017-03-29T05:46:00Z</cp:lastPrinted>
  <dcterms:created xsi:type="dcterms:W3CDTF">2018-09-27T07:05:00Z</dcterms:created>
  <dcterms:modified xsi:type="dcterms:W3CDTF">2019-02-12T04:55:00Z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0x010100366B9130B402804D82F0B3FFB6EECDD6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