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3393" w14:textId="444E42C3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306E83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187705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187705">
            <w:pPr>
              <w:pStyle w:val="SIText-Bold"/>
            </w:pPr>
            <w:r w:rsidRPr="00A326C2">
              <w:t>Comments</w:t>
            </w:r>
          </w:p>
        </w:tc>
      </w:tr>
      <w:tr w:rsidR="00453895" w14:paraId="31491DE5" w14:textId="77777777" w:rsidTr="00CF3CDA">
        <w:tc>
          <w:tcPr>
            <w:tcW w:w="2689" w:type="dxa"/>
          </w:tcPr>
          <w:p w14:paraId="67038A6A" w14:textId="77777777" w:rsidR="00453895" w:rsidRPr="00CC451E" w:rsidRDefault="00453895" w:rsidP="00CF3CDA">
            <w:pPr>
              <w:pStyle w:val="SIText"/>
            </w:pPr>
            <w:r w:rsidRPr="00CC451E">
              <w:t>Relea</w:t>
            </w:r>
            <w:bookmarkStart w:id="0" w:name="_GoBack"/>
            <w:bookmarkEnd w:id="0"/>
            <w:r w:rsidRPr="00CC451E">
              <w:t>se</w:t>
            </w:r>
            <w:r>
              <w:t xml:space="preserve"> 2</w:t>
            </w:r>
          </w:p>
        </w:tc>
        <w:tc>
          <w:tcPr>
            <w:tcW w:w="6939" w:type="dxa"/>
          </w:tcPr>
          <w:p w14:paraId="0DE1FA39" w14:textId="77777777" w:rsidR="00453895" w:rsidRPr="00E15B40" w:rsidRDefault="00453895" w:rsidP="00CF3CDA">
            <w:pPr>
              <w:pStyle w:val="SIText"/>
            </w:pPr>
            <w:r w:rsidRPr="00297348">
              <w:t>This version released with RGR Racing and Bre</w:t>
            </w:r>
            <w:r>
              <w:t>eding Training Package Version 3</w:t>
            </w:r>
            <w:r w:rsidRPr="00297348">
              <w:t>.0.</w:t>
            </w:r>
          </w:p>
        </w:tc>
      </w:tr>
      <w:tr w:rsidR="00F1480E" w14:paraId="1C247EC1" w14:textId="77777777" w:rsidTr="00306E83">
        <w:tc>
          <w:tcPr>
            <w:tcW w:w="2689" w:type="dxa"/>
          </w:tcPr>
          <w:p w14:paraId="66C95A0B" w14:textId="107172D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06E83">
              <w:t xml:space="preserve"> 1</w:t>
            </w:r>
          </w:p>
        </w:tc>
        <w:tc>
          <w:tcPr>
            <w:tcW w:w="6939" w:type="dxa"/>
          </w:tcPr>
          <w:p w14:paraId="55904E9B" w14:textId="0242B08F" w:rsidR="00F1480E" w:rsidRPr="00CC451E" w:rsidRDefault="00E15B40" w:rsidP="00047F13">
            <w:pPr>
              <w:pStyle w:val="SIText"/>
            </w:pPr>
            <w:r w:rsidRPr="00E15B40">
              <w:t>This version released with RGR Racing and Breeding Training Package Version 2.0.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60137A67" w:rsidR="00F1480E" w:rsidRPr="00923720" w:rsidRDefault="00ED07E5" w:rsidP="00923720">
            <w:pPr>
              <w:pStyle w:val="SIQUALCODE"/>
            </w:pPr>
            <w:r w:rsidRPr="00091159">
              <w:t>RGR401</w:t>
            </w:r>
            <w:r>
              <w:t>1</w:t>
            </w:r>
            <w:r w:rsidRPr="00091159">
              <w:t>8</w:t>
            </w:r>
          </w:p>
        </w:tc>
        <w:tc>
          <w:tcPr>
            <w:tcW w:w="3604" w:type="pct"/>
            <w:shd w:val="clear" w:color="auto" w:fill="auto"/>
          </w:tcPr>
          <w:p w14:paraId="261D261B" w14:textId="664BA96B" w:rsidR="00F1480E" w:rsidRPr="00923720" w:rsidRDefault="00ED07E5" w:rsidP="00ED07E5">
            <w:pPr>
              <w:pStyle w:val="SIQUALtitle"/>
            </w:pPr>
            <w:r w:rsidRPr="00EC36FA">
              <w:t>Certificate IV in Racing (Racehorse Trainer)</w:t>
            </w:r>
          </w:p>
        </w:tc>
      </w:tr>
      <w:tr w:rsidR="00A772D9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3AB4017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5B88A77" w14:textId="77777777" w:rsidR="000643AE" w:rsidRDefault="00ED07E5" w:rsidP="00ED07E5">
            <w:pPr>
              <w:pStyle w:val="SIText"/>
            </w:pPr>
            <w:r w:rsidRPr="00091159">
              <w:t xml:space="preserve">This qualification reflects the role </w:t>
            </w:r>
            <w:r>
              <w:t>of individuals</w:t>
            </w:r>
            <w:r w:rsidRPr="00091159">
              <w:t xml:space="preserve"> licensed to operate a business that trains horses under racing industry regulated licensing criteria for the purpose of competing in industry-regulated events</w:t>
            </w:r>
            <w:r w:rsidR="000643AE">
              <w:t xml:space="preserve"> in the harness or thoroughbred racing codes</w:t>
            </w:r>
            <w:r w:rsidRPr="00091159">
              <w:t>.</w:t>
            </w:r>
          </w:p>
          <w:p w14:paraId="611EDC59" w14:textId="4FD17374" w:rsidR="00ED07E5" w:rsidRDefault="00ED07E5" w:rsidP="00ED07E5">
            <w:pPr>
              <w:pStyle w:val="SIText"/>
            </w:pPr>
          </w:p>
          <w:p w14:paraId="4CE2CB10" w14:textId="58CBEB29" w:rsidR="00ED07E5" w:rsidRDefault="00ED07E5" w:rsidP="00ED07E5">
            <w:pPr>
              <w:pStyle w:val="SIText"/>
            </w:pPr>
            <w:r>
              <w:t>It covers</w:t>
            </w:r>
            <w:r w:rsidRPr="00091159">
              <w:t xml:space="preserve"> the care, maintenance and performance of </w:t>
            </w:r>
            <w:r>
              <w:t xml:space="preserve">racehorses and the </w:t>
            </w:r>
            <w:r w:rsidRPr="00091159">
              <w:t xml:space="preserve">tasks and duties associated with running a racing establishment, including managing staff, finances and equipment. </w:t>
            </w:r>
            <w:r>
              <w:t xml:space="preserve">Trainers </w:t>
            </w:r>
            <w:r w:rsidRPr="00091159">
              <w:t>are responsible for planning and organising their own work</w:t>
            </w:r>
            <w:r>
              <w:t>,</w:t>
            </w:r>
            <w:r w:rsidRPr="00091159">
              <w:t xml:space="preserve"> leading others and carrying out </w:t>
            </w:r>
            <w:r>
              <w:t xml:space="preserve">often </w:t>
            </w:r>
            <w:r w:rsidRPr="00091159">
              <w:t>complex and non-routine tasks.</w:t>
            </w:r>
          </w:p>
          <w:p w14:paraId="3394F7C2" w14:textId="77777777" w:rsidR="00ED07E5" w:rsidRPr="00091159" w:rsidRDefault="00ED07E5" w:rsidP="00ED07E5">
            <w:pPr>
              <w:pStyle w:val="SIText"/>
            </w:pPr>
          </w:p>
          <w:p w14:paraId="7407F791" w14:textId="0FD7B485" w:rsidR="00C10FB7" w:rsidRDefault="00ED07E5" w:rsidP="00ED07E5">
            <w:pPr>
              <w:pStyle w:val="SIText"/>
            </w:pPr>
            <w:r w:rsidRPr="00091159">
              <w:t xml:space="preserve">This qualification is required for industry licensing and registration in some states and territories. Refer to </w:t>
            </w:r>
            <w:r>
              <w:t xml:space="preserve">the relevant </w:t>
            </w:r>
            <w:r w:rsidRPr="00091159">
              <w:t xml:space="preserve">state or territory Principal Racing Authority for </w:t>
            </w:r>
            <w:r>
              <w:t>current requirements.</w:t>
            </w:r>
          </w:p>
          <w:p w14:paraId="4249337C" w14:textId="77777777" w:rsidR="00EA7DC0" w:rsidRDefault="00EA7DC0" w:rsidP="00ED07E5">
            <w:pPr>
              <w:pStyle w:val="SIText"/>
            </w:pPr>
          </w:p>
          <w:p w14:paraId="18CBF8BF" w14:textId="2AA7A4AA" w:rsidR="00EA7DC0" w:rsidRDefault="00EA7DC0" w:rsidP="00047F13">
            <w:pPr>
              <w:pStyle w:val="SIText"/>
            </w:pPr>
            <w:r w:rsidRPr="00EA7DC0">
              <w:t xml:space="preserve">Competencies attained in the units packaged for this qualification will apply to the harness and thoroughbred codes of the industry. </w:t>
            </w:r>
            <w:r w:rsidR="00187705" w:rsidRPr="00EA7DC0">
              <w:t>Consequently,</w:t>
            </w:r>
            <w:r w:rsidRPr="00EA7DC0">
              <w:t xml:space="preserve"> when performance criteria are applied they will relate to the harness or thoroughbred code and a Certificate IV in Racing (Racehorse Trainer) must contain a statement as follows:</w:t>
            </w:r>
          </w:p>
          <w:p w14:paraId="7C64E306" w14:textId="77777777" w:rsidR="009470BE" w:rsidRPr="00EA7DC0" w:rsidRDefault="009470BE" w:rsidP="00047F13">
            <w:pPr>
              <w:pStyle w:val="SIText"/>
            </w:pPr>
          </w:p>
          <w:p w14:paraId="450D831D" w14:textId="304FE3E3" w:rsidR="00A772D9" w:rsidRPr="00856837" w:rsidRDefault="00EA7DC0">
            <w:pPr>
              <w:pStyle w:val="SIText"/>
              <w:rPr>
                <w:color w:val="000000" w:themeColor="text1"/>
              </w:rPr>
            </w:pPr>
            <w:r w:rsidRPr="00EA7DC0">
              <w:t>'This qualification was achieved under the conditions operating in the [</w:t>
            </w:r>
            <w:r w:rsidRPr="00EA7DC0">
              <w:rPr>
                <w:i/>
                <w:iCs/>
              </w:rPr>
              <w:t>insert relevant racing code</w:t>
            </w:r>
            <w:r w:rsidRPr="00EA7DC0">
              <w:t xml:space="preserve"> - </w:t>
            </w:r>
            <w:r w:rsidRPr="00EA7DC0">
              <w:rPr>
                <w:i/>
                <w:iCs/>
              </w:rPr>
              <w:t>harness OR thoroughbred</w:t>
            </w:r>
            <w:r w:rsidRPr="00EA7DC0">
              <w:t xml:space="preserve">] code of the racing industry.' </w:t>
            </w:r>
          </w:p>
        </w:tc>
      </w:tr>
      <w:tr w:rsidR="00A772D9" w:rsidRPr="00963A46" w14:paraId="7B108CEE" w14:textId="77777777" w:rsidTr="00306E83">
        <w:trPr>
          <w:trHeight w:val="782"/>
        </w:trPr>
        <w:tc>
          <w:tcPr>
            <w:tcW w:w="5000" w:type="pct"/>
            <w:gridSpan w:val="2"/>
            <w:shd w:val="clear" w:color="auto" w:fill="auto"/>
          </w:tcPr>
          <w:p w14:paraId="695BD91A" w14:textId="5AF3793C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6F689505" w14:textId="77777777" w:rsidR="000643AE" w:rsidRPr="000643AE" w:rsidRDefault="000643AE" w:rsidP="000643AE">
            <w:pPr>
              <w:pStyle w:val="SIText"/>
            </w:pPr>
            <w:r w:rsidRPr="000643AE">
              <w:t>To undertake this qualification the individual must have:</w:t>
            </w:r>
          </w:p>
          <w:p w14:paraId="3704EABD" w14:textId="25A9AB61" w:rsidR="00D46B50" w:rsidRDefault="000643AE" w:rsidP="00187705">
            <w:pPr>
              <w:pStyle w:val="SIBulletList1"/>
            </w:pPr>
            <w:r w:rsidRPr="000643AE">
              <w:t xml:space="preserve">a racing industry Certificate III </w:t>
            </w:r>
            <w:r w:rsidR="00ED07E5" w:rsidRPr="000643AE">
              <w:t>qualification</w:t>
            </w:r>
            <w:r w:rsidRPr="000643AE">
              <w:t xml:space="preserve"> </w:t>
            </w:r>
            <w:r>
              <w:t xml:space="preserve">demonstrating </w:t>
            </w:r>
            <w:r w:rsidRPr="000643AE">
              <w:t>industry-relevant experience in the care, welfare and management of horses</w:t>
            </w:r>
            <w:r w:rsidR="00BF4D02">
              <w:t xml:space="preserve"> such as </w:t>
            </w:r>
            <w:r w:rsidR="00BF4D02" w:rsidRPr="00FC29CE">
              <w:rPr>
                <w:rStyle w:val="SIText-Italic"/>
              </w:rPr>
              <w:t>RGR30</w:t>
            </w:r>
            <w:r w:rsidR="00084543" w:rsidRPr="00FC29CE">
              <w:rPr>
                <w:rStyle w:val="SIText-Italic"/>
              </w:rPr>
              <w:t>5</w:t>
            </w:r>
            <w:r w:rsidR="00BF4D02" w:rsidRPr="00FC29CE">
              <w:rPr>
                <w:rStyle w:val="SIText-Italic"/>
              </w:rPr>
              <w:t>18 Certificate III in Racing (Trackwork Rider)</w:t>
            </w:r>
            <w:r w:rsidR="00BF4D02">
              <w:t xml:space="preserve">, or </w:t>
            </w:r>
            <w:r w:rsidR="00BF4D02" w:rsidRPr="00FC29CE">
              <w:rPr>
                <w:rStyle w:val="SIText-Italic"/>
              </w:rPr>
              <w:t xml:space="preserve">RGR30218 </w:t>
            </w:r>
            <w:r w:rsidR="00D46B50" w:rsidRPr="00FC29CE">
              <w:rPr>
                <w:rStyle w:val="SIText-Italic"/>
              </w:rPr>
              <w:t>Certificate III in Racing (Stablehand)</w:t>
            </w:r>
            <w:r w:rsidR="00BF4D02">
              <w:t xml:space="preserve">, or </w:t>
            </w:r>
            <w:r w:rsidR="00BF4D02" w:rsidRPr="00FC29CE">
              <w:rPr>
                <w:rStyle w:val="SIText-Italic"/>
              </w:rPr>
              <w:t>RGR30318 Certificate III in Racing (</w:t>
            </w:r>
            <w:r w:rsidR="00C564F6" w:rsidRPr="00FC29CE">
              <w:rPr>
                <w:rStyle w:val="SIText-Italic"/>
              </w:rPr>
              <w:t>Driving</w:t>
            </w:r>
            <w:r w:rsidR="00C564F6" w:rsidRPr="00FC29CE" w:rsidDel="00C564F6">
              <w:rPr>
                <w:rStyle w:val="SIText-Italic"/>
              </w:rPr>
              <w:t xml:space="preserve"> </w:t>
            </w:r>
            <w:r w:rsidR="00C564F6" w:rsidRPr="00FC29CE">
              <w:rPr>
                <w:rStyle w:val="SIText-Italic"/>
              </w:rPr>
              <w:t>Stablehand</w:t>
            </w:r>
            <w:r w:rsidR="00BF4D02" w:rsidRPr="00FC29CE">
              <w:rPr>
                <w:rStyle w:val="SIText-Italic"/>
              </w:rPr>
              <w:t>)</w:t>
            </w:r>
            <w:r w:rsidR="00BF4D02">
              <w:t>.</w:t>
            </w:r>
          </w:p>
          <w:p w14:paraId="0079C7D2" w14:textId="77777777" w:rsidR="00D46B50" w:rsidRDefault="00D46B50" w:rsidP="00BF4D02">
            <w:pPr>
              <w:pStyle w:val="SIText"/>
            </w:pPr>
            <w:r>
              <w:t>or</w:t>
            </w:r>
          </w:p>
          <w:p w14:paraId="5D934B17" w14:textId="2F9F3909" w:rsidR="00ED07E5" w:rsidRPr="000643AE" w:rsidRDefault="00D46B50" w:rsidP="00187705">
            <w:pPr>
              <w:pStyle w:val="SIBulletList1"/>
            </w:pPr>
            <w:r>
              <w:t xml:space="preserve">demonstrated equivalent skills and knowledge </w:t>
            </w:r>
            <w:r w:rsidRPr="000643AE">
              <w:t>in the care, welfare and management of horses</w:t>
            </w:r>
            <w:r>
              <w:t xml:space="preserve"> commensurate with the qualifications above</w:t>
            </w:r>
            <w:r w:rsidR="000643AE">
              <w:t>.</w:t>
            </w:r>
          </w:p>
          <w:p w14:paraId="70D01DB5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F954312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C3B0E51" w14:textId="73CC9E9D" w:rsidR="001F28F9" w:rsidRDefault="000643AE" w:rsidP="001F28F9">
            <w:pPr>
              <w:pStyle w:val="SIBulletList1"/>
            </w:pPr>
            <w:r>
              <w:t>16</w:t>
            </w:r>
            <w:r w:rsidR="001F28F9">
              <w:t xml:space="preserve"> units of competency:</w:t>
            </w:r>
          </w:p>
          <w:p w14:paraId="20A0E7CF" w14:textId="062DA09B" w:rsidR="001F28F9" w:rsidRPr="008C5AF9" w:rsidRDefault="00925CA7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 w:rsidRPr="008C5AF9">
              <w:t xml:space="preserve">7 </w:t>
            </w:r>
            <w:r w:rsidR="001F28F9" w:rsidRPr="008C5AF9">
              <w:t>core units plus</w:t>
            </w:r>
          </w:p>
          <w:p w14:paraId="57E9B462" w14:textId="34E5AEDE" w:rsidR="001F28F9" w:rsidRPr="008C5AF9" w:rsidRDefault="00925CA7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 w:rsidRPr="008C5AF9">
              <w:t xml:space="preserve">9 </w:t>
            </w:r>
            <w:r w:rsidR="001F28F9" w:rsidRPr="008C5AF9">
              <w:t>elective units.</w:t>
            </w:r>
          </w:p>
          <w:p w14:paraId="4213B20D" w14:textId="77777777" w:rsidR="001F28F9" w:rsidRDefault="001F28F9" w:rsidP="001F28F9">
            <w:pPr>
              <w:pStyle w:val="SIText"/>
            </w:pPr>
          </w:p>
          <w:p w14:paraId="686143B9" w14:textId="77777777" w:rsidR="000643AE" w:rsidRPr="000C490A" w:rsidRDefault="000643AE" w:rsidP="000643AE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66FF090" w14:textId="41156F6C" w:rsidR="000643AE" w:rsidRDefault="008C5AF9" w:rsidP="000643AE">
            <w:pPr>
              <w:pStyle w:val="SIBulletList1"/>
            </w:pPr>
            <w:r>
              <w:t xml:space="preserve">7 </w:t>
            </w:r>
            <w:r w:rsidR="000643AE" w:rsidRPr="000C490A">
              <w:t>from the electives listed below</w:t>
            </w:r>
          </w:p>
          <w:p w14:paraId="486028DC" w14:textId="77777777" w:rsidR="00A772D9" w:rsidRDefault="000643AE" w:rsidP="000643AE">
            <w:pPr>
              <w:pStyle w:val="SIBulletList1"/>
            </w:pPr>
            <w:r w:rsidRPr="000C490A">
              <w:t xml:space="preserve">up to </w:t>
            </w:r>
            <w:r>
              <w:t>2</w:t>
            </w:r>
            <w:r w:rsidRPr="000C490A">
              <w:t xml:space="preserve"> from the electives listed below, or any currently endorsed Training Package or accredited course.</w:t>
            </w:r>
            <w:r>
              <w:t xml:space="preserve"> </w:t>
            </w:r>
          </w:p>
          <w:p w14:paraId="13528D60" w14:textId="3F6CB4C8" w:rsidR="000643AE" w:rsidRDefault="000643AE" w:rsidP="000643AE">
            <w:pPr>
              <w:pStyle w:val="SIText"/>
            </w:pPr>
          </w:p>
        </w:tc>
      </w:tr>
      <w:tr w:rsidR="005B119D" w:rsidRPr="00963A46" w14:paraId="50B93594" w14:textId="77777777" w:rsidTr="00084543">
        <w:trPr>
          <w:trHeight w:val="1832"/>
        </w:trPr>
        <w:tc>
          <w:tcPr>
            <w:tcW w:w="5000" w:type="pct"/>
            <w:gridSpan w:val="2"/>
            <w:shd w:val="clear" w:color="auto" w:fill="auto"/>
          </w:tcPr>
          <w:p w14:paraId="4CA2E466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6"/>
              <w:gridCol w:w="7655"/>
            </w:tblGrid>
            <w:tr w:rsidR="000643AE" w:rsidRPr="005C7EA8" w14:paraId="520F9778" w14:textId="77777777" w:rsidTr="00CD2BC5">
              <w:tc>
                <w:tcPr>
                  <w:tcW w:w="1726" w:type="dxa"/>
                  <w:vAlign w:val="center"/>
                </w:tcPr>
                <w:p w14:paraId="0646937C" w14:textId="59492476" w:rsidR="000643AE" w:rsidRPr="000643AE" w:rsidRDefault="000643AE" w:rsidP="000643AE">
                  <w:pPr>
                    <w:pStyle w:val="SIText"/>
                  </w:pPr>
                  <w:r w:rsidRPr="000643AE">
                    <w:t>BSBSMB407</w:t>
                  </w:r>
                </w:p>
              </w:tc>
              <w:tc>
                <w:tcPr>
                  <w:tcW w:w="7655" w:type="dxa"/>
                  <w:vAlign w:val="center"/>
                </w:tcPr>
                <w:p w14:paraId="5C94C327" w14:textId="66089EA7" w:rsidR="000643AE" w:rsidRPr="000643AE" w:rsidRDefault="000643AE" w:rsidP="000643AE">
                  <w:pPr>
                    <w:pStyle w:val="SIText"/>
                  </w:pPr>
                  <w:r w:rsidRPr="000643AE">
                    <w:t>Manage a small team</w:t>
                  </w:r>
                </w:p>
              </w:tc>
            </w:tr>
            <w:tr w:rsidR="00BF4D02" w:rsidRPr="005C7EA8" w14:paraId="03D1D00C" w14:textId="77777777" w:rsidTr="00CD2BC5">
              <w:tc>
                <w:tcPr>
                  <w:tcW w:w="1726" w:type="dxa"/>
                  <w:vAlign w:val="center"/>
                </w:tcPr>
                <w:p w14:paraId="0B27F9FB" w14:textId="08C648C8" w:rsidR="00BF4D02" w:rsidRPr="00BF4D02" w:rsidRDefault="00BF4D02" w:rsidP="00BF4D02">
                  <w:pPr>
                    <w:pStyle w:val="SIText"/>
                  </w:pPr>
                  <w:r w:rsidRPr="00BF4D02">
                    <w:t>BSBWHS301</w:t>
                  </w:r>
                </w:p>
              </w:tc>
              <w:tc>
                <w:tcPr>
                  <w:tcW w:w="7655" w:type="dxa"/>
                  <w:vAlign w:val="center"/>
                </w:tcPr>
                <w:p w14:paraId="17ADDBB1" w14:textId="5A123D4B" w:rsidR="00BF4D02" w:rsidRPr="00BF4D02" w:rsidRDefault="00BF4D02" w:rsidP="00BF4D02">
                  <w:pPr>
                    <w:pStyle w:val="SIText"/>
                  </w:pPr>
                  <w:r w:rsidRPr="00BF4D02">
                    <w:t>Maintain workplace safety</w:t>
                  </w:r>
                </w:p>
              </w:tc>
            </w:tr>
            <w:tr w:rsidR="000643AE" w:rsidRPr="005C7EA8" w14:paraId="69367654" w14:textId="77777777" w:rsidTr="00CD2BC5">
              <w:tc>
                <w:tcPr>
                  <w:tcW w:w="1726" w:type="dxa"/>
                  <w:vAlign w:val="center"/>
                </w:tcPr>
                <w:p w14:paraId="138C8E9D" w14:textId="5C86A742" w:rsidR="000643AE" w:rsidRPr="000643AE" w:rsidRDefault="008D1D8A" w:rsidP="000643AE">
                  <w:pPr>
                    <w:pStyle w:val="SIText"/>
                  </w:pPr>
                  <w:r>
                    <w:t>RGRCMN203</w:t>
                  </w:r>
                </w:p>
              </w:tc>
              <w:tc>
                <w:tcPr>
                  <w:tcW w:w="7655" w:type="dxa"/>
                  <w:vAlign w:val="center"/>
                </w:tcPr>
                <w:p w14:paraId="1247D802" w14:textId="10C936AD" w:rsidR="000643AE" w:rsidRPr="000643AE" w:rsidRDefault="000643AE" w:rsidP="000643AE">
                  <w:pPr>
                    <w:pStyle w:val="SIText"/>
                  </w:pPr>
                  <w:r w:rsidRPr="000643AE">
                    <w:t>Comply with racing industry ethics and integrity</w:t>
                  </w:r>
                </w:p>
              </w:tc>
            </w:tr>
            <w:tr w:rsidR="000643AE" w:rsidRPr="005C7EA8" w14:paraId="16E12DE6" w14:textId="77777777" w:rsidTr="00CD2BC5">
              <w:tc>
                <w:tcPr>
                  <w:tcW w:w="1726" w:type="dxa"/>
                  <w:vAlign w:val="center"/>
                </w:tcPr>
                <w:p w14:paraId="4F4CE0F9" w14:textId="7EE91FEB" w:rsidR="000643AE" w:rsidRPr="000643AE" w:rsidRDefault="000643AE" w:rsidP="000643AE">
                  <w:pPr>
                    <w:pStyle w:val="SIText"/>
                  </w:pPr>
                  <w:r w:rsidRPr="000643AE">
                    <w:t>RGRCMN30</w:t>
                  </w:r>
                  <w:r w:rsidR="00960266">
                    <w:t>5</w:t>
                  </w:r>
                </w:p>
              </w:tc>
              <w:tc>
                <w:tcPr>
                  <w:tcW w:w="7655" w:type="dxa"/>
                  <w:vAlign w:val="center"/>
                </w:tcPr>
                <w:p w14:paraId="535FA246" w14:textId="04DFD530" w:rsidR="000643AE" w:rsidRPr="000643AE" w:rsidRDefault="000643AE" w:rsidP="00960266">
                  <w:pPr>
                    <w:pStyle w:val="SIText"/>
                  </w:pPr>
                  <w:r w:rsidRPr="000643AE">
                    <w:t xml:space="preserve">Participate in </w:t>
                  </w:r>
                  <w:r w:rsidR="00960266">
                    <w:t xml:space="preserve">racing </w:t>
                  </w:r>
                  <w:r w:rsidRPr="000643AE">
                    <w:t>protests</w:t>
                  </w:r>
                  <w:r w:rsidR="00960266">
                    <w:t xml:space="preserve"> and</w:t>
                  </w:r>
                  <w:r w:rsidRPr="000643AE">
                    <w:t xml:space="preserve"> inquiries </w:t>
                  </w:r>
                </w:p>
              </w:tc>
            </w:tr>
            <w:tr w:rsidR="000643AE" w:rsidRPr="005C7EA8" w14:paraId="5717DB6C" w14:textId="77777777" w:rsidTr="00CD2BC5">
              <w:tc>
                <w:tcPr>
                  <w:tcW w:w="1726" w:type="dxa"/>
                  <w:vAlign w:val="center"/>
                </w:tcPr>
                <w:p w14:paraId="710D7F2D" w14:textId="410E6EE9" w:rsidR="000643AE" w:rsidRPr="000643AE" w:rsidRDefault="000643AE" w:rsidP="000643AE">
                  <w:pPr>
                    <w:pStyle w:val="SIText"/>
                  </w:pPr>
                  <w:r w:rsidRPr="000643AE">
                    <w:t>RGRPSH302</w:t>
                  </w:r>
                </w:p>
              </w:tc>
              <w:tc>
                <w:tcPr>
                  <w:tcW w:w="7655" w:type="dxa"/>
                  <w:vAlign w:val="center"/>
                </w:tcPr>
                <w:p w14:paraId="2DD4C860" w14:textId="5D199B60" w:rsidR="000643AE" w:rsidRPr="000643AE" w:rsidRDefault="000643AE" w:rsidP="000643AE">
                  <w:pPr>
                    <w:pStyle w:val="SIText"/>
                  </w:pPr>
                  <w:r w:rsidRPr="000643AE">
                    <w:t>Supervise handling of horses</w:t>
                  </w:r>
                </w:p>
              </w:tc>
            </w:tr>
            <w:tr w:rsidR="000643AE" w:rsidRPr="005C7EA8" w14:paraId="5EFEC5C7" w14:textId="77777777" w:rsidTr="00CD2BC5">
              <w:tc>
                <w:tcPr>
                  <w:tcW w:w="1726" w:type="dxa"/>
                  <w:vAlign w:val="center"/>
                </w:tcPr>
                <w:p w14:paraId="356CE1EE" w14:textId="3A6AA989" w:rsidR="000643AE" w:rsidRPr="000643AE" w:rsidRDefault="000643AE" w:rsidP="000643AE">
                  <w:pPr>
                    <w:pStyle w:val="SIText"/>
                  </w:pPr>
                  <w:r w:rsidRPr="000643AE">
                    <w:t>RGRPSH408</w:t>
                  </w:r>
                </w:p>
              </w:tc>
              <w:tc>
                <w:tcPr>
                  <w:tcW w:w="7655" w:type="dxa"/>
                  <w:vAlign w:val="center"/>
                </w:tcPr>
                <w:p w14:paraId="2D242727" w14:textId="28F6C9AF" w:rsidR="000643AE" w:rsidRPr="000643AE" w:rsidRDefault="000643AE" w:rsidP="000643AE">
                  <w:pPr>
                    <w:pStyle w:val="SIText"/>
                  </w:pPr>
                  <w:r w:rsidRPr="000643AE">
                    <w:t>Manage horse health and welfare</w:t>
                  </w:r>
                </w:p>
              </w:tc>
            </w:tr>
            <w:tr w:rsidR="000643AE" w:rsidRPr="005C7EA8" w14:paraId="0E95E44C" w14:textId="77777777" w:rsidTr="00CD2BC5">
              <w:tc>
                <w:tcPr>
                  <w:tcW w:w="1726" w:type="dxa"/>
                  <w:vAlign w:val="center"/>
                </w:tcPr>
                <w:p w14:paraId="7A2BF439" w14:textId="1EA3FB0B" w:rsidR="000643AE" w:rsidRPr="000643AE" w:rsidRDefault="000643AE" w:rsidP="000643AE">
                  <w:pPr>
                    <w:pStyle w:val="SIText"/>
                  </w:pPr>
                  <w:r w:rsidRPr="000643AE">
                    <w:t>RGRPSH421</w:t>
                  </w:r>
                </w:p>
              </w:tc>
              <w:tc>
                <w:tcPr>
                  <w:tcW w:w="7655" w:type="dxa"/>
                  <w:vAlign w:val="center"/>
                </w:tcPr>
                <w:p w14:paraId="03452480" w14:textId="13E29EE1" w:rsidR="000643AE" w:rsidRPr="000643AE" w:rsidRDefault="000643AE" w:rsidP="000643AE">
                  <w:pPr>
                    <w:pStyle w:val="SIText"/>
                  </w:pPr>
                  <w:r w:rsidRPr="000643AE">
                    <w:t>Operate horse racing training business</w:t>
                  </w:r>
                </w:p>
              </w:tc>
            </w:tr>
          </w:tbl>
          <w:p w14:paraId="696657CB" w14:textId="77777777" w:rsidR="005B119D" w:rsidRDefault="005B119D" w:rsidP="00A772D9">
            <w:pPr>
              <w:pStyle w:val="SITextHeading2"/>
            </w:pPr>
          </w:p>
          <w:p w14:paraId="1642FA70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04BC60BB" w14:textId="40A4B7C1" w:rsidR="000643AE" w:rsidRDefault="000643AE" w:rsidP="00D358F7">
            <w:pPr>
              <w:pStyle w:val="SIText"/>
            </w:pPr>
            <w:r w:rsidRPr="00E246B1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7ABAEB55" w14:textId="77777777" w:rsidR="00D358F7" w:rsidRDefault="00D358F7" w:rsidP="00D358F7">
            <w:pPr>
              <w:pStyle w:val="SITex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7290"/>
            </w:tblGrid>
            <w:tr w:rsidR="00453895" w:rsidRPr="005C7EA8" w14:paraId="448158DF" w14:textId="77777777" w:rsidTr="00453895">
              <w:trPr>
                <w:ins w:id="1" w:author="Sue Hamilton" w:date="2019-02-01T14:52:00Z"/>
              </w:trPr>
              <w:tc>
                <w:tcPr>
                  <w:tcW w:w="1952" w:type="dxa"/>
                  <w:vAlign w:val="center"/>
                </w:tcPr>
                <w:p w14:paraId="574B9834" w14:textId="413787FD" w:rsidR="00453895" w:rsidRDefault="00453895" w:rsidP="00453895">
                  <w:pPr>
                    <w:pStyle w:val="SIText"/>
                    <w:rPr>
                      <w:ins w:id="2" w:author="Sue Hamilton" w:date="2019-02-01T14:52:00Z"/>
                    </w:rPr>
                  </w:pPr>
                  <w:ins w:id="3" w:author="Sue Hamilton" w:date="2019-02-01T14:52:00Z">
                    <w:r>
                      <w:t>ACMAIMX</w:t>
                    </w:r>
                  </w:ins>
                  <w:ins w:id="4" w:author="Sue Hamilton" w:date="2019-02-01T14:53:00Z">
                    <w:r>
                      <w:t xml:space="preserve">X9 </w:t>
                    </w:r>
                  </w:ins>
                </w:p>
              </w:tc>
              <w:tc>
                <w:tcPr>
                  <w:tcW w:w="7290" w:type="dxa"/>
                  <w:vAlign w:val="center"/>
                </w:tcPr>
                <w:p w14:paraId="0A1AE2F4" w14:textId="72C4C26D" w:rsidR="00453895" w:rsidRDefault="00453895" w:rsidP="00BF4D02">
                  <w:pPr>
                    <w:pStyle w:val="SIText"/>
                    <w:rPr>
                      <w:ins w:id="5" w:author="Sue Hamilton" w:date="2019-02-01T14:52:00Z"/>
                    </w:rPr>
                  </w:pPr>
                  <w:ins w:id="6" w:author="Sue Hamilton" w:date="2019-02-01T14:53:00Z">
                    <w:r>
                      <w:t>Develop a large animal response plan for an organisation</w:t>
                    </w:r>
                  </w:ins>
                </w:p>
              </w:tc>
            </w:tr>
            <w:tr w:rsidR="00662945" w:rsidRPr="005C7EA8" w14:paraId="06FB5EE1" w14:textId="77777777" w:rsidTr="00453895">
              <w:tc>
                <w:tcPr>
                  <w:tcW w:w="1952" w:type="dxa"/>
                  <w:vAlign w:val="center"/>
                </w:tcPr>
                <w:p w14:paraId="66E26111" w14:textId="1A8141DD" w:rsidR="00662945" w:rsidRDefault="00662945" w:rsidP="00BF4D02">
                  <w:pPr>
                    <w:pStyle w:val="SIText"/>
                  </w:pPr>
                  <w:r>
                    <w:t>ACMEQU205</w:t>
                  </w:r>
                </w:p>
              </w:tc>
              <w:tc>
                <w:tcPr>
                  <w:tcW w:w="7290" w:type="dxa"/>
                  <w:vAlign w:val="center"/>
                </w:tcPr>
                <w:p w14:paraId="15B2C9FB" w14:textId="08D62620" w:rsidR="00662945" w:rsidRPr="00981E8E" w:rsidRDefault="00662945" w:rsidP="00BF4D02">
                  <w:pPr>
                    <w:pStyle w:val="SIText"/>
                  </w:pPr>
                  <w:r>
                    <w:t>Apply knowledge of horse behaviour</w:t>
                  </w:r>
                </w:p>
              </w:tc>
            </w:tr>
            <w:tr w:rsidR="00D358F7" w:rsidRPr="005C7EA8" w14:paraId="63F83298" w14:textId="77777777" w:rsidTr="00453895">
              <w:tc>
                <w:tcPr>
                  <w:tcW w:w="1952" w:type="dxa"/>
                  <w:vAlign w:val="center"/>
                </w:tcPr>
                <w:p w14:paraId="1A6AE47D" w14:textId="7DCE9031" w:rsidR="00D358F7" w:rsidRPr="002D3E9B" w:rsidRDefault="00D358F7" w:rsidP="00BF4D02">
                  <w:pPr>
                    <w:pStyle w:val="SIText"/>
                  </w:pPr>
                  <w:r>
                    <w:t>ACMEQU406</w:t>
                  </w:r>
                  <w:r w:rsidR="00D05FDD">
                    <w:t>*</w:t>
                  </w:r>
                </w:p>
              </w:tc>
              <w:tc>
                <w:tcPr>
                  <w:tcW w:w="7290" w:type="dxa"/>
                  <w:vAlign w:val="center"/>
                </w:tcPr>
                <w:p w14:paraId="11CC4177" w14:textId="685C98A9" w:rsidR="00D358F7" w:rsidRPr="002D3E9B" w:rsidRDefault="00D358F7" w:rsidP="00BF4D02">
                  <w:pPr>
                    <w:pStyle w:val="SIText"/>
                  </w:pPr>
                  <w:r w:rsidRPr="00981E8E">
                    <w:t>Manage selection of horse for new or inexperienced handler, rider or driver</w:t>
                  </w:r>
                </w:p>
              </w:tc>
            </w:tr>
            <w:tr w:rsidR="00453895" w:rsidRPr="005C7EA8" w14:paraId="6DD1E99B" w14:textId="77777777" w:rsidTr="00453895">
              <w:trPr>
                <w:ins w:id="7" w:author="Sue Hamilton" w:date="2019-02-01T14:55:00Z"/>
              </w:trPr>
              <w:tc>
                <w:tcPr>
                  <w:tcW w:w="1952" w:type="dxa"/>
                  <w:vAlign w:val="center"/>
                </w:tcPr>
                <w:p w14:paraId="751E4EE1" w14:textId="301FEE69" w:rsidR="00453895" w:rsidRDefault="00453895" w:rsidP="00BF4D02">
                  <w:pPr>
                    <w:pStyle w:val="SIText"/>
                    <w:rPr>
                      <w:ins w:id="8" w:author="Sue Hamilton" w:date="2019-02-01T14:55:00Z"/>
                    </w:rPr>
                  </w:pPr>
                  <w:ins w:id="9" w:author="Sue Hamilton" w:date="2019-02-01T14:55:00Z">
                    <w:r>
                      <w:t>ACMINF</w:t>
                    </w:r>
                  </w:ins>
                  <w:ins w:id="10" w:author="Sue Hamilton" w:date="2019-02-01T14:56:00Z">
                    <w:r>
                      <w:t>501</w:t>
                    </w:r>
                  </w:ins>
                </w:p>
              </w:tc>
              <w:tc>
                <w:tcPr>
                  <w:tcW w:w="7290" w:type="dxa"/>
                  <w:vAlign w:val="center"/>
                </w:tcPr>
                <w:p w14:paraId="26C4FAB0" w14:textId="62AD5EEF" w:rsidR="00453895" w:rsidRPr="00453895" w:rsidRDefault="00453895" w:rsidP="00453895">
                  <w:pPr>
                    <w:pStyle w:val="SIText"/>
                    <w:rPr>
                      <w:ins w:id="11" w:author="Sue Hamilton" w:date="2019-02-01T14:55:00Z"/>
                    </w:rPr>
                  </w:pPr>
                  <w:ins w:id="12" w:author="Sue Hamilton" w:date="2019-02-01T14:56:00Z">
                    <w:r w:rsidRPr="00453895">
                      <w:t>Manage equine biosecurity and infection control </w:t>
                    </w:r>
                  </w:ins>
                </w:p>
              </w:tc>
            </w:tr>
            <w:tr w:rsidR="00D358F7" w:rsidRPr="005C7EA8" w14:paraId="425670AD" w14:textId="77777777" w:rsidTr="00453895">
              <w:tc>
                <w:tcPr>
                  <w:tcW w:w="1952" w:type="dxa"/>
                  <w:vAlign w:val="center"/>
                </w:tcPr>
                <w:p w14:paraId="49291915" w14:textId="0455B4CB" w:rsidR="00D358F7" w:rsidRPr="00A441E9" w:rsidRDefault="00D358F7" w:rsidP="00BF4D02">
                  <w:pPr>
                    <w:pStyle w:val="SIText"/>
                  </w:pPr>
                  <w:r w:rsidRPr="00A441E9">
                    <w:t>ACMHBR305</w:t>
                  </w:r>
                </w:p>
              </w:tc>
              <w:tc>
                <w:tcPr>
                  <w:tcW w:w="7290" w:type="dxa"/>
                  <w:vAlign w:val="center"/>
                </w:tcPr>
                <w:p w14:paraId="48B4275A" w14:textId="67057356" w:rsidR="00D358F7" w:rsidRPr="00A441E9" w:rsidRDefault="00D358F7" w:rsidP="00BF4D02">
                  <w:pPr>
                    <w:pStyle w:val="SIText"/>
                  </w:pPr>
                  <w:r w:rsidRPr="00A441E9">
                    <w:t xml:space="preserve">Assess suitability of horses for specific uses </w:t>
                  </w:r>
                </w:p>
              </w:tc>
            </w:tr>
            <w:tr w:rsidR="00D358F7" w:rsidRPr="005C7EA8" w14:paraId="64854411" w14:textId="77777777" w:rsidTr="00453895">
              <w:tc>
                <w:tcPr>
                  <w:tcW w:w="1952" w:type="dxa"/>
                  <w:vAlign w:val="center"/>
                </w:tcPr>
                <w:p w14:paraId="6AE1DC37" w14:textId="5829D588" w:rsidR="00D358F7" w:rsidRPr="002D3E9B" w:rsidRDefault="00D358F7" w:rsidP="00BF4D02">
                  <w:pPr>
                    <w:pStyle w:val="SIText"/>
                  </w:pPr>
                  <w:r w:rsidRPr="00A441E9">
                    <w:t>BSBSMB305</w:t>
                  </w:r>
                </w:p>
              </w:tc>
              <w:tc>
                <w:tcPr>
                  <w:tcW w:w="7290" w:type="dxa"/>
                  <w:vAlign w:val="center"/>
                </w:tcPr>
                <w:p w14:paraId="75CA149A" w14:textId="57F1ABAE" w:rsidR="00D358F7" w:rsidRPr="002D3E9B" w:rsidRDefault="00D358F7" w:rsidP="00BF4D02">
                  <w:pPr>
                    <w:pStyle w:val="SIText"/>
                  </w:pPr>
                  <w:r w:rsidRPr="00A441E9">
                    <w:t>Comply with regulatory, taxation and insurance requirements for the micro business</w:t>
                  </w:r>
                </w:p>
              </w:tc>
            </w:tr>
            <w:tr w:rsidR="00D358F7" w:rsidRPr="005C7EA8" w14:paraId="24F144A1" w14:textId="77777777" w:rsidTr="00453895">
              <w:tc>
                <w:tcPr>
                  <w:tcW w:w="1952" w:type="dxa"/>
                  <w:vAlign w:val="center"/>
                </w:tcPr>
                <w:p w14:paraId="635A17E4" w14:textId="4D8CF2D1" w:rsidR="00D358F7" w:rsidRPr="002D3E9B" w:rsidRDefault="00D358F7" w:rsidP="00BF4D02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BSBSMB403</w:t>
                  </w:r>
                </w:p>
              </w:tc>
              <w:tc>
                <w:tcPr>
                  <w:tcW w:w="7290" w:type="dxa"/>
                  <w:vAlign w:val="center"/>
                </w:tcPr>
                <w:p w14:paraId="12536909" w14:textId="00186A6C" w:rsidR="00D358F7" w:rsidRPr="002D3E9B" w:rsidRDefault="00D358F7" w:rsidP="00BF4D02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 xml:space="preserve">Market the small business </w:t>
                  </w:r>
                </w:p>
              </w:tc>
            </w:tr>
            <w:tr w:rsidR="00D358F7" w:rsidRPr="005C7EA8" w14:paraId="6FB23A78" w14:textId="77777777" w:rsidTr="00453895">
              <w:tc>
                <w:tcPr>
                  <w:tcW w:w="1952" w:type="dxa"/>
                  <w:vAlign w:val="center"/>
                </w:tcPr>
                <w:p w14:paraId="1B48ED5A" w14:textId="43B76D1A" w:rsidR="00D358F7" w:rsidRPr="002D3E9B" w:rsidRDefault="00D358F7" w:rsidP="00BF4D02">
                  <w:pPr>
                    <w:pStyle w:val="SIText"/>
                  </w:pPr>
                  <w:r w:rsidRPr="00016D3B">
                    <w:t>BSBSMB406</w:t>
                  </w:r>
                </w:p>
              </w:tc>
              <w:tc>
                <w:tcPr>
                  <w:tcW w:w="7290" w:type="dxa"/>
                  <w:vAlign w:val="center"/>
                </w:tcPr>
                <w:p w14:paraId="57C65B87" w14:textId="6EE15D4E" w:rsidR="00D358F7" w:rsidRPr="002D3E9B" w:rsidRDefault="00D358F7" w:rsidP="00BF4D02">
                  <w:pPr>
                    <w:pStyle w:val="SIText"/>
                  </w:pPr>
                  <w:r w:rsidRPr="00016D3B">
                    <w:t>Manage small business finances</w:t>
                  </w:r>
                  <w:r w:rsidRPr="00A441E9">
                    <w:t xml:space="preserve"> </w:t>
                  </w:r>
                </w:p>
              </w:tc>
            </w:tr>
            <w:tr w:rsidR="00D358F7" w:rsidRPr="005C7EA8" w14:paraId="11E27F03" w14:textId="77777777" w:rsidTr="00453895">
              <w:tc>
                <w:tcPr>
                  <w:tcW w:w="1952" w:type="dxa"/>
                  <w:vAlign w:val="center"/>
                </w:tcPr>
                <w:p w14:paraId="5896FB6C" w14:textId="56C55F2A" w:rsidR="00D358F7" w:rsidRPr="002D3E9B" w:rsidRDefault="00D358F7" w:rsidP="00BF4D02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BSBSUS501</w:t>
                  </w:r>
                </w:p>
              </w:tc>
              <w:tc>
                <w:tcPr>
                  <w:tcW w:w="7290" w:type="dxa"/>
                  <w:vAlign w:val="center"/>
                </w:tcPr>
                <w:p w14:paraId="33384CAE" w14:textId="6CE0A266" w:rsidR="00D358F7" w:rsidRPr="002D3E9B" w:rsidRDefault="00D358F7" w:rsidP="00BF4D02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Develop workplace policies and procedures for sustainability</w:t>
                  </w:r>
                </w:p>
              </w:tc>
            </w:tr>
            <w:tr w:rsidR="005A71A1" w:rsidRPr="005C7EA8" w14:paraId="3B4FC231" w14:textId="77777777" w:rsidTr="00453895">
              <w:tc>
                <w:tcPr>
                  <w:tcW w:w="1952" w:type="dxa"/>
                  <w:vAlign w:val="center"/>
                </w:tcPr>
                <w:p w14:paraId="6F72C54A" w14:textId="3498F132" w:rsidR="005A71A1" w:rsidRPr="00CF550B" w:rsidRDefault="005A71A1" w:rsidP="00BF4D02">
                  <w:pPr>
                    <w:pStyle w:val="SIText"/>
                  </w:pPr>
                  <w:r>
                    <w:t>HLTAID003</w:t>
                  </w:r>
                </w:p>
              </w:tc>
              <w:tc>
                <w:tcPr>
                  <w:tcW w:w="7290" w:type="dxa"/>
                  <w:vAlign w:val="center"/>
                </w:tcPr>
                <w:p w14:paraId="2107979A" w14:textId="6A69DD35" w:rsidR="005A71A1" w:rsidRPr="00CF550B" w:rsidRDefault="005A71A1" w:rsidP="00BF4D02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D358F7" w:rsidRPr="005C7EA8" w14:paraId="3734FF60" w14:textId="77777777" w:rsidTr="00453895">
              <w:tc>
                <w:tcPr>
                  <w:tcW w:w="1952" w:type="dxa"/>
                  <w:vAlign w:val="center"/>
                </w:tcPr>
                <w:p w14:paraId="2B5C51A7" w14:textId="78D85137" w:rsidR="00D358F7" w:rsidRPr="00A441E9" w:rsidRDefault="00D358F7" w:rsidP="00BF4D02">
                  <w:pPr>
                    <w:pStyle w:val="SIText"/>
                  </w:pPr>
                  <w:r w:rsidRPr="00C47747">
                    <w:rPr>
                      <w:lang w:eastAsia="en-AU"/>
                    </w:rPr>
                    <w:t xml:space="preserve">PSPGEN032 </w:t>
                  </w:r>
                </w:p>
              </w:tc>
              <w:tc>
                <w:tcPr>
                  <w:tcW w:w="7290" w:type="dxa"/>
                  <w:vAlign w:val="center"/>
                </w:tcPr>
                <w:p w14:paraId="0FB53EC0" w14:textId="02B51AF8" w:rsidR="00D358F7" w:rsidRPr="00CF550B" w:rsidRDefault="00D358F7" w:rsidP="00BF4D02">
                  <w:pPr>
                    <w:pStyle w:val="SIText"/>
                    <w:rPr>
                      <w:lang w:eastAsia="en-AU"/>
                    </w:rPr>
                  </w:pPr>
                  <w:r w:rsidRPr="00CF550B">
                    <w:rPr>
                      <w:lang w:eastAsia="en-AU"/>
                    </w:rPr>
                    <w:t xml:space="preserve">Deal with conflict </w:t>
                  </w:r>
                </w:p>
              </w:tc>
            </w:tr>
            <w:tr w:rsidR="00D358F7" w:rsidRPr="005C7EA8" w14:paraId="57095C94" w14:textId="77777777" w:rsidTr="00453895">
              <w:tc>
                <w:tcPr>
                  <w:tcW w:w="1952" w:type="dxa"/>
                  <w:vAlign w:val="center"/>
                </w:tcPr>
                <w:p w14:paraId="027115B0" w14:textId="37DCFC6C" w:rsidR="00D358F7" w:rsidRPr="002D3E9B" w:rsidRDefault="00D358F7" w:rsidP="00BF4D02">
                  <w:pPr>
                    <w:pStyle w:val="SIText"/>
                  </w:pPr>
                  <w:r w:rsidRPr="00A441E9">
                    <w:t>RGRCMN402</w:t>
                  </w:r>
                </w:p>
              </w:tc>
              <w:tc>
                <w:tcPr>
                  <w:tcW w:w="7290" w:type="dxa"/>
                  <w:vAlign w:val="center"/>
                </w:tcPr>
                <w:p w14:paraId="4759B1DE" w14:textId="33CC8950" w:rsidR="00D358F7" w:rsidRPr="002D3E9B" w:rsidRDefault="00D358F7" w:rsidP="00BF4D02">
                  <w:pPr>
                    <w:pStyle w:val="SIText"/>
                  </w:pPr>
                  <w:r w:rsidRPr="00A441E9">
                    <w:t>Participate in media interviews for racing</w:t>
                  </w:r>
                </w:p>
              </w:tc>
            </w:tr>
            <w:tr w:rsidR="00333107" w:rsidRPr="005C7EA8" w14:paraId="1835FFBD" w14:textId="77777777" w:rsidTr="00453895">
              <w:tc>
                <w:tcPr>
                  <w:tcW w:w="1952" w:type="dxa"/>
                  <w:vAlign w:val="center"/>
                </w:tcPr>
                <w:p w14:paraId="2F7402C2" w14:textId="4EBE088A" w:rsidR="00333107" w:rsidRDefault="00333107" w:rsidP="00BF4D02">
                  <w:pPr>
                    <w:pStyle w:val="SIText"/>
                  </w:pPr>
                  <w:r w:rsidRPr="003C3F6D">
                    <w:t>RGRPSH</w:t>
                  </w:r>
                  <w:r>
                    <w:t>203</w:t>
                  </w:r>
                </w:p>
              </w:tc>
              <w:tc>
                <w:tcPr>
                  <w:tcW w:w="7290" w:type="dxa"/>
                  <w:vAlign w:val="center"/>
                </w:tcPr>
                <w:p w14:paraId="109AA844" w14:textId="37B396B6" w:rsidR="00333107" w:rsidRDefault="00333107" w:rsidP="00BF4D02">
                  <w:pPr>
                    <w:pStyle w:val="SIText"/>
                  </w:pPr>
                  <w:r w:rsidRPr="003C3F6D">
                    <w:t>Perform basic driving tasks</w:t>
                  </w:r>
                </w:p>
              </w:tc>
            </w:tr>
            <w:tr w:rsidR="00333107" w:rsidRPr="005C7EA8" w14:paraId="1B1F206D" w14:textId="77777777" w:rsidTr="00453895">
              <w:tc>
                <w:tcPr>
                  <w:tcW w:w="1952" w:type="dxa"/>
                  <w:vAlign w:val="center"/>
                </w:tcPr>
                <w:p w14:paraId="348A1381" w14:textId="2698B3E0" w:rsidR="00333107" w:rsidRPr="00A441E9" w:rsidRDefault="00333107" w:rsidP="00BF4D02">
                  <w:pPr>
                    <w:pStyle w:val="SIText"/>
                  </w:pPr>
                  <w:r w:rsidRPr="003C3F6D">
                    <w:t>RGRPSH</w:t>
                  </w:r>
                  <w:r>
                    <w:t>204*</w:t>
                  </w:r>
                </w:p>
              </w:tc>
              <w:tc>
                <w:tcPr>
                  <w:tcW w:w="7290" w:type="dxa"/>
                  <w:vAlign w:val="center"/>
                </w:tcPr>
                <w:p w14:paraId="301B1C72" w14:textId="301FB6F7" w:rsidR="00333107" w:rsidRPr="00A441E9" w:rsidRDefault="00333107" w:rsidP="00BF4D02">
                  <w:pPr>
                    <w:pStyle w:val="SIText"/>
                  </w:pPr>
                  <w:r w:rsidRPr="003C3F6D">
                    <w:t>Prepare to drive jog work</w:t>
                  </w:r>
                </w:p>
              </w:tc>
            </w:tr>
            <w:tr w:rsidR="00D358F7" w:rsidRPr="005C7EA8" w14:paraId="6EF04302" w14:textId="77777777" w:rsidTr="00453895">
              <w:tc>
                <w:tcPr>
                  <w:tcW w:w="1952" w:type="dxa"/>
                  <w:vAlign w:val="center"/>
                </w:tcPr>
                <w:p w14:paraId="43B9CC2F" w14:textId="48BC7FE1" w:rsidR="00D358F7" w:rsidRPr="002D3E9B" w:rsidRDefault="00D358F7" w:rsidP="00BF4D02">
                  <w:pPr>
                    <w:pStyle w:val="SIText"/>
                  </w:pPr>
                  <w:r w:rsidRPr="00A441E9">
                    <w:t>RGRPSH301</w:t>
                  </w:r>
                </w:p>
              </w:tc>
              <w:tc>
                <w:tcPr>
                  <w:tcW w:w="7290" w:type="dxa"/>
                  <w:vAlign w:val="center"/>
                </w:tcPr>
                <w:p w14:paraId="49DAEE2E" w14:textId="0282AEF6" w:rsidR="00D358F7" w:rsidRPr="002D3E9B" w:rsidRDefault="00D358F7" w:rsidP="00BF4D02">
                  <w:pPr>
                    <w:pStyle w:val="SIText"/>
                  </w:pPr>
                  <w:r w:rsidRPr="00A441E9">
                    <w:t>Implement stable operations</w:t>
                  </w:r>
                </w:p>
              </w:tc>
            </w:tr>
            <w:tr w:rsidR="00333107" w:rsidRPr="005C7EA8" w14:paraId="635E78C0" w14:textId="77777777" w:rsidTr="00453895">
              <w:tc>
                <w:tcPr>
                  <w:tcW w:w="1952" w:type="dxa"/>
                  <w:vAlign w:val="center"/>
                </w:tcPr>
                <w:p w14:paraId="2E29813F" w14:textId="07D627D4" w:rsidR="00333107" w:rsidRPr="00A441E9" w:rsidRDefault="00333107" w:rsidP="00BF4D02">
                  <w:pPr>
                    <w:pStyle w:val="SIText"/>
                  </w:pPr>
                  <w:r w:rsidRPr="003C3F6D">
                    <w:t>RGRPSH30</w:t>
                  </w:r>
                  <w:r>
                    <w:t>5*</w:t>
                  </w:r>
                </w:p>
              </w:tc>
              <w:tc>
                <w:tcPr>
                  <w:tcW w:w="7290" w:type="dxa"/>
                  <w:vAlign w:val="center"/>
                </w:tcPr>
                <w:p w14:paraId="095029C1" w14:textId="1F57F1B4" w:rsidR="00333107" w:rsidRPr="00A441E9" w:rsidRDefault="00333107" w:rsidP="00BF4D02">
                  <w:pPr>
                    <w:pStyle w:val="SIText"/>
                  </w:pPr>
                  <w:r w:rsidRPr="00333107">
                    <w:t>Develop driving skills for trackwork</w:t>
                  </w:r>
                </w:p>
              </w:tc>
            </w:tr>
            <w:tr w:rsidR="00D358F7" w:rsidRPr="005C7EA8" w14:paraId="12AEC15D" w14:textId="77777777" w:rsidTr="00453895">
              <w:tc>
                <w:tcPr>
                  <w:tcW w:w="1952" w:type="dxa"/>
                  <w:vAlign w:val="center"/>
                </w:tcPr>
                <w:p w14:paraId="12479DF0" w14:textId="6A7ECD22" w:rsidR="00D358F7" w:rsidRPr="002D3E9B" w:rsidRDefault="00D358F7" w:rsidP="00BF4D02">
                  <w:pPr>
                    <w:pStyle w:val="SIText"/>
                  </w:pPr>
                  <w:r w:rsidRPr="00A441E9">
                    <w:t>RGRPSH401</w:t>
                  </w:r>
                </w:p>
              </w:tc>
              <w:tc>
                <w:tcPr>
                  <w:tcW w:w="7290" w:type="dxa"/>
                  <w:vAlign w:val="center"/>
                </w:tcPr>
                <w:p w14:paraId="6082BD8D" w14:textId="1D909348" w:rsidR="00D358F7" w:rsidRPr="002D3E9B" w:rsidRDefault="00D358F7" w:rsidP="00BF4D02">
                  <w:pPr>
                    <w:pStyle w:val="SIText"/>
                  </w:pPr>
                  <w:r w:rsidRPr="00A441E9">
                    <w:t>Provide care and treatment for horses</w:t>
                  </w:r>
                </w:p>
              </w:tc>
            </w:tr>
            <w:tr w:rsidR="00333107" w:rsidRPr="005C7EA8" w14:paraId="431DAE4A" w14:textId="77777777" w:rsidTr="00453895">
              <w:tc>
                <w:tcPr>
                  <w:tcW w:w="1952" w:type="dxa"/>
                  <w:vAlign w:val="center"/>
                </w:tcPr>
                <w:p w14:paraId="25F7F617" w14:textId="2DCA1B37" w:rsidR="00333107" w:rsidRPr="00A441E9" w:rsidRDefault="00333107" w:rsidP="00BF4D02">
                  <w:pPr>
                    <w:pStyle w:val="SIText"/>
                  </w:pPr>
                  <w:r w:rsidRPr="003C3F6D">
                    <w:t>RGRPSH402</w:t>
                  </w:r>
                  <w:r>
                    <w:t>*</w:t>
                  </w:r>
                </w:p>
              </w:tc>
              <w:tc>
                <w:tcPr>
                  <w:tcW w:w="7290" w:type="dxa"/>
                  <w:vAlign w:val="center"/>
                </w:tcPr>
                <w:p w14:paraId="34A899B6" w14:textId="53297C46" w:rsidR="00333107" w:rsidRPr="00A441E9" w:rsidRDefault="00333107" w:rsidP="00BF4D02">
                  <w:pPr>
                    <w:pStyle w:val="SIText"/>
                  </w:pPr>
                  <w:r w:rsidRPr="003C3F6D">
                    <w:t>Drive horses in pacework and fast work</w:t>
                  </w:r>
                </w:p>
              </w:tc>
            </w:tr>
            <w:tr w:rsidR="00D358F7" w:rsidRPr="005C7EA8" w14:paraId="13C49F91" w14:textId="77777777" w:rsidTr="00453895">
              <w:tc>
                <w:tcPr>
                  <w:tcW w:w="1952" w:type="dxa"/>
                </w:tcPr>
                <w:p w14:paraId="0DA024C7" w14:textId="5510D17E" w:rsidR="00D358F7" w:rsidRPr="002D3E9B" w:rsidRDefault="00D358F7" w:rsidP="00BF4D02">
                  <w:pPr>
                    <w:pStyle w:val="SIText"/>
                  </w:pPr>
                  <w:r w:rsidRPr="00A441E9">
                    <w:t>RGRPSH403</w:t>
                  </w:r>
                  <w:r w:rsidR="00333107">
                    <w:t>*</w:t>
                  </w:r>
                </w:p>
              </w:tc>
              <w:tc>
                <w:tcPr>
                  <w:tcW w:w="7290" w:type="dxa"/>
                </w:tcPr>
                <w:p w14:paraId="53AFA11C" w14:textId="1284A727" w:rsidR="00D358F7" w:rsidRPr="002D3E9B" w:rsidRDefault="00D358F7" w:rsidP="00BF4D02">
                  <w:pPr>
                    <w:pStyle w:val="SIText"/>
                  </w:pPr>
                  <w:r w:rsidRPr="00A441E9">
                    <w:t>Educate harness horses for racing</w:t>
                  </w:r>
                </w:p>
              </w:tc>
            </w:tr>
            <w:tr w:rsidR="001F57EB" w:rsidRPr="005C7EA8" w14:paraId="10E469D0" w14:textId="77777777" w:rsidTr="00453895">
              <w:tc>
                <w:tcPr>
                  <w:tcW w:w="1952" w:type="dxa"/>
                  <w:vAlign w:val="center"/>
                </w:tcPr>
                <w:p w14:paraId="3A298D78" w14:textId="07E1C172" w:rsidR="001F57EB" w:rsidRPr="00A441E9" w:rsidRDefault="001F57EB" w:rsidP="00BF4D02">
                  <w:pPr>
                    <w:pStyle w:val="SIText"/>
                  </w:pPr>
                  <w:r w:rsidRPr="00660512">
                    <w:t>RGRPSH407</w:t>
                  </w:r>
                </w:p>
              </w:tc>
              <w:tc>
                <w:tcPr>
                  <w:tcW w:w="7290" w:type="dxa"/>
                  <w:vAlign w:val="center"/>
                </w:tcPr>
                <w:p w14:paraId="6724FC00" w14:textId="1CDE7281" w:rsidR="001F57EB" w:rsidRPr="00A441E9" w:rsidRDefault="001F57EB" w:rsidP="00BF4D02">
                  <w:pPr>
                    <w:pStyle w:val="SIText"/>
                  </w:pPr>
                  <w:r w:rsidRPr="00660512">
                    <w:t>Educate thoroughbred horses for racing</w:t>
                  </w:r>
                </w:p>
              </w:tc>
            </w:tr>
            <w:tr w:rsidR="00D358F7" w:rsidRPr="005C7EA8" w14:paraId="17D10449" w14:textId="77777777" w:rsidTr="00453895">
              <w:tc>
                <w:tcPr>
                  <w:tcW w:w="1952" w:type="dxa"/>
                  <w:vAlign w:val="center"/>
                </w:tcPr>
                <w:p w14:paraId="37063ABA" w14:textId="060D347A" w:rsidR="00D358F7" w:rsidRPr="002D3E9B" w:rsidRDefault="00D358F7" w:rsidP="00BF4D02">
                  <w:pPr>
                    <w:pStyle w:val="SIText"/>
                  </w:pPr>
                  <w:r w:rsidRPr="00A441E9">
                    <w:t>RGRPSH409</w:t>
                  </w:r>
                </w:p>
              </w:tc>
              <w:tc>
                <w:tcPr>
                  <w:tcW w:w="7290" w:type="dxa"/>
                  <w:vAlign w:val="center"/>
                </w:tcPr>
                <w:p w14:paraId="0507D05C" w14:textId="43A2CD5D" w:rsidR="00D358F7" w:rsidRPr="002D3E9B" w:rsidRDefault="00D358F7" w:rsidP="00BF4D02">
                  <w:pPr>
                    <w:pStyle w:val="SIText"/>
                  </w:pPr>
                  <w:r w:rsidRPr="00A441E9">
                    <w:t>Determine nutritional requirements for racing horses</w:t>
                  </w:r>
                </w:p>
              </w:tc>
            </w:tr>
            <w:tr w:rsidR="00D358F7" w:rsidRPr="005C7EA8" w14:paraId="2D0FEE28" w14:textId="77777777" w:rsidTr="00453895">
              <w:tc>
                <w:tcPr>
                  <w:tcW w:w="1952" w:type="dxa"/>
                  <w:vAlign w:val="center"/>
                </w:tcPr>
                <w:p w14:paraId="7A9E5E2C" w14:textId="57AD4698" w:rsidR="00D358F7" w:rsidRPr="002D3E9B" w:rsidRDefault="00D358F7" w:rsidP="00BF4D02">
                  <w:pPr>
                    <w:pStyle w:val="SIText"/>
                  </w:pPr>
                  <w:r w:rsidRPr="00A441E9">
                    <w:t>RGRPSH420</w:t>
                  </w:r>
                </w:p>
              </w:tc>
              <w:tc>
                <w:tcPr>
                  <w:tcW w:w="7290" w:type="dxa"/>
                  <w:vAlign w:val="center"/>
                </w:tcPr>
                <w:p w14:paraId="288FBB44" w14:textId="2D7A1EF2" w:rsidR="00D358F7" w:rsidRPr="002D3E9B" w:rsidRDefault="00D358F7" w:rsidP="00BF4D02">
                  <w:pPr>
                    <w:pStyle w:val="SIText"/>
                  </w:pPr>
                  <w:r w:rsidRPr="00A441E9">
                    <w:t>Participate in implementing racehorse exercise programs</w:t>
                  </w:r>
                </w:p>
              </w:tc>
            </w:tr>
            <w:tr w:rsidR="00D358F7" w:rsidRPr="005C7EA8" w14:paraId="3B2A54FC" w14:textId="77777777" w:rsidTr="00453895">
              <w:tc>
                <w:tcPr>
                  <w:tcW w:w="1952" w:type="dxa"/>
                  <w:vAlign w:val="center"/>
                </w:tcPr>
                <w:p w14:paraId="6EB3147E" w14:textId="4101E8B4" w:rsidR="00D358F7" w:rsidRPr="002D3E9B" w:rsidRDefault="00D358F7" w:rsidP="00BF4D02">
                  <w:pPr>
                    <w:pStyle w:val="SIText"/>
                  </w:pPr>
                  <w:r w:rsidRPr="00A441E9">
                    <w:t>RGRPSH422</w:t>
                  </w:r>
                </w:p>
              </w:tc>
              <w:tc>
                <w:tcPr>
                  <w:tcW w:w="7290" w:type="dxa"/>
                  <w:vAlign w:val="center"/>
                </w:tcPr>
                <w:p w14:paraId="67261617" w14:textId="0149237A" w:rsidR="00D358F7" w:rsidRPr="002D3E9B" w:rsidRDefault="00D358F7" w:rsidP="00BF4D02">
                  <w:pPr>
                    <w:pStyle w:val="SIText"/>
                  </w:pPr>
                  <w:r w:rsidRPr="00A441E9">
                    <w:t>Promote and maintain business arrangements with racehorse owners</w:t>
                  </w:r>
                </w:p>
              </w:tc>
            </w:tr>
            <w:tr w:rsidR="00943AA1" w:rsidRPr="005C7EA8" w14:paraId="5D2F8A33" w14:textId="77777777" w:rsidTr="00453895">
              <w:tc>
                <w:tcPr>
                  <w:tcW w:w="1952" w:type="dxa"/>
                  <w:vAlign w:val="center"/>
                </w:tcPr>
                <w:p w14:paraId="4E93A109" w14:textId="6DE2A9E1" w:rsidR="00943AA1" w:rsidRPr="00856837" w:rsidRDefault="00943AA1" w:rsidP="00943AA1">
                  <w:pPr>
                    <w:pStyle w:val="SIText"/>
                  </w:pPr>
                  <w:r w:rsidRPr="00A441E9">
                    <w:t>RGRPSH423</w:t>
                  </w:r>
                </w:p>
              </w:tc>
              <w:tc>
                <w:tcPr>
                  <w:tcW w:w="7290" w:type="dxa"/>
                  <w:vAlign w:val="center"/>
                </w:tcPr>
                <w:p w14:paraId="1095C83D" w14:textId="2B9BFD2C" w:rsidR="00943AA1" w:rsidRPr="00856837" w:rsidRDefault="00943AA1" w:rsidP="00943AA1">
                  <w:pPr>
                    <w:pStyle w:val="SIText"/>
                  </w:pPr>
                  <w:r w:rsidRPr="00A441E9">
                    <w:t>Train horses for jumping racing</w:t>
                  </w:r>
                </w:p>
              </w:tc>
            </w:tr>
            <w:tr w:rsidR="00453895" w:rsidRPr="005C7EA8" w14:paraId="638696CA" w14:textId="77777777" w:rsidTr="00453895">
              <w:trPr>
                <w:ins w:id="13" w:author="Sue Hamilton" w:date="2019-02-01T14:57:00Z"/>
              </w:trPr>
              <w:tc>
                <w:tcPr>
                  <w:tcW w:w="1952" w:type="dxa"/>
                  <w:vAlign w:val="center"/>
                </w:tcPr>
                <w:p w14:paraId="3CB7A54B" w14:textId="624BDB86" w:rsidR="00453895" w:rsidRPr="00A441E9" w:rsidRDefault="00453895" w:rsidP="00453895">
                  <w:pPr>
                    <w:pStyle w:val="SIText"/>
                    <w:rPr>
                      <w:ins w:id="14" w:author="Sue Hamilton" w:date="2019-02-01T14:57:00Z"/>
                    </w:rPr>
                  </w:pPr>
                  <w:ins w:id="15" w:author="Sue Hamilton" w:date="2019-02-01T14:57:00Z">
                    <w:r w:rsidRPr="00F04AF2">
                      <w:t>RGRPSHXX</w:t>
                    </w:r>
                    <w:r>
                      <w:t>4</w:t>
                    </w:r>
                  </w:ins>
                </w:p>
              </w:tc>
              <w:tc>
                <w:tcPr>
                  <w:tcW w:w="7290" w:type="dxa"/>
                  <w:vAlign w:val="center"/>
                </w:tcPr>
                <w:p w14:paraId="6C4D10B3" w14:textId="13319247" w:rsidR="00453895" w:rsidRPr="00A97E43" w:rsidRDefault="00453895" w:rsidP="00453895">
                  <w:pPr>
                    <w:pStyle w:val="SIText"/>
                    <w:rPr>
                      <w:ins w:id="16" w:author="Sue Hamilton" w:date="2019-02-01T14:57:00Z"/>
                    </w:rPr>
                  </w:pPr>
                  <w:ins w:id="17" w:author="Sue Hamilton" w:date="2019-02-01T14:57:00Z">
                    <w:r w:rsidRPr="007321B3">
                      <w:t>Re-educa</w:t>
                    </w:r>
                    <w:r>
                      <w:t>te horses to manage behaviours and</w:t>
                    </w:r>
                    <w:r w:rsidRPr="007321B3">
                      <w:t>/or transition to new purposes</w:t>
                    </w:r>
                  </w:ins>
                </w:p>
              </w:tc>
            </w:tr>
            <w:tr w:rsidR="00453895" w:rsidRPr="005C7EA8" w14:paraId="010C870B" w14:textId="77777777" w:rsidTr="00453895">
              <w:trPr>
                <w:ins w:id="18" w:author="Sue Hamilton" w:date="2019-02-01T14:57:00Z"/>
              </w:trPr>
              <w:tc>
                <w:tcPr>
                  <w:tcW w:w="1952" w:type="dxa"/>
                  <w:vAlign w:val="center"/>
                </w:tcPr>
                <w:p w14:paraId="481EB0F8" w14:textId="6FC5652A" w:rsidR="00453895" w:rsidRPr="00A441E9" w:rsidRDefault="00453895" w:rsidP="00453895">
                  <w:pPr>
                    <w:pStyle w:val="SIText"/>
                    <w:rPr>
                      <w:ins w:id="19" w:author="Sue Hamilton" w:date="2019-02-01T14:57:00Z"/>
                    </w:rPr>
                  </w:pPr>
                  <w:ins w:id="20" w:author="Sue Hamilton" w:date="2019-02-01T14:57:00Z">
                    <w:r w:rsidRPr="00F04AF2">
                      <w:t>RGRPSHXX</w:t>
                    </w:r>
                    <w:r>
                      <w:t>5</w:t>
                    </w:r>
                  </w:ins>
                </w:p>
              </w:tc>
              <w:tc>
                <w:tcPr>
                  <w:tcW w:w="7290" w:type="dxa"/>
                  <w:vAlign w:val="center"/>
                </w:tcPr>
                <w:p w14:paraId="5C77F55B" w14:textId="02C6DF04" w:rsidR="00453895" w:rsidRPr="00A97E43" w:rsidRDefault="00453895" w:rsidP="00453895">
                  <w:pPr>
                    <w:pStyle w:val="SIText"/>
                    <w:rPr>
                      <w:ins w:id="21" w:author="Sue Hamilton" w:date="2019-02-01T14:57:00Z"/>
                    </w:rPr>
                  </w:pPr>
                  <w:ins w:id="22" w:author="Sue Hamilton" w:date="2019-02-01T14:57:00Z">
                    <w:r w:rsidRPr="007321B3">
                      <w:t>Advise on transitioning and rehoming horses</w:t>
                    </w:r>
                  </w:ins>
                </w:p>
              </w:tc>
            </w:tr>
            <w:tr w:rsidR="00943AA1" w:rsidRPr="005C7EA8" w14:paraId="6C333E5F" w14:textId="77777777" w:rsidTr="00453895">
              <w:tc>
                <w:tcPr>
                  <w:tcW w:w="1952" w:type="dxa"/>
                  <w:vAlign w:val="center"/>
                </w:tcPr>
                <w:p w14:paraId="03D5AFA8" w14:textId="1A4C5DAC" w:rsidR="00943AA1" w:rsidRPr="00856837" w:rsidRDefault="00943AA1" w:rsidP="00943AA1">
                  <w:pPr>
                    <w:pStyle w:val="SIText"/>
                  </w:pPr>
                  <w:r w:rsidRPr="00A441E9">
                    <w:t>RGRPSH501</w:t>
                  </w:r>
                </w:p>
              </w:tc>
              <w:tc>
                <w:tcPr>
                  <w:tcW w:w="7290" w:type="dxa"/>
                  <w:vAlign w:val="center"/>
                </w:tcPr>
                <w:p w14:paraId="37C06D70" w14:textId="1F717D30" w:rsidR="00943AA1" w:rsidRPr="00856837" w:rsidRDefault="00943AA1" w:rsidP="00943AA1">
                  <w:pPr>
                    <w:pStyle w:val="SIText"/>
                  </w:pPr>
                  <w:r w:rsidRPr="00A97E43">
                    <w:t>Plan and adapt training and conditioning programs for racehorses</w:t>
                  </w:r>
                </w:p>
              </w:tc>
            </w:tr>
            <w:tr w:rsidR="00943AA1" w:rsidRPr="005C7EA8" w14:paraId="5B47C4F1" w14:textId="77777777" w:rsidTr="00453895">
              <w:tc>
                <w:tcPr>
                  <w:tcW w:w="1952" w:type="dxa"/>
                  <w:vAlign w:val="center"/>
                </w:tcPr>
                <w:p w14:paraId="04ECB6CE" w14:textId="1BB65B64" w:rsidR="00943AA1" w:rsidRPr="00856837" w:rsidRDefault="00943AA1" w:rsidP="00943AA1">
                  <w:pPr>
                    <w:pStyle w:val="SIText"/>
                  </w:pPr>
                  <w:r w:rsidRPr="00A441E9">
                    <w:t>RGRPSH502</w:t>
                  </w:r>
                </w:p>
              </w:tc>
              <w:tc>
                <w:tcPr>
                  <w:tcW w:w="7290" w:type="dxa"/>
                  <w:vAlign w:val="center"/>
                </w:tcPr>
                <w:p w14:paraId="082DACB8" w14:textId="3DDCC180" w:rsidR="00943AA1" w:rsidRPr="00856837" w:rsidRDefault="00943AA1" w:rsidP="00943AA1">
                  <w:pPr>
                    <w:pStyle w:val="SIText"/>
                  </w:pPr>
                  <w:r w:rsidRPr="00A441E9">
                    <w:t>Plan and implement education of horses for racing</w:t>
                  </w:r>
                </w:p>
              </w:tc>
            </w:tr>
            <w:tr w:rsidR="00943AA1" w:rsidRPr="005C7EA8" w14:paraId="64415BEB" w14:textId="77777777" w:rsidTr="00453895">
              <w:tc>
                <w:tcPr>
                  <w:tcW w:w="1952" w:type="dxa"/>
                  <w:vAlign w:val="center"/>
                </w:tcPr>
                <w:p w14:paraId="143DAF89" w14:textId="7FE7B840" w:rsidR="00943AA1" w:rsidRPr="00A441E9" w:rsidRDefault="00943AA1" w:rsidP="00943AA1">
                  <w:pPr>
                    <w:pStyle w:val="SIText"/>
                  </w:pPr>
                  <w:r>
                    <w:t>RGRPSH503</w:t>
                  </w:r>
                </w:p>
              </w:tc>
              <w:tc>
                <w:tcPr>
                  <w:tcW w:w="7290" w:type="dxa"/>
                  <w:vAlign w:val="center"/>
                </w:tcPr>
                <w:p w14:paraId="1D83CC4D" w14:textId="2D332C23" w:rsidR="00943AA1" w:rsidRPr="00A441E9" w:rsidRDefault="00943AA1" w:rsidP="00943AA1">
                  <w:pPr>
                    <w:pStyle w:val="SIText"/>
                  </w:pPr>
                  <w:r w:rsidRPr="005A71A1">
                    <w:t>Trial and race horses</w:t>
                  </w:r>
                </w:p>
              </w:tc>
            </w:tr>
            <w:tr w:rsidR="00943AA1" w:rsidRPr="005C7EA8" w14:paraId="5A1FC4E8" w14:textId="77777777" w:rsidTr="00453895">
              <w:tc>
                <w:tcPr>
                  <w:tcW w:w="1952" w:type="dxa"/>
                  <w:vAlign w:val="center"/>
                </w:tcPr>
                <w:p w14:paraId="12D98F29" w14:textId="58F831DA" w:rsidR="00943AA1" w:rsidRPr="00856837" w:rsidRDefault="00943AA1" w:rsidP="00943AA1">
                  <w:pPr>
                    <w:pStyle w:val="SIText"/>
                  </w:pPr>
                  <w:r w:rsidRPr="00A441E9">
                    <w:t>RGRPSH504</w:t>
                  </w:r>
                </w:p>
              </w:tc>
              <w:tc>
                <w:tcPr>
                  <w:tcW w:w="7290" w:type="dxa"/>
                  <w:vAlign w:val="center"/>
                </w:tcPr>
                <w:p w14:paraId="3F55D02B" w14:textId="449D56AE" w:rsidR="00943AA1" w:rsidRPr="00856837" w:rsidRDefault="00943AA1" w:rsidP="00943AA1">
                  <w:pPr>
                    <w:pStyle w:val="SIText"/>
                  </w:pPr>
                  <w:r w:rsidRPr="00A441E9">
                    <w:t>Develop systems and records for horse racing business training operations</w:t>
                  </w:r>
                </w:p>
              </w:tc>
            </w:tr>
            <w:tr w:rsidR="00943AA1" w:rsidRPr="005C7EA8" w14:paraId="40DFBAAA" w14:textId="77777777" w:rsidTr="00453895">
              <w:tc>
                <w:tcPr>
                  <w:tcW w:w="1952" w:type="dxa"/>
                  <w:vAlign w:val="center"/>
                </w:tcPr>
                <w:p w14:paraId="42F4F1E7" w14:textId="63132CEC" w:rsidR="00943AA1" w:rsidRPr="00856837" w:rsidRDefault="00943AA1" w:rsidP="00943AA1">
                  <w:pPr>
                    <w:pStyle w:val="SIText"/>
                  </w:pPr>
                  <w:r w:rsidRPr="00A441E9">
                    <w:t>RGRPSH505</w:t>
                  </w:r>
                </w:p>
              </w:tc>
              <w:tc>
                <w:tcPr>
                  <w:tcW w:w="7290" w:type="dxa"/>
                  <w:vAlign w:val="center"/>
                </w:tcPr>
                <w:p w14:paraId="49F115D7" w14:textId="71AF4029" w:rsidR="00943AA1" w:rsidRPr="00856837" w:rsidRDefault="00943AA1" w:rsidP="00943AA1">
                  <w:pPr>
                    <w:pStyle w:val="SIText"/>
                  </w:pPr>
                  <w:r w:rsidRPr="00A441E9">
                    <w:t>Select horses for racing</w:t>
                  </w:r>
                </w:p>
              </w:tc>
            </w:tr>
            <w:tr w:rsidR="00943AA1" w:rsidRPr="005C7EA8" w14:paraId="68830358" w14:textId="77777777" w:rsidTr="00453895">
              <w:tc>
                <w:tcPr>
                  <w:tcW w:w="1952" w:type="dxa"/>
                  <w:vAlign w:val="center"/>
                </w:tcPr>
                <w:p w14:paraId="2D77FF87" w14:textId="40B38E29" w:rsidR="00943AA1" w:rsidRPr="00856837" w:rsidRDefault="00943AA1" w:rsidP="00943AA1">
                  <w:pPr>
                    <w:pStyle w:val="SIText"/>
                  </w:pPr>
                  <w:r w:rsidRPr="00A441E9">
                    <w:t>RGRTRK402</w:t>
                  </w:r>
                </w:p>
              </w:tc>
              <w:tc>
                <w:tcPr>
                  <w:tcW w:w="7290" w:type="dxa"/>
                  <w:vAlign w:val="center"/>
                </w:tcPr>
                <w:p w14:paraId="6F92A9A5" w14:textId="43618D2A" w:rsidR="00943AA1" w:rsidRPr="00856837" w:rsidRDefault="00943AA1" w:rsidP="00943AA1">
                  <w:pPr>
                    <w:pStyle w:val="SIText"/>
                  </w:pPr>
                  <w:r w:rsidRPr="00A441E9">
                    <w:t>Relate animal welfare to track and environmental conditions</w:t>
                  </w:r>
                </w:p>
              </w:tc>
            </w:tr>
            <w:tr w:rsidR="00943AA1" w:rsidRPr="005C7EA8" w14:paraId="1B46DF0A" w14:textId="77777777" w:rsidTr="00453895">
              <w:tc>
                <w:tcPr>
                  <w:tcW w:w="1952" w:type="dxa"/>
                  <w:vAlign w:val="center"/>
                </w:tcPr>
                <w:p w14:paraId="701BBCC8" w14:textId="319AC225" w:rsidR="00943AA1" w:rsidRPr="00856837" w:rsidRDefault="00943AA1" w:rsidP="00943AA1">
                  <w:pPr>
                    <w:pStyle w:val="SIText"/>
                  </w:pPr>
                  <w:r w:rsidRPr="00981E8E">
                    <w:t>SIRXMKT006</w:t>
                  </w:r>
                </w:p>
              </w:tc>
              <w:tc>
                <w:tcPr>
                  <w:tcW w:w="7290" w:type="dxa"/>
                  <w:vAlign w:val="center"/>
                </w:tcPr>
                <w:p w14:paraId="73263186" w14:textId="7B41903B" w:rsidR="00943AA1" w:rsidRPr="00856837" w:rsidRDefault="00943AA1" w:rsidP="00943AA1">
                  <w:pPr>
                    <w:pStyle w:val="SIText"/>
                  </w:pPr>
                  <w:r w:rsidRPr="00981E8E">
                    <w:t>Develop a social media strategy</w:t>
                  </w:r>
                  <w:r>
                    <w:t xml:space="preserve"> </w:t>
                  </w:r>
                </w:p>
              </w:tc>
            </w:tr>
          </w:tbl>
          <w:p w14:paraId="6B5B30EF" w14:textId="77777777" w:rsidR="005B119D" w:rsidRDefault="005B119D" w:rsidP="00894FBB">
            <w:pPr>
              <w:rPr>
                <w:lang w:eastAsia="en-US"/>
              </w:rPr>
            </w:pPr>
          </w:p>
          <w:p w14:paraId="21871BD3" w14:textId="77777777" w:rsidR="00D358F7" w:rsidRPr="004D2710" w:rsidRDefault="00D358F7" w:rsidP="00D358F7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16C86994" w14:textId="10A0325D" w:rsidR="00D358F7" w:rsidRDefault="00333107" w:rsidP="00333107">
            <w:pPr>
              <w:pStyle w:val="SIText"/>
            </w:pPr>
            <w:r>
              <w:t>Note: Units listed in the Prerequisite requirement column that have their own prerequisite requirements are shown with an asterisk (*)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5713"/>
            </w:tblGrid>
            <w:tr w:rsidR="00D358F7" w14:paraId="1F240D4A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680E1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AFE8B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333107" w14:paraId="6602A666" w14:textId="77777777" w:rsidTr="00AC33E7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AC34C" w14:textId="46F9387E" w:rsidR="00333107" w:rsidRDefault="00333107" w:rsidP="00333107">
                  <w:pPr>
                    <w:pStyle w:val="SIText"/>
                  </w:pPr>
                  <w:r>
                    <w:t>ACMEQU406</w:t>
                  </w:r>
                  <w:r w:rsidRPr="00981E8E">
                    <w:t xml:space="preserve"> Manage selection of horse for new or inexperienced handler, rider or driver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30850" w14:textId="51F1DEB2" w:rsidR="00333107" w:rsidRDefault="00333107" w:rsidP="00333107">
                  <w:pPr>
                    <w:pStyle w:val="SIText"/>
                  </w:pPr>
                  <w:r>
                    <w:t>ACMEQU205 Apply knowledge of horse behaviour</w:t>
                  </w:r>
                </w:p>
              </w:tc>
            </w:tr>
            <w:tr w:rsidR="00333107" w14:paraId="23112120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3C008" w14:textId="76EBDFB3" w:rsidR="00333107" w:rsidRDefault="00333107" w:rsidP="00333107">
                  <w:pPr>
                    <w:pStyle w:val="SIText"/>
                  </w:pPr>
                  <w:r w:rsidRPr="003C3F6D">
                    <w:t>RGRPSH</w:t>
                  </w:r>
                  <w:r>
                    <w:t xml:space="preserve">204 </w:t>
                  </w:r>
                  <w:r w:rsidRPr="003C3F6D">
                    <w:t>Prepare to drive jog work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9C0B" w14:textId="411C54BE" w:rsidR="00333107" w:rsidRPr="003C3F6D" w:rsidRDefault="00333107" w:rsidP="00333107">
                  <w:pPr>
                    <w:pStyle w:val="SIText"/>
                  </w:pPr>
                  <w:r w:rsidRPr="003C3F6D">
                    <w:t>RGRPSH</w:t>
                  </w:r>
                  <w:r>
                    <w:t xml:space="preserve">203 </w:t>
                  </w:r>
                  <w:r w:rsidRPr="003C3F6D">
                    <w:t>Perform basic driving tasks</w:t>
                  </w:r>
                </w:p>
              </w:tc>
            </w:tr>
            <w:tr w:rsidR="00333107" w14:paraId="36355B66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69F2A" w14:textId="6221ADFB" w:rsidR="00333107" w:rsidRDefault="00333107" w:rsidP="00333107">
                  <w:pPr>
                    <w:pStyle w:val="SIText"/>
                  </w:pPr>
                  <w:r w:rsidRPr="003C3F6D">
                    <w:t>RGRPSH30</w:t>
                  </w:r>
                  <w:r>
                    <w:t xml:space="preserve">5 </w:t>
                  </w:r>
                  <w:r w:rsidRPr="003C3F6D">
                    <w:t>Develop driving skills for trackwork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F91B" w14:textId="41E3FB04" w:rsidR="00333107" w:rsidRDefault="00333107" w:rsidP="00333107">
                  <w:pPr>
                    <w:pStyle w:val="SIText"/>
                  </w:pPr>
                  <w:r w:rsidRPr="003C3F6D">
                    <w:t>RGRPSH</w:t>
                  </w:r>
                  <w:r>
                    <w:t xml:space="preserve">204 </w:t>
                  </w:r>
                  <w:r w:rsidRPr="003C3F6D">
                    <w:t>Prepare to drive jog work</w:t>
                  </w:r>
                  <w:r>
                    <w:t>*</w:t>
                  </w:r>
                </w:p>
              </w:tc>
            </w:tr>
            <w:tr w:rsidR="00333107" w14:paraId="7B2890A7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958FD" w14:textId="097E0073" w:rsidR="00333107" w:rsidRDefault="00333107" w:rsidP="00333107">
                  <w:pPr>
                    <w:pStyle w:val="SIText"/>
                  </w:pPr>
                  <w:r w:rsidRPr="003C3F6D">
                    <w:t>RGRPSH402 Drive horses in pacework and fast work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790BE" w14:textId="196D19A8" w:rsidR="00333107" w:rsidRPr="003C3F6D" w:rsidRDefault="00333107" w:rsidP="00333107">
                  <w:pPr>
                    <w:pStyle w:val="SIText"/>
                  </w:pPr>
                  <w:r w:rsidRPr="003C3F6D">
                    <w:t>RGRPSH30</w:t>
                  </w:r>
                  <w:r>
                    <w:t xml:space="preserve">5 </w:t>
                  </w:r>
                  <w:r w:rsidRPr="003C3F6D">
                    <w:t>Develop driving skills for trackwork</w:t>
                  </w:r>
                  <w:r>
                    <w:t>*</w:t>
                  </w:r>
                </w:p>
              </w:tc>
            </w:tr>
            <w:tr w:rsidR="00333107" w14:paraId="55F5D816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64A16" w14:textId="72A0AF2C" w:rsidR="00333107" w:rsidRDefault="00333107" w:rsidP="00333107">
                  <w:pPr>
                    <w:pStyle w:val="SIText"/>
                  </w:pPr>
                  <w:r w:rsidRPr="00A441E9">
                    <w:t>RGRPSH403</w:t>
                  </w:r>
                  <w:r>
                    <w:t xml:space="preserve"> </w:t>
                  </w:r>
                  <w:r w:rsidRPr="00A441E9">
                    <w:t>Educate harness horses for racing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4FE8B" w14:textId="26C1C49E" w:rsidR="00333107" w:rsidRDefault="00333107" w:rsidP="00333107">
                  <w:pPr>
                    <w:pStyle w:val="SIText"/>
                  </w:pPr>
                  <w:r w:rsidRPr="003C3F6D">
                    <w:t>RGRPSH402 Drive horses in pacework and fast work</w:t>
                  </w:r>
                  <w:r>
                    <w:t>*</w:t>
                  </w:r>
                </w:p>
              </w:tc>
            </w:tr>
          </w:tbl>
          <w:p w14:paraId="302D30E3" w14:textId="77777777" w:rsidR="005B119D" w:rsidRDefault="005B119D" w:rsidP="007B5704"/>
        </w:tc>
      </w:tr>
    </w:tbl>
    <w:p w14:paraId="6C4942AF" w14:textId="466C0225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BF4D02">
        <w:trPr>
          <w:trHeight w:val="251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D05FDD" w:rsidRPr="000C13F1" w14:paraId="30434F2E" w14:textId="77777777" w:rsidTr="00187705">
              <w:trPr>
                <w:tblHeader/>
              </w:trPr>
              <w:tc>
                <w:tcPr>
                  <w:tcW w:w="1028" w:type="pct"/>
                </w:tcPr>
                <w:p w14:paraId="7C80E8E3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873398F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7740EC5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3A678418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943AA1" w:rsidRPr="00BC49BB" w14:paraId="5C083A0E" w14:textId="77777777" w:rsidTr="00187705">
              <w:trPr>
                <w:ins w:id="23" w:author="Sue Hamilton" w:date="2018-09-23T16:40:00Z"/>
              </w:trPr>
              <w:tc>
                <w:tcPr>
                  <w:tcW w:w="1028" w:type="pct"/>
                </w:tcPr>
                <w:p w14:paraId="7F09A6E0" w14:textId="4C3BD980" w:rsidR="00943AA1" w:rsidRDefault="00943AA1" w:rsidP="00943AA1">
                  <w:pPr>
                    <w:pStyle w:val="SIText"/>
                    <w:rPr>
                      <w:ins w:id="24" w:author="Sue Hamilton" w:date="2018-09-23T16:40:00Z"/>
                    </w:rPr>
                  </w:pPr>
                  <w:ins w:id="25" w:author="Sue Hamilton" w:date="2018-09-23T16:41:00Z">
                    <w:r>
                      <w:t>RGR40118 Certificate IV in Racing (Racehorse Trainer) Release 2</w:t>
                    </w:r>
                  </w:ins>
                </w:p>
              </w:tc>
              <w:tc>
                <w:tcPr>
                  <w:tcW w:w="1105" w:type="pct"/>
                </w:tcPr>
                <w:p w14:paraId="3053DC22" w14:textId="17C0C77A" w:rsidR="00943AA1" w:rsidRDefault="00943AA1" w:rsidP="00943AA1">
                  <w:pPr>
                    <w:pStyle w:val="SIText"/>
                    <w:rPr>
                      <w:ins w:id="26" w:author="Sue Hamilton" w:date="2018-09-23T16:40:00Z"/>
                    </w:rPr>
                  </w:pPr>
                  <w:ins w:id="27" w:author="Sue Hamilton" w:date="2018-09-23T16:41:00Z">
                    <w:r>
                      <w:t>RGR40118 Certificate IV in Racing (Racehorse Trainer) Release 1</w:t>
                    </w:r>
                  </w:ins>
                </w:p>
              </w:tc>
              <w:tc>
                <w:tcPr>
                  <w:tcW w:w="1398" w:type="pct"/>
                </w:tcPr>
                <w:p w14:paraId="1C30C877" w14:textId="4FC1CCBF" w:rsidR="00943AA1" w:rsidRDefault="00453895" w:rsidP="00453895">
                  <w:pPr>
                    <w:pStyle w:val="SIText"/>
                    <w:rPr>
                      <w:ins w:id="28" w:author="Sue Hamilton" w:date="2018-09-23T16:40:00Z"/>
                    </w:rPr>
                  </w:pPr>
                  <w:ins w:id="29" w:author="Sue Hamilton" w:date="2019-02-01T14:58:00Z">
                    <w:r>
                      <w:t>Four n</w:t>
                    </w:r>
                  </w:ins>
                  <w:ins w:id="30" w:author="Sue Hamilton" w:date="2018-09-29T17:35:00Z">
                    <w:r w:rsidR="00C71293">
                      <w:t xml:space="preserve">ew </w:t>
                    </w:r>
                  </w:ins>
                  <w:ins w:id="31" w:author="Sue Hamilton" w:date="2018-09-29T17:36:00Z">
                    <w:r w:rsidR="00C71293">
                      <w:t>u</w:t>
                    </w:r>
                  </w:ins>
                  <w:ins w:id="32" w:author="Sue Hamilton" w:date="2018-09-23T16:41:00Z">
                    <w:r w:rsidR="00943AA1">
                      <w:t xml:space="preserve">nits added to electives </w:t>
                    </w:r>
                  </w:ins>
                </w:p>
              </w:tc>
              <w:tc>
                <w:tcPr>
                  <w:tcW w:w="1469" w:type="pct"/>
                </w:tcPr>
                <w:p w14:paraId="168734FB" w14:textId="5919A0B2" w:rsidR="00943AA1" w:rsidRDefault="00943AA1" w:rsidP="00943AA1">
                  <w:pPr>
                    <w:pStyle w:val="SIText"/>
                    <w:rPr>
                      <w:ins w:id="33" w:author="Sue Hamilton" w:date="2018-09-23T16:40:00Z"/>
                    </w:rPr>
                  </w:pPr>
                  <w:ins w:id="34" w:author="Sue Hamilton" w:date="2018-09-23T16:41:00Z">
                    <w:r>
                      <w:t>Equivalent qualification</w:t>
                    </w:r>
                  </w:ins>
                </w:p>
              </w:tc>
            </w:tr>
          </w:tbl>
          <w:p w14:paraId="67908187" w14:textId="77777777" w:rsidR="00D05FDD" w:rsidRDefault="00D05FDD" w:rsidP="000C13F1">
            <w:pPr>
              <w:rPr>
                <w:lang w:eastAsia="en-US"/>
              </w:rPr>
            </w:pPr>
          </w:p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A737169" w14:textId="59367C28" w:rsidR="000C13F1" w:rsidRDefault="00140954" w:rsidP="00C10FB7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C10FB7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7D36" w14:textId="77777777" w:rsidR="00767BAD" w:rsidRDefault="00767BAD" w:rsidP="00BF3F0A">
      <w:r>
        <w:separator/>
      </w:r>
    </w:p>
    <w:p w14:paraId="7B103C8F" w14:textId="77777777" w:rsidR="00767BAD" w:rsidRDefault="00767BAD"/>
  </w:endnote>
  <w:endnote w:type="continuationSeparator" w:id="0">
    <w:p w14:paraId="727261CE" w14:textId="77777777" w:rsidR="00767BAD" w:rsidRDefault="00767BAD" w:rsidP="00BF3F0A">
      <w:r>
        <w:continuationSeparator/>
      </w:r>
    </w:p>
    <w:p w14:paraId="291F2328" w14:textId="77777777" w:rsidR="00767BAD" w:rsidRDefault="00767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7970BFA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BAD">
          <w:rPr>
            <w:noProof/>
          </w:rPr>
          <w:t>1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3310" w14:textId="77777777" w:rsidR="00767BAD" w:rsidRDefault="00767BAD" w:rsidP="00BF3F0A">
      <w:r>
        <w:separator/>
      </w:r>
    </w:p>
    <w:p w14:paraId="472BE320" w14:textId="77777777" w:rsidR="00767BAD" w:rsidRDefault="00767BAD"/>
  </w:footnote>
  <w:footnote w:type="continuationSeparator" w:id="0">
    <w:p w14:paraId="32FDDF52" w14:textId="77777777" w:rsidR="00767BAD" w:rsidRDefault="00767BAD" w:rsidP="00BF3F0A">
      <w:r>
        <w:continuationSeparator/>
      </w:r>
    </w:p>
    <w:p w14:paraId="506D0BF4" w14:textId="77777777" w:rsidR="00767BAD" w:rsidRDefault="00767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0E5C" w14:textId="01072903" w:rsidR="00ED07E5" w:rsidRPr="00091159" w:rsidRDefault="00ED07E5" w:rsidP="00ED07E5">
    <w:pPr>
      <w:pStyle w:val="Header"/>
    </w:pPr>
    <w:r w:rsidRPr="00091159">
      <w:t>RGR401</w:t>
    </w:r>
    <w:r>
      <w:t>1</w:t>
    </w:r>
    <w:r w:rsidRPr="00091159">
      <w:t>8</w:t>
    </w:r>
    <w:r>
      <w:t xml:space="preserve"> </w:t>
    </w:r>
    <w:r w:rsidRPr="00EC36FA">
      <w:t>Certificate IV in Racing (Racehorse Trainer)</w:t>
    </w:r>
  </w:p>
  <w:p w14:paraId="05867FF2" w14:textId="7BD94D8D" w:rsidR="009C2650" w:rsidRPr="00ED07E5" w:rsidRDefault="009C2650" w:rsidP="00ED0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47F13"/>
    <w:rsid w:val="000643AE"/>
    <w:rsid w:val="00064BFE"/>
    <w:rsid w:val="00070B3E"/>
    <w:rsid w:val="00071F95"/>
    <w:rsid w:val="000737BB"/>
    <w:rsid w:val="00074E47"/>
    <w:rsid w:val="00084543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4D6B"/>
    <w:rsid w:val="0018546B"/>
    <w:rsid w:val="00187705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1F57EB"/>
    <w:rsid w:val="00201A7C"/>
    <w:rsid w:val="0021414D"/>
    <w:rsid w:val="00223124"/>
    <w:rsid w:val="00225859"/>
    <w:rsid w:val="00234444"/>
    <w:rsid w:val="00242293"/>
    <w:rsid w:val="00244EA7"/>
    <w:rsid w:val="00262FC3"/>
    <w:rsid w:val="00276DB8"/>
    <w:rsid w:val="00282664"/>
    <w:rsid w:val="00285FB8"/>
    <w:rsid w:val="002865D4"/>
    <w:rsid w:val="002931C2"/>
    <w:rsid w:val="002A4CD3"/>
    <w:rsid w:val="002C55E9"/>
    <w:rsid w:val="002D0C8B"/>
    <w:rsid w:val="002D3E9B"/>
    <w:rsid w:val="002E193E"/>
    <w:rsid w:val="002F1BE6"/>
    <w:rsid w:val="00306E83"/>
    <w:rsid w:val="00321C7C"/>
    <w:rsid w:val="00333107"/>
    <w:rsid w:val="00337E82"/>
    <w:rsid w:val="00350BB1"/>
    <w:rsid w:val="00352C83"/>
    <w:rsid w:val="0037067D"/>
    <w:rsid w:val="0038735B"/>
    <w:rsid w:val="003916D1"/>
    <w:rsid w:val="003A21F0"/>
    <w:rsid w:val="003A27A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3212E"/>
    <w:rsid w:val="00434366"/>
    <w:rsid w:val="00444423"/>
    <w:rsid w:val="004522F3"/>
    <w:rsid w:val="00452F3E"/>
    <w:rsid w:val="00453895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1A1"/>
    <w:rsid w:val="005A74DC"/>
    <w:rsid w:val="005B119D"/>
    <w:rsid w:val="005B5146"/>
    <w:rsid w:val="005B7EA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62945"/>
    <w:rsid w:val="00665483"/>
    <w:rsid w:val="00687B62"/>
    <w:rsid w:val="00690C44"/>
    <w:rsid w:val="006969D9"/>
    <w:rsid w:val="006A2B68"/>
    <w:rsid w:val="006B19B1"/>
    <w:rsid w:val="006C2F32"/>
    <w:rsid w:val="006C7970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67BAD"/>
    <w:rsid w:val="00770C15"/>
    <w:rsid w:val="00771B60"/>
    <w:rsid w:val="00781D77"/>
    <w:rsid w:val="007860B7"/>
    <w:rsid w:val="00786DC8"/>
    <w:rsid w:val="007A1149"/>
    <w:rsid w:val="007A26F3"/>
    <w:rsid w:val="007B5704"/>
    <w:rsid w:val="007D5A78"/>
    <w:rsid w:val="007E3BD1"/>
    <w:rsid w:val="007F1563"/>
    <w:rsid w:val="007F3780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C5AF9"/>
    <w:rsid w:val="008D1D8A"/>
    <w:rsid w:val="008D4750"/>
    <w:rsid w:val="008E1B41"/>
    <w:rsid w:val="008E39BE"/>
    <w:rsid w:val="008E62EC"/>
    <w:rsid w:val="008E7B69"/>
    <w:rsid w:val="008F32F6"/>
    <w:rsid w:val="00900E9F"/>
    <w:rsid w:val="00916CD7"/>
    <w:rsid w:val="00920927"/>
    <w:rsid w:val="00921B38"/>
    <w:rsid w:val="00923720"/>
    <w:rsid w:val="00924FBA"/>
    <w:rsid w:val="0092586D"/>
    <w:rsid w:val="00925CA7"/>
    <w:rsid w:val="009278C9"/>
    <w:rsid w:val="009303A7"/>
    <w:rsid w:val="00943AA1"/>
    <w:rsid w:val="009470BE"/>
    <w:rsid w:val="009527CB"/>
    <w:rsid w:val="00953835"/>
    <w:rsid w:val="00960266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9F142C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2DD1"/>
    <w:rsid w:val="00A938D8"/>
    <w:rsid w:val="00A97E43"/>
    <w:rsid w:val="00AA5338"/>
    <w:rsid w:val="00AB1B8E"/>
    <w:rsid w:val="00AC0696"/>
    <w:rsid w:val="00AC4C98"/>
    <w:rsid w:val="00AC5F6B"/>
    <w:rsid w:val="00AC66BC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67B"/>
    <w:rsid w:val="00BA482D"/>
    <w:rsid w:val="00BB23F4"/>
    <w:rsid w:val="00BC5075"/>
    <w:rsid w:val="00BC5EE4"/>
    <w:rsid w:val="00BD3B0F"/>
    <w:rsid w:val="00BF1D4C"/>
    <w:rsid w:val="00BF3F0A"/>
    <w:rsid w:val="00BF4D02"/>
    <w:rsid w:val="00C10FB7"/>
    <w:rsid w:val="00C143C3"/>
    <w:rsid w:val="00C1739B"/>
    <w:rsid w:val="00C26067"/>
    <w:rsid w:val="00C30A29"/>
    <w:rsid w:val="00C317DC"/>
    <w:rsid w:val="00C564F6"/>
    <w:rsid w:val="00C578E9"/>
    <w:rsid w:val="00C703E2"/>
    <w:rsid w:val="00C70626"/>
    <w:rsid w:val="00C71293"/>
    <w:rsid w:val="00C72860"/>
    <w:rsid w:val="00C73B90"/>
    <w:rsid w:val="00C87E0C"/>
    <w:rsid w:val="00C96AF3"/>
    <w:rsid w:val="00C97CCC"/>
    <w:rsid w:val="00CA0274"/>
    <w:rsid w:val="00CA303F"/>
    <w:rsid w:val="00CB7037"/>
    <w:rsid w:val="00CB746F"/>
    <w:rsid w:val="00CC451E"/>
    <w:rsid w:val="00CD2BC5"/>
    <w:rsid w:val="00CD4E9D"/>
    <w:rsid w:val="00CD4F4D"/>
    <w:rsid w:val="00CE7D19"/>
    <w:rsid w:val="00CF0CF5"/>
    <w:rsid w:val="00CF2B3E"/>
    <w:rsid w:val="00CF4654"/>
    <w:rsid w:val="00D0201F"/>
    <w:rsid w:val="00D03685"/>
    <w:rsid w:val="00D05FDD"/>
    <w:rsid w:val="00D07D4E"/>
    <w:rsid w:val="00D115AA"/>
    <w:rsid w:val="00D145BE"/>
    <w:rsid w:val="00D20C57"/>
    <w:rsid w:val="00D25D16"/>
    <w:rsid w:val="00D30BC5"/>
    <w:rsid w:val="00D32124"/>
    <w:rsid w:val="00D358F7"/>
    <w:rsid w:val="00D46B50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13EEA"/>
    <w:rsid w:val="00E15B40"/>
    <w:rsid w:val="00E238E6"/>
    <w:rsid w:val="00E246B1"/>
    <w:rsid w:val="00E35064"/>
    <w:rsid w:val="00E438C3"/>
    <w:rsid w:val="00E501F0"/>
    <w:rsid w:val="00E65B68"/>
    <w:rsid w:val="00E910CA"/>
    <w:rsid w:val="00E91BFF"/>
    <w:rsid w:val="00E92933"/>
    <w:rsid w:val="00E9392D"/>
    <w:rsid w:val="00EA3B97"/>
    <w:rsid w:val="00EA7DC0"/>
    <w:rsid w:val="00EB0AA4"/>
    <w:rsid w:val="00EB58C7"/>
    <w:rsid w:val="00EB5C88"/>
    <w:rsid w:val="00EC0469"/>
    <w:rsid w:val="00ED07E5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C29CE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5036"/>
  <w15:docId w15:val="{3C2FE9FB-CFF3-4E29-9485-A8CE52F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E13EEA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EA7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652D964B8AD4AB6AE5146183AAF3B" ma:contentTypeVersion="" ma:contentTypeDescription="Create a new document." ma:contentTypeScope="" ma:versionID="ecbe226ddb6972b101223248e8eebd0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c3c562-429c-4c6e-bde0-04baaa733b0e" targetNamespace="http://schemas.microsoft.com/office/2006/metadata/properties" ma:root="true" ma:fieldsID="9561d7030ecb5aef84d8ebbc1640d895" ns1:_="" ns2:_="" ns3:_="">
    <xsd:import namespace="http://schemas.microsoft.com/sharepoint/v3"/>
    <xsd:import namespace="d50bbff7-d6dd-47d2-864a-cfdc2c3db0f4"/>
    <xsd:import namespace="2dc3c562-429c-4c6e-bde0-04baaa733b0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c562-429c-4c6e-bde0-04baaa733b0e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  <Project xmlns="2dc3c562-429c-4c6e-bde0-04baaa733b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6695-B4F0-4E80-B4A5-EBF7AB2A0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c3c562-429c-4c6e-bde0-04baaa733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  <ds:schemaRef ds:uri="2dc3c562-429c-4c6e-bde0-04baaa733b0e"/>
  </ds:schemaRefs>
</ds:datastoreItem>
</file>

<file path=customXml/itemProps4.xml><?xml version="1.0" encoding="utf-8"?>
<ds:datastoreItem xmlns:ds="http://schemas.openxmlformats.org/officeDocument/2006/customXml" ds:itemID="{5F853A7C-1F3F-4540-A848-C955C929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1200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subject/>
  <dc:creator>Wayne Jones</dc:creator>
  <cp:keywords/>
  <dc:description/>
  <cp:lastModifiedBy>Ruth Geldard</cp:lastModifiedBy>
  <cp:revision>14</cp:revision>
  <cp:lastPrinted>2016-05-27T05:21:00Z</cp:lastPrinted>
  <dcterms:created xsi:type="dcterms:W3CDTF">2017-10-08T00:50:00Z</dcterms:created>
  <dcterms:modified xsi:type="dcterms:W3CDTF">2019-02-12T03:31:00Z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0x010100B3E652D964B8AD4AB6AE5146183AAF3B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