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75C82" w14:textId="77777777" w:rsidR="00561F08" w:rsidRDefault="00561F08" w:rsidP="00F07C48">
      <w:pPr>
        <w:pStyle w:val="SIText"/>
      </w:pPr>
    </w:p>
    <w:p w14:paraId="2CB4DF57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DFBDADA" w14:textId="77777777" w:rsidTr="004A4636">
        <w:trPr>
          <w:tblHeader/>
        </w:trPr>
        <w:tc>
          <w:tcPr>
            <w:tcW w:w="2689" w:type="dxa"/>
          </w:tcPr>
          <w:p w14:paraId="31E8C69A" w14:textId="77777777" w:rsidR="00F1480E" w:rsidRPr="00A326C2" w:rsidRDefault="000D7BE6" w:rsidP="004A4636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A17CC0D" w14:textId="77777777" w:rsidR="00F1480E" w:rsidRPr="00A326C2" w:rsidRDefault="000D7BE6" w:rsidP="004A4636">
            <w:pPr>
              <w:pStyle w:val="SIText-Bold"/>
            </w:pPr>
            <w:r w:rsidRPr="00A326C2">
              <w:t>Comments</w:t>
            </w:r>
          </w:p>
        </w:tc>
      </w:tr>
      <w:tr w:rsidR="00F1480E" w14:paraId="7CEBF14E" w14:textId="77777777" w:rsidTr="004A4636">
        <w:tc>
          <w:tcPr>
            <w:tcW w:w="2689" w:type="dxa"/>
          </w:tcPr>
          <w:p w14:paraId="1207A5A7" w14:textId="77777777" w:rsidR="00F1480E" w:rsidRPr="00CC451E" w:rsidRDefault="00F1480E" w:rsidP="00C71C92">
            <w:pPr>
              <w:pStyle w:val="SIText"/>
            </w:pPr>
            <w:r w:rsidRPr="00CC451E">
              <w:t>Release</w:t>
            </w:r>
            <w:r w:rsidR="00337E82" w:rsidRPr="00CC451E">
              <w:t xml:space="preserve"> </w:t>
            </w:r>
            <w:r w:rsidR="00C71C92">
              <w:t>1</w:t>
            </w:r>
          </w:p>
        </w:tc>
        <w:tc>
          <w:tcPr>
            <w:tcW w:w="6939" w:type="dxa"/>
          </w:tcPr>
          <w:p w14:paraId="4A6AC3F2" w14:textId="77777777" w:rsidR="00F1480E" w:rsidRPr="00CC451E" w:rsidRDefault="00F1480E" w:rsidP="00C71C92">
            <w:pPr>
              <w:pStyle w:val="SIText"/>
            </w:pPr>
            <w:r w:rsidRPr="00CC451E">
              <w:t xml:space="preserve">This version released with </w:t>
            </w:r>
            <w:r w:rsidR="00C71C92">
              <w:t>Racing and Breeding</w:t>
            </w:r>
            <w:r w:rsidR="00337E82" w:rsidRPr="00CC451E">
              <w:t xml:space="preserve"> Training</w:t>
            </w:r>
            <w:r w:rsidRPr="00CC451E">
              <w:t xml:space="preserve"> Package Version </w:t>
            </w:r>
            <w:r w:rsidR="00C71C92">
              <w:t>3.0.</w:t>
            </w:r>
          </w:p>
        </w:tc>
      </w:tr>
      <w:tr w:rsidR="00C140BF" w14:paraId="376FB572" w14:textId="77777777" w:rsidTr="004A4636">
        <w:trPr>
          <w:ins w:id="0" w:author="Sue Hamilton" w:date="2018-12-10T21:11:00Z"/>
        </w:trPr>
        <w:tc>
          <w:tcPr>
            <w:tcW w:w="2689" w:type="dxa"/>
          </w:tcPr>
          <w:p w14:paraId="22BBE893" w14:textId="2FB910C6" w:rsidR="00C140BF" w:rsidRPr="00CC451E" w:rsidRDefault="00C140BF" w:rsidP="00C140BF">
            <w:pPr>
              <w:pStyle w:val="SIText"/>
              <w:rPr>
                <w:ins w:id="1" w:author="Sue Hamilton" w:date="2018-12-10T21:11:00Z"/>
              </w:rPr>
            </w:pPr>
            <w:ins w:id="2" w:author="Sue Hamilton" w:date="2018-12-10T21:12:00Z">
              <w:r w:rsidRPr="004473A7">
                <w:t>Release 1</w:t>
              </w:r>
            </w:ins>
          </w:p>
        </w:tc>
        <w:tc>
          <w:tcPr>
            <w:tcW w:w="6939" w:type="dxa"/>
          </w:tcPr>
          <w:p w14:paraId="1DD60AF9" w14:textId="69C53672" w:rsidR="00C140BF" w:rsidRPr="00CC451E" w:rsidRDefault="00C140BF" w:rsidP="00C140BF">
            <w:pPr>
              <w:pStyle w:val="SIText"/>
              <w:rPr>
                <w:ins w:id="3" w:author="Sue Hamilton" w:date="2018-12-10T21:11:00Z"/>
              </w:rPr>
            </w:pPr>
            <w:ins w:id="4" w:author="Sue Hamilton" w:date="2018-12-10T21:12:00Z">
              <w:r w:rsidRPr="004473A7">
                <w:t xml:space="preserve">This version released with ACM Animal Care and management Training Package Version </w:t>
              </w:r>
              <w:r>
                <w:t>1</w:t>
              </w:r>
              <w:r w:rsidRPr="004473A7">
                <w:t>.0.</w:t>
              </w:r>
            </w:ins>
          </w:p>
        </w:tc>
      </w:tr>
    </w:tbl>
    <w:p w14:paraId="029527BD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C2A2B4B" w14:textId="77777777" w:rsidTr="000D7BE6">
        <w:tc>
          <w:tcPr>
            <w:tcW w:w="1396" w:type="pct"/>
            <w:shd w:val="clear" w:color="auto" w:fill="auto"/>
          </w:tcPr>
          <w:p w14:paraId="2F222E71" w14:textId="77777777" w:rsidR="00F1480E" w:rsidRPr="00923720" w:rsidRDefault="00137A3F" w:rsidP="00923720">
            <w:pPr>
              <w:pStyle w:val="SIQUALCODE"/>
            </w:pPr>
            <w:r>
              <w:t>RGR30X19</w:t>
            </w:r>
          </w:p>
        </w:tc>
        <w:tc>
          <w:tcPr>
            <w:tcW w:w="3604" w:type="pct"/>
            <w:shd w:val="clear" w:color="auto" w:fill="auto"/>
          </w:tcPr>
          <w:p w14:paraId="4D5C620B" w14:textId="77777777" w:rsidR="00F1480E" w:rsidRPr="00923720" w:rsidRDefault="00137A3F" w:rsidP="00A772D9">
            <w:pPr>
              <w:pStyle w:val="SIQUALtitle"/>
            </w:pPr>
            <w:r>
              <w:t>Certificate III in Horse Breeding</w:t>
            </w:r>
            <w:r w:rsidR="00A772D9">
              <w:t xml:space="preserve"> </w:t>
            </w:r>
          </w:p>
        </w:tc>
      </w:tr>
      <w:tr w:rsidR="00A772D9" w:rsidRPr="00963A46" w14:paraId="719F2980" w14:textId="77777777" w:rsidTr="000D7BE6">
        <w:tc>
          <w:tcPr>
            <w:tcW w:w="5000" w:type="pct"/>
            <w:gridSpan w:val="2"/>
            <w:shd w:val="clear" w:color="auto" w:fill="auto"/>
          </w:tcPr>
          <w:p w14:paraId="28CBBA48" w14:textId="77777777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2AB63480" w14:textId="739D3F16" w:rsidR="00E048B1" w:rsidRDefault="00A772D9" w:rsidP="00F07C48">
            <w:pPr>
              <w:pStyle w:val="SIText"/>
            </w:pPr>
            <w:r w:rsidRPr="00F07C48">
              <w:t xml:space="preserve">This qualification </w:t>
            </w:r>
            <w:r w:rsidR="00137A3F">
              <w:t xml:space="preserve">describes the </w:t>
            </w:r>
            <w:r w:rsidR="00FE324B">
              <w:t>skills and knowledge required for</w:t>
            </w:r>
            <w:r w:rsidR="00137A3F">
              <w:t xml:space="preserve"> persons working in a horse breeding or stud farm operation.</w:t>
            </w:r>
            <w:r w:rsidR="00FE324B">
              <w:t xml:space="preserve"> It applies to horse breeding activities across disciplines and sectors including for the thoroughbred </w:t>
            </w:r>
            <w:ins w:id="5" w:author="Sue Hamilton" w:date="2019-01-31T16:53:00Z">
              <w:r w:rsidR="006D0341">
                <w:t>and harness racing codes</w:t>
              </w:r>
            </w:ins>
            <w:del w:id="6" w:author="Sue Hamilton" w:date="2019-01-31T16:53:00Z">
              <w:r w:rsidR="00FE324B" w:rsidDel="006D0341">
                <w:delText>industry</w:delText>
              </w:r>
            </w:del>
            <w:r w:rsidR="00FE324B">
              <w:t>.</w:t>
            </w:r>
          </w:p>
          <w:p w14:paraId="2B08CBE6" w14:textId="77777777" w:rsidR="00FE324B" w:rsidRDefault="00FE324B" w:rsidP="00F07C48">
            <w:pPr>
              <w:pStyle w:val="SIText"/>
            </w:pPr>
          </w:p>
          <w:p w14:paraId="0B82EF47" w14:textId="77777777" w:rsidR="00EB58C7" w:rsidRDefault="00856837" w:rsidP="00F07C48">
            <w:pPr>
              <w:pStyle w:val="SIText"/>
              <w:rPr>
                <w:color w:val="000000" w:themeColor="text1"/>
              </w:rPr>
            </w:pPr>
            <w:r w:rsidRPr="00FB232E">
              <w:rPr>
                <w:color w:val="000000" w:themeColor="text1"/>
              </w:rPr>
              <w:t xml:space="preserve">No occupational licensing, legislative or certification requirements apply to this </w:t>
            </w:r>
            <w:r>
              <w:rPr>
                <w:color w:val="000000" w:themeColor="text1"/>
              </w:rPr>
              <w:t>qualification</w:t>
            </w:r>
            <w:r w:rsidR="0002120A">
              <w:rPr>
                <w:color w:val="000000" w:themeColor="text1"/>
              </w:rPr>
              <w:t xml:space="preserve"> at the time of publication.</w:t>
            </w:r>
          </w:p>
          <w:p w14:paraId="39223D87" w14:textId="77777777" w:rsidR="00A772D9" w:rsidRPr="00856837" w:rsidRDefault="00A772D9" w:rsidP="00F07C48">
            <w:pPr>
              <w:pStyle w:val="SIText"/>
              <w:rPr>
                <w:color w:val="000000" w:themeColor="text1"/>
              </w:rPr>
            </w:pPr>
          </w:p>
        </w:tc>
      </w:tr>
      <w:tr w:rsidR="00A772D9" w:rsidRPr="00963A46" w14:paraId="0ED8899C" w14:textId="77777777" w:rsidTr="00803C95">
        <w:trPr>
          <w:trHeight w:val="720"/>
        </w:trPr>
        <w:tc>
          <w:tcPr>
            <w:tcW w:w="5000" w:type="pct"/>
            <w:gridSpan w:val="2"/>
            <w:shd w:val="clear" w:color="auto" w:fill="auto"/>
          </w:tcPr>
          <w:p w14:paraId="0207FBF4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07597B36" w14:textId="77777777" w:rsidR="001F28F9" w:rsidRPr="008908DE" w:rsidRDefault="00856837" w:rsidP="00803C95">
            <w:pPr>
              <w:pStyle w:val="SIText"/>
            </w:pPr>
            <w:r>
              <w:t>There are no entry requir</w:t>
            </w:r>
            <w:r w:rsidR="004B2A2B">
              <w:t>ements for this qualification.</w:t>
            </w:r>
          </w:p>
        </w:tc>
      </w:tr>
      <w:tr w:rsidR="004270D2" w:rsidRPr="00963A46" w14:paraId="055A977D" w14:textId="77777777" w:rsidTr="00DB5D26">
        <w:trPr>
          <w:trHeight w:val="8621"/>
        </w:trPr>
        <w:tc>
          <w:tcPr>
            <w:tcW w:w="5000" w:type="pct"/>
            <w:gridSpan w:val="2"/>
            <w:shd w:val="clear" w:color="auto" w:fill="auto"/>
          </w:tcPr>
          <w:p w14:paraId="2423D89E" w14:textId="77777777" w:rsidR="004270D2" w:rsidRPr="00856837" w:rsidRDefault="004270D2" w:rsidP="00856837">
            <w:pPr>
              <w:pStyle w:val="SITextHeading2"/>
            </w:pPr>
            <w:r w:rsidRPr="00856837">
              <w:t>Packaging Rules</w:t>
            </w:r>
          </w:p>
          <w:p w14:paraId="0E39DD69" w14:textId="77777777" w:rsidR="004270D2" w:rsidRPr="00AA1D1B" w:rsidRDefault="004270D2" w:rsidP="001F28F9">
            <w:pPr>
              <w:pStyle w:val="SIText"/>
            </w:pPr>
            <w:r w:rsidRPr="00AA1D1B">
              <w:t xml:space="preserve">To achieve this qualification, competency must be demonstrated in: </w:t>
            </w:r>
          </w:p>
          <w:p w14:paraId="5CEFC339" w14:textId="77777777" w:rsidR="004270D2" w:rsidRDefault="00C71C92" w:rsidP="001F28F9">
            <w:pPr>
              <w:pStyle w:val="SIBulletList1"/>
            </w:pPr>
            <w:r>
              <w:t>15</w:t>
            </w:r>
            <w:r w:rsidR="004270D2">
              <w:t xml:space="preserve"> units of competency:</w:t>
            </w:r>
          </w:p>
          <w:p w14:paraId="75213B22" w14:textId="77777777" w:rsidR="004270D2" w:rsidRPr="000C490A" w:rsidRDefault="0019796D" w:rsidP="004545D5">
            <w:pPr>
              <w:pStyle w:val="SIBulletList2"/>
            </w:pPr>
            <w:r>
              <w:t>3</w:t>
            </w:r>
            <w:r w:rsidR="004270D2" w:rsidRPr="000C490A">
              <w:t xml:space="preserve"> core units plus</w:t>
            </w:r>
          </w:p>
          <w:p w14:paraId="16E66C35" w14:textId="77777777" w:rsidR="004270D2" w:rsidRDefault="00C71C92" w:rsidP="004545D5">
            <w:pPr>
              <w:pStyle w:val="SIBulletList2"/>
            </w:pPr>
            <w:r>
              <w:t>1</w:t>
            </w:r>
            <w:r w:rsidR="0019796D">
              <w:t>2</w:t>
            </w:r>
            <w:r w:rsidR="004270D2" w:rsidRPr="000C490A">
              <w:t xml:space="preserve"> elective units.</w:t>
            </w:r>
          </w:p>
          <w:p w14:paraId="20D1F39D" w14:textId="77777777" w:rsidR="004270D2" w:rsidRDefault="004270D2" w:rsidP="001F28F9">
            <w:pPr>
              <w:pStyle w:val="SIText"/>
            </w:pPr>
          </w:p>
          <w:p w14:paraId="317B9704" w14:textId="77777777" w:rsidR="004270D2" w:rsidRPr="000C490A" w:rsidRDefault="004270D2" w:rsidP="00CA303F">
            <w:pPr>
              <w:pStyle w:val="SIText"/>
            </w:pPr>
            <w:r w:rsidRPr="001F087A">
              <w:t xml:space="preserve">Elective units must </w:t>
            </w:r>
            <w:r>
              <w:t>ensure</w:t>
            </w:r>
            <w:r w:rsidRPr="001F087A">
              <w:t xml:space="preserve"> the integrity of the qualification’s A</w:t>
            </w:r>
            <w:r>
              <w:t>ustralian Qualification</w:t>
            </w:r>
            <w:r w:rsidRPr="001F087A">
              <w:t xml:space="preserve"> Framework (AQF) alignment and contribute to a valid, industry-supported vocational outcome.</w:t>
            </w:r>
            <w:r>
              <w:t xml:space="preserve"> </w:t>
            </w:r>
            <w:r w:rsidRPr="000C490A">
              <w:t xml:space="preserve">The electives </w:t>
            </w:r>
            <w:r>
              <w:t>are to be chosen as follows</w:t>
            </w:r>
            <w:r w:rsidRPr="000C490A">
              <w:t>:</w:t>
            </w:r>
          </w:p>
          <w:p w14:paraId="6D5D4B25" w14:textId="77777777" w:rsidR="004270D2" w:rsidRDefault="00DB5D26" w:rsidP="00E438C3">
            <w:pPr>
              <w:pStyle w:val="SIBulletList1"/>
            </w:pPr>
            <w:r>
              <w:t>1 elective unit from Group A</w:t>
            </w:r>
          </w:p>
          <w:p w14:paraId="2F18AA5A" w14:textId="77777777" w:rsidR="004270D2" w:rsidRPr="000C490A" w:rsidRDefault="004270D2" w:rsidP="00856837">
            <w:pPr>
              <w:pStyle w:val="SIBulletList1"/>
            </w:pPr>
            <w:r w:rsidRPr="000C490A">
              <w:t xml:space="preserve">at least </w:t>
            </w:r>
            <w:r w:rsidR="00DB5D26">
              <w:t>5</w:t>
            </w:r>
            <w:r w:rsidRPr="000C490A">
              <w:t xml:space="preserve"> electives </w:t>
            </w:r>
            <w:r w:rsidR="00DB5D26">
              <w:t xml:space="preserve">from Group B </w:t>
            </w:r>
          </w:p>
          <w:p w14:paraId="604C055A" w14:textId="77777777" w:rsidR="00DB5D26" w:rsidRDefault="0019796D" w:rsidP="00894FBB">
            <w:pPr>
              <w:pStyle w:val="SIBulletList1"/>
            </w:pPr>
            <w:r>
              <w:t>up to 6</w:t>
            </w:r>
            <w:r w:rsidR="004270D2" w:rsidRPr="000C490A">
              <w:t xml:space="preserve"> </w:t>
            </w:r>
            <w:r w:rsidR="00DB5D26">
              <w:t xml:space="preserve">electives </w:t>
            </w:r>
            <w:r w:rsidR="004270D2" w:rsidRPr="000C490A">
              <w:t xml:space="preserve">from </w:t>
            </w:r>
            <w:r w:rsidR="00DB5D26">
              <w:t>Group B or Group C not already selected</w:t>
            </w:r>
          </w:p>
          <w:p w14:paraId="5F76328C" w14:textId="77777777" w:rsidR="004270D2" w:rsidRDefault="00DB5D26" w:rsidP="00894FBB">
            <w:pPr>
              <w:pStyle w:val="SIBulletList1"/>
            </w:pPr>
            <w:r>
              <w:t>up to 2</w:t>
            </w:r>
            <w:r w:rsidRPr="000C490A">
              <w:t xml:space="preserve"> from any currently endorsed Training Package or accredited course</w:t>
            </w:r>
            <w:r w:rsidR="004270D2" w:rsidRPr="000C490A">
              <w:t>.</w:t>
            </w:r>
          </w:p>
          <w:p w14:paraId="547E116E" w14:textId="77777777" w:rsidR="004270D2" w:rsidRDefault="004270D2" w:rsidP="00E438C3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  <w:p w14:paraId="036F8A5F" w14:textId="77777777" w:rsidR="004270D2" w:rsidRPr="00856837" w:rsidRDefault="004270D2" w:rsidP="00856837">
            <w:pPr>
              <w:pStyle w:val="SITextHeading2"/>
              <w:rPr>
                <w:b w:val="0"/>
              </w:rPr>
            </w:pPr>
            <w:r w:rsidRPr="00856837"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37"/>
              <w:gridCol w:w="5670"/>
            </w:tblGrid>
            <w:tr w:rsidR="004270D2" w:rsidRPr="005C7EA8" w14:paraId="3D9D9615" w14:textId="77777777" w:rsidTr="0038605F">
              <w:tc>
                <w:tcPr>
                  <w:tcW w:w="1937" w:type="dxa"/>
                </w:tcPr>
                <w:p w14:paraId="691C1715" w14:textId="77777777" w:rsidR="004270D2" w:rsidRPr="00856837" w:rsidRDefault="00C71C92" w:rsidP="001D3BC9">
                  <w:pPr>
                    <w:pStyle w:val="SIText"/>
                  </w:pPr>
                  <w:r>
                    <w:t>A</w:t>
                  </w:r>
                  <w:r w:rsidRPr="003E5E21">
                    <w:t>CMINF</w:t>
                  </w:r>
                  <w:r>
                    <w:t>302</w:t>
                  </w:r>
                </w:p>
              </w:tc>
              <w:tc>
                <w:tcPr>
                  <w:tcW w:w="5670" w:type="dxa"/>
                </w:tcPr>
                <w:p w14:paraId="75AE5FC9" w14:textId="77777777" w:rsidR="004270D2" w:rsidRPr="00856837" w:rsidRDefault="00C71C92" w:rsidP="001D3BC9">
                  <w:pPr>
                    <w:pStyle w:val="SIText"/>
                  </w:pPr>
                  <w:r w:rsidRPr="006355CD">
                    <w:t>Follow equine biosecurity and infection control procedures</w:t>
                  </w:r>
                </w:p>
              </w:tc>
            </w:tr>
            <w:tr w:rsidR="0038605F" w:rsidRPr="005C7EA8" w14:paraId="69F497C1" w14:textId="77777777" w:rsidTr="0038605F">
              <w:tc>
                <w:tcPr>
                  <w:tcW w:w="1937" w:type="dxa"/>
                </w:tcPr>
                <w:p w14:paraId="61938B67" w14:textId="77777777" w:rsidR="0038605F" w:rsidRDefault="0038605F" w:rsidP="0038605F">
                  <w:pPr>
                    <w:pStyle w:val="SIText"/>
                  </w:pPr>
                  <w:r>
                    <w:t xml:space="preserve">BSBWHS201 </w:t>
                  </w:r>
                </w:p>
              </w:tc>
              <w:tc>
                <w:tcPr>
                  <w:tcW w:w="5670" w:type="dxa"/>
                </w:tcPr>
                <w:p w14:paraId="7457DE35" w14:textId="77777777" w:rsidR="0038605F" w:rsidRPr="006355CD" w:rsidRDefault="0038605F" w:rsidP="0038605F">
                  <w:pPr>
                    <w:pStyle w:val="SIText"/>
                  </w:pPr>
                  <w:r>
                    <w:t>Contribute to health and safety of self and others</w:t>
                  </w:r>
                  <w:r w:rsidRPr="004516EC">
                    <w:t xml:space="preserve"> </w:t>
                  </w:r>
                </w:p>
              </w:tc>
            </w:tr>
            <w:tr w:rsidR="0038605F" w:rsidRPr="005C7EA8" w14:paraId="4B2E4396" w14:textId="77777777" w:rsidTr="0038605F">
              <w:tc>
                <w:tcPr>
                  <w:tcW w:w="1937" w:type="dxa"/>
                </w:tcPr>
                <w:p w14:paraId="676EB4BB" w14:textId="6E09D4DE" w:rsidR="0038605F" w:rsidRDefault="0038605F" w:rsidP="003718FD">
                  <w:pPr>
                    <w:pStyle w:val="SIText"/>
                  </w:pPr>
                  <w:r w:rsidRPr="00C71C92">
                    <w:t>RGRHBR30</w:t>
                  </w:r>
                  <w:r w:rsidR="003718FD">
                    <w:t>1</w:t>
                  </w:r>
                </w:p>
              </w:tc>
              <w:tc>
                <w:tcPr>
                  <w:tcW w:w="5670" w:type="dxa"/>
                </w:tcPr>
                <w:p w14:paraId="1D18602C" w14:textId="63A46FA7" w:rsidR="0038605F" w:rsidRPr="006355CD" w:rsidRDefault="0038605F" w:rsidP="003718FD">
                  <w:pPr>
                    <w:pStyle w:val="SIText"/>
                  </w:pPr>
                  <w:r w:rsidRPr="00C71C92">
                    <w:t>Work</w:t>
                  </w:r>
                  <w:r w:rsidR="0019796D">
                    <w:t xml:space="preserve"> effectively</w:t>
                  </w:r>
                  <w:r w:rsidRPr="00C71C92">
                    <w:t xml:space="preserve"> in horse breeding sector</w:t>
                  </w:r>
                </w:p>
              </w:tc>
            </w:tr>
          </w:tbl>
          <w:p w14:paraId="48E3B5E5" w14:textId="77777777" w:rsidR="004270D2" w:rsidRDefault="004270D2" w:rsidP="001D3BC9">
            <w:pPr>
              <w:pStyle w:val="SIText"/>
            </w:pPr>
          </w:p>
          <w:p w14:paraId="62C5FB50" w14:textId="77777777" w:rsidR="004270D2" w:rsidRDefault="004270D2" w:rsidP="00894FBB">
            <w:pPr>
              <w:pStyle w:val="SITextHeading2"/>
              <w:rPr>
                <w:b w:val="0"/>
              </w:rPr>
            </w:pPr>
            <w:r w:rsidRPr="00894FBB">
              <w:t>Elective Units</w:t>
            </w:r>
          </w:p>
          <w:p w14:paraId="60472632" w14:textId="77777777" w:rsidR="00C71C92" w:rsidRDefault="00C71C92" w:rsidP="00C71C92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 xml:space="preserve">Group A </w:t>
            </w:r>
            <w:r w:rsidR="00D420BC">
              <w:rPr>
                <w:lang w:eastAsia="en-US"/>
              </w:rPr>
              <w:t>Horse safety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5670"/>
            </w:tblGrid>
            <w:tr w:rsidR="004270D2" w:rsidRPr="005C7EA8" w14:paraId="730CD880" w14:textId="77777777" w:rsidTr="004A4636">
              <w:tc>
                <w:tcPr>
                  <w:tcW w:w="1718" w:type="dxa"/>
                </w:tcPr>
                <w:p w14:paraId="249128DA" w14:textId="77777777" w:rsidR="004270D2" w:rsidRPr="00856837" w:rsidRDefault="00C71C92" w:rsidP="001D3BC9">
                  <w:pPr>
                    <w:pStyle w:val="SIText"/>
                  </w:pPr>
                  <w:r w:rsidRPr="00376AD4">
                    <w:t>ACMEQU202</w:t>
                  </w:r>
                  <w:r>
                    <w:t>*</w:t>
                  </w:r>
                </w:p>
              </w:tc>
              <w:tc>
                <w:tcPr>
                  <w:tcW w:w="5670" w:type="dxa"/>
                </w:tcPr>
                <w:p w14:paraId="6FD9011E" w14:textId="77777777" w:rsidR="004270D2" w:rsidRPr="00C71C92" w:rsidRDefault="00C71C92" w:rsidP="001D3BC9">
                  <w:pPr>
                    <w:pStyle w:val="SIText"/>
                  </w:pPr>
                  <w:r w:rsidRPr="00376AD4">
                    <w:t xml:space="preserve">Handle horses safely </w:t>
                  </w:r>
                </w:p>
              </w:tc>
            </w:tr>
            <w:tr w:rsidR="004270D2" w:rsidRPr="005C7EA8" w14:paraId="12CA1824" w14:textId="77777777" w:rsidTr="004A4636">
              <w:tc>
                <w:tcPr>
                  <w:tcW w:w="1718" w:type="dxa"/>
                </w:tcPr>
                <w:p w14:paraId="4EDAA966" w14:textId="77777777" w:rsidR="004270D2" w:rsidRPr="00856837" w:rsidRDefault="00C71C92" w:rsidP="001D3BC9">
                  <w:pPr>
                    <w:pStyle w:val="SIText"/>
                  </w:pPr>
                  <w:r w:rsidRPr="00376AD4">
                    <w:t>RGRPSH201</w:t>
                  </w:r>
                </w:p>
              </w:tc>
              <w:tc>
                <w:tcPr>
                  <w:tcW w:w="5670" w:type="dxa"/>
                </w:tcPr>
                <w:p w14:paraId="35A1947C" w14:textId="77777777" w:rsidR="004270D2" w:rsidRPr="00856837" w:rsidRDefault="00C71C92" w:rsidP="001D3BC9">
                  <w:pPr>
                    <w:pStyle w:val="SIText"/>
                  </w:pPr>
                  <w:r w:rsidRPr="00C71C92">
                    <w:t>Handle</w:t>
                  </w:r>
                  <w:r w:rsidRPr="00376AD4">
                    <w:t xml:space="preserve"> racehorses in stables and at trackwork </w:t>
                  </w:r>
                </w:p>
              </w:tc>
            </w:tr>
            <w:tr w:rsidR="004270D2" w:rsidRPr="005C7EA8" w14:paraId="278EB9A6" w14:textId="77777777" w:rsidTr="004A4636">
              <w:tc>
                <w:tcPr>
                  <w:tcW w:w="1718" w:type="dxa"/>
                </w:tcPr>
                <w:p w14:paraId="6E0CCE4E" w14:textId="77777777" w:rsidR="004270D2" w:rsidRPr="00856837" w:rsidRDefault="00C71C92" w:rsidP="001D3BC9">
                  <w:pPr>
                    <w:pStyle w:val="SIText"/>
                  </w:pPr>
                  <w:r w:rsidRPr="00376AD4">
                    <w:t>SISOEQU001</w:t>
                  </w:r>
                </w:p>
              </w:tc>
              <w:tc>
                <w:tcPr>
                  <w:tcW w:w="5670" w:type="dxa"/>
                </w:tcPr>
                <w:p w14:paraId="7C536D22" w14:textId="77777777" w:rsidR="004270D2" w:rsidRPr="00856837" w:rsidRDefault="00C71C92" w:rsidP="001D3BC9">
                  <w:pPr>
                    <w:pStyle w:val="SIText"/>
                  </w:pPr>
                  <w:r w:rsidRPr="00376AD4">
                    <w:t xml:space="preserve">Handle horses </w:t>
                  </w:r>
                </w:p>
              </w:tc>
            </w:tr>
          </w:tbl>
          <w:p w14:paraId="2974D85E" w14:textId="77777777" w:rsidR="004270D2" w:rsidRDefault="004270D2" w:rsidP="00894FBB">
            <w:pPr>
              <w:rPr>
                <w:lang w:eastAsia="en-US"/>
              </w:rPr>
            </w:pPr>
          </w:p>
          <w:p w14:paraId="029D576F" w14:textId="77777777" w:rsidR="004270D2" w:rsidRDefault="004270D2" w:rsidP="004D2710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 xml:space="preserve">Group </w:t>
            </w:r>
            <w:r w:rsidR="00C71C92">
              <w:rPr>
                <w:lang w:eastAsia="en-US"/>
              </w:rPr>
              <w:t>B</w:t>
            </w:r>
            <w:r>
              <w:rPr>
                <w:lang w:eastAsia="en-US"/>
              </w:rPr>
              <w:t xml:space="preserve"> </w:t>
            </w:r>
            <w:r w:rsidR="00D420BC">
              <w:rPr>
                <w:lang w:eastAsia="en-US"/>
              </w:rPr>
              <w:t>Breeding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95"/>
              <w:gridCol w:w="5670"/>
            </w:tblGrid>
            <w:tr w:rsidR="001D3BC9" w:rsidRPr="005C7EA8" w14:paraId="1523C5BC" w14:textId="77777777" w:rsidTr="003718FD">
              <w:tc>
                <w:tcPr>
                  <w:tcW w:w="1895" w:type="dxa"/>
                </w:tcPr>
                <w:p w14:paraId="692FE329" w14:textId="77777777" w:rsidR="001D3BC9" w:rsidRPr="001D3BC9" w:rsidRDefault="001D3BC9" w:rsidP="001D3BC9">
                  <w:pPr>
                    <w:pStyle w:val="SIText"/>
                  </w:pPr>
                  <w:r w:rsidRPr="001D3BC9">
                    <w:t>ACMHBR306</w:t>
                  </w:r>
                </w:p>
              </w:tc>
              <w:tc>
                <w:tcPr>
                  <w:tcW w:w="5670" w:type="dxa"/>
                </w:tcPr>
                <w:p w14:paraId="6D2A91AF" w14:textId="77777777" w:rsidR="001D3BC9" w:rsidRPr="001D3BC9" w:rsidRDefault="001D3BC9" w:rsidP="001D3BC9">
                  <w:pPr>
                    <w:pStyle w:val="SIText"/>
                  </w:pPr>
                  <w:r w:rsidRPr="001D3BC9">
                    <w:t xml:space="preserve">Provide information on horses </w:t>
                  </w:r>
                </w:p>
              </w:tc>
            </w:tr>
            <w:tr w:rsidR="001D3BC9" w:rsidRPr="005C7EA8" w14:paraId="0447DFDA" w14:textId="77777777" w:rsidTr="003718FD">
              <w:tc>
                <w:tcPr>
                  <w:tcW w:w="1895" w:type="dxa"/>
                </w:tcPr>
                <w:p w14:paraId="18658B26" w14:textId="2F493675" w:rsidR="001D3BC9" w:rsidRPr="001D3BC9" w:rsidRDefault="003718FD" w:rsidP="001D3BC9">
                  <w:pPr>
                    <w:pStyle w:val="SIText"/>
                  </w:pPr>
                  <w:r>
                    <w:t>RGRHBR201</w:t>
                  </w:r>
                </w:p>
              </w:tc>
              <w:tc>
                <w:tcPr>
                  <w:tcW w:w="5670" w:type="dxa"/>
                </w:tcPr>
                <w:p w14:paraId="0A980015" w14:textId="77777777" w:rsidR="001D3BC9" w:rsidRPr="001D3BC9" w:rsidRDefault="001D3BC9" w:rsidP="001D3BC9">
                  <w:pPr>
                    <w:pStyle w:val="SIText"/>
                  </w:pPr>
                  <w:r w:rsidRPr="001D3BC9">
                    <w:t>Assist with oestrus detection in mares</w:t>
                  </w:r>
                </w:p>
              </w:tc>
            </w:tr>
            <w:tr w:rsidR="001D3BC9" w:rsidRPr="005C7EA8" w14:paraId="6B46C360" w14:textId="77777777" w:rsidTr="003718FD">
              <w:tc>
                <w:tcPr>
                  <w:tcW w:w="1895" w:type="dxa"/>
                </w:tcPr>
                <w:p w14:paraId="546366D7" w14:textId="6FC65817" w:rsidR="001D3BC9" w:rsidRPr="00CD2071" w:rsidRDefault="001D3BC9" w:rsidP="003718FD">
                  <w:pPr>
                    <w:pStyle w:val="SIText"/>
                  </w:pPr>
                  <w:r w:rsidRPr="00CD2071">
                    <w:t>RGRHBR30</w:t>
                  </w:r>
                  <w:r w:rsidR="003718FD" w:rsidRPr="00CD2071">
                    <w:t>2</w:t>
                  </w:r>
                  <w:r w:rsidRPr="00CD2071">
                    <w:t>*</w:t>
                  </w:r>
                </w:p>
              </w:tc>
              <w:tc>
                <w:tcPr>
                  <w:tcW w:w="5670" w:type="dxa"/>
                </w:tcPr>
                <w:p w14:paraId="046D2C3D" w14:textId="77777777" w:rsidR="001D3BC9" w:rsidRPr="001D3BC9" w:rsidRDefault="001D3BC9" w:rsidP="001D3BC9">
                  <w:pPr>
                    <w:pStyle w:val="SIText"/>
                  </w:pPr>
                  <w:r w:rsidRPr="001D3BC9">
                    <w:t xml:space="preserve">Carry out </w:t>
                  </w:r>
                  <w:r w:rsidR="00ED452F">
                    <w:t xml:space="preserve">natural </w:t>
                  </w:r>
                  <w:r w:rsidRPr="001D3BC9">
                    <w:t>mare mating procedures</w:t>
                  </w:r>
                </w:p>
              </w:tc>
            </w:tr>
            <w:tr w:rsidR="001D3BC9" w:rsidRPr="005C7EA8" w14:paraId="0B9299A8" w14:textId="77777777" w:rsidTr="003718FD">
              <w:tc>
                <w:tcPr>
                  <w:tcW w:w="1895" w:type="dxa"/>
                </w:tcPr>
                <w:p w14:paraId="14C221F4" w14:textId="1D99CD2B" w:rsidR="001D3BC9" w:rsidRPr="00CD2071" w:rsidRDefault="001D3BC9" w:rsidP="003718FD">
                  <w:pPr>
                    <w:pStyle w:val="SIText"/>
                  </w:pPr>
                  <w:r w:rsidRPr="00CD2071">
                    <w:t>RGRHBR30</w:t>
                  </w:r>
                  <w:r w:rsidR="003718FD" w:rsidRPr="00CD2071">
                    <w:t>3</w:t>
                  </w:r>
                  <w:r w:rsidRPr="00CD2071">
                    <w:t>*</w:t>
                  </w:r>
                </w:p>
              </w:tc>
              <w:tc>
                <w:tcPr>
                  <w:tcW w:w="5670" w:type="dxa"/>
                </w:tcPr>
                <w:p w14:paraId="769D4CA7" w14:textId="77777777" w:rsidR="001D3BC9" w:rsidRPr="001D3BC9" w:rsidRDefault="001D3BC9" w:rsidP="001D3BC9">
                  <w:pPr>
                    <w:pStyle w:val="SIText"/>
                  </w:pPr>
                  <w:r w:rsidRPr="001D3BC9">
                    <w:t>Assist with artificial insemination of mares</w:t>
                  </w:r>
                </w:p>
              </w:tc>
            </w:tr>
            <w:tr w:rsidR="001D3BC9" w:rsidRPr="005C7EA8" w14:paraId="3B6B1904" w14:textId="77777777" w:rsidTr="003718FD">
              <w:tc>
                <w:tcPr>
                  <w:tcW w:w="1895" w:type="dxa"/>
                </w:tcPr>
                <w:p w14:paraId="121D8698" w14:textId="4A6971AA" w:rsidR="001D3BC9" w:rsidRPr="00CD2071" w:rsidRDefault="001D3BC9" w:rsidP="003718FD">
                  <w:pPr>
                    <w:pStyle w:val="SIText"/>
                  </w:pPr>
                  <w:r w:rsidRPr="00CD2071">
                    <w:t>RGRHBR30</w:t>
                  </w:r>
                  <w:r w:rsidR="003718FD" w:rsidRPr="00CD2071">
                    <w:t>4</w:t>
                  </w:r>
                  <w:r w:rsidRPr="00CD2071">
                    <w:t>*</w:t>
                  </w:r>
                </w:p>
              </w:tc>
              <w:tc>
                <w:tcPr>
                  <w:tcW w:w="5670" w:type="dxa"/>
                </w:tcPr>
                <w:p w14:paraId="11C1306A" w14:textId="77777777" w:rsidR="001D3BC9" w:rsidRPr="001D3BC9" w:rsidRDefault="001D3BC9" w:rsidP="001D3BC9">
                  <w:pPr>
                    <w:pStyle w:val="SIText"/>
                  </w:pPr>
                  <w:r w:rsidRPr="001D3BC9">
                    <w:t>Assess suitability of horses for specific uses</w:t>
                  </w:r>
                </w:p>
              </w:tc>
            </w:tr>
            <w:tr w:rsidR="001D3BC9" w:rsidRPr="005C7EA8" w14:paraId="205CCD07" w14:textId="77777777" w:rsidTr="003718FD">
              <w:tc>
                <w:tcPr>
                  <w:tcW w:w="1895" w:type="dxa"/>
                </w:tcPr>
                <w:p w14:paraId="16AB855F" w14:textId="30C44E50" w:rsidR="001D3BC9" w:rsidRPr="00CD2071" w:rsidRDefault="001D3BC9" w:rsidP="003718FD">
                  <w:pPr>
                    <w:pStyle w:val="SIText"/>
                  </w:pPr>
                  <w:r w:rsidRPr="00CD2071">
                    <w:t>RGRHBR30</w:t>
                  </w:r>
                  <w:r w:rsidR="003718FD" w:rsidRPr="00CD2071">
                    <w:t>5</w:t>
                  </w:r>
                  <w:r w:rsidRPr="00CD2071">
                    <w:t>*</w:t>
                  </w:r>
                </w:p>
              </w:tc>
              <w:tc>
                <w:tcPr>
                  <w:tcW w:w="5670" w:type="dxa"/>
                </w:tcPr>
                <w:p w14:paraId="4D285BF6" w14:textId="77777777" w:rsidR="001D3BC9" w:rsidRPr="001D3BC9" w:rsidRDefault="001D3BC9" w:rsidP="001D3BC9">
                  <w:pPr>
                    <w:pStyle w:val="SIText"/>
                  </w:pPr>
                  <w:r w:rsidRPr="001D3BC9">
                    <w:t>Handle young horses</w:t>
                  </w:r>
                </w:p>
              </w:tc>
            </w:tr>
            <w:tr w:rsidR="003718FD" w:rsidRPr="005C7EA8" w14:paraId="1D161349" w14:textId="77777777" w:rsidTr="003718FD">
              <w:tc>
                <w:tcPr>
                  <w:tcW w:w="1895" w:type="dxa"/>
                </w:tcPr>
                <w:p w14:paraId="15EFD773" w14:textId="5CBB7AC7" w:rsidR="003718FD" w:rsidRPr="00CD2071" w:rsidRDefault="003718FD" w:rsidP="008E4CBA">
                  <w:pPr>
                    <w:pStyle w:val="SIText"/>
                  </w:pPr>
                  <w:r w:rsidRPr="00CD2071">
                    <w:t>RGRHBR306</w:t>
                  </w:r>
                  <w:del w:id="7" w:author="Sue Hamilton" w:date="2019-01-31T17:15:00Z">
                    <w:r w:rsidRPr="00A7422B" w:rsidDel="00344AB7">
                      <w:delText>*</w:delText>
                    </w:r>
                  </w:del>
                </w:p>
              </w:tc>
              <w:tc>
                <w:tcPr>
                  <w:tcW w:w="5670" w:type="dxa"/>
                </w:tcPr>
                <w:p w14:paraId="2D291BA3" w14:textId="482CC9E6" w:rsidR="003718FD" w:rsidRPr="001D3BC9" w:rsidRDefault="003718FD" w:rsidP="003718FD">
                  <w:pPr>
                    <w:pStyle w:val="SIText"/>
                  </w:pPr>
                  <w:r w:rsidRPr="001D3BC9">
                    <w:t>Raise young horses</w:t>
                  </w:r>
                </w:p>
              </w:tc>
            </w:tr>
            <w:tr w:rsidR="001D3BC9" w:rsidRPr="005C7EA8" w14:paraId="5684F28E" w14:textId="77777777" w:rsidTr="003718FD">
              <w:tc>
                <w:tcPr>
                  <w:tcW w:w="1895" w:type="dxa"/>
                </w:tcPr>
                <w:p w14:paraId="4556168A" w14:textId="6B54DC12" w:rsidR="001D3BC9" w:rsidRPr="001D3BC9" w:rsidRDefault="001D3BC9" w:rsidP="003718FD">
                  <w:pPr>
                    <w:pStyle w:val="SIText"/>
                  </w:pPr>
                  <w:r w:rsidRPr="001D3BC9">
                    <w:t>RGRHBR3</w:t>
                  </w:r>
                  <w:r w:rsidR="003718FD">
                    <w:t>07</w:t>
                  </w:r>
                </w:p>
              </w:tc>
              <w:tc>
                <w:tcPr>
                  <w:tcW w:w="5670" w:type="dxa"/>
                </w:tcPr>
                <w:p w14:paraId="12AB73C4" w14:textId="77777777" w:rsidR="001D3BC9" w:rsidRPr="001D3BC9" w:rsidRDefault="001D3BC9" w:rsidP="001D3BC9">
                  <w:pPr>
                    <w:pStyle w:val="SIText"/>
                  </w:pPr>
                  <w:r w:rsidRPr="001D3BC9">
                    <w:t>Carry out procedures for foaling down mares</w:t>
                  </w:r>
                </w:p>
              </w:tc>
            </w:tr>
            <w:tr w:rsidR="001D3BC9" w:rsidRPr="005C7EA8" w14:paraId="2A376F52" w14:textId="77777777" w:rsidTr="003718FD">
              <w:tc>
                <w:tcPr>
                  <w:tcW w:w="1895" w:type="dxa"/>
                </w:tcPr>
                <w:p w14:paraId="455A0EF2" w14:textId="02EF9425" w:rsidR="001D3BC9" w:rsidRPr="001D3BC9" w:rsidRDefault="001D3BC9" w:rsidP="003718FD">
                  <w:pPr>
                    <w:pStyle w:val="SIText"/>
                  </w:pPr>
                  <w:r w:rsidRPr="001D3BC9">
                    <w:t>RGRHBR3</w:t>
                  </w:r>
                  <w:r w:rsidR="003718FD">
                    <w:t>08</w:t>
                  </w:r>
                </w:p>
              </w:tc>
              <w:tc>
                <w:tcPr>
                  <w:tcW w:w="5670" w:type="dxa"/>
                </w:tcPr>
                <w:p w14:paraId="2AFC4031" w14:textId="1E98EE9D" w:rsidR="001D3BC9" w:rsidRPr="001D3BC9" w:rsidRDefault="001D3BC9" w:rsidP="003F2F46">
                  <w:pPr>
                    <w:pStyle w:val="SIText"/>
                  </w:pPr>
                  <w:r w:rsidRPr="001D3BC9">
                    <w:t xml:space="preserve">Care for </w:t>
                  </w:r>
                  <w:r w:rsidR="003718FD">
                    <w:t>broodmares</w:t>
                  </w:r>
                  <w:r w:rsidRPr="001D3BC9">
                    <w:t xml:space="preserve"> </w:t>
                  </w:r>
                </w:p>
              </w:tc>
            </w:tr>
            <w:tr w:rsidR="003718FD" w:rsidRPr="005C7EA8" w:rsidDel="00BA5E69" w14:paraId="62BC4ABA" w14:textId="443093B1" w:rsidTr="003718FD">
              <w:trPr>
                <w:del w:id="8" w:author="Sue Hamilton [2]" w:date="2019-02-06T17:31:00Z"/>
              </w:trPr>
              <w:tc>
                <w:tcPr>
                  <w:tcW w:w="1895" w:type="dxa"/>
                </w:tcPr>
                <w:p w14:paraId="0394369E" w14:textId="28D83492" w:rsidR="003718FD" w:rsidRPr="001D3BC9" w:rsidDel="00BA5E69" w:rsidRDefault="003718FD" w:rsidP="003718FD">
                  <w:pPr>
                    <w:pStyle w:val="SIText"/>
                    <w:rPr>
                      <w:del w:id="9" w:author="Sue Hamilton [2]" w:date="2019-02-06T17:31:00Z"/>
                    </w:rPr>
                  </w:pPr>
                  <w:bookmarkStart w:id="10" w:name="_GoBack"/>
                  <w:bookmarkEnd w:id="10"/>
                  <w:del w:id="11" w:author="Sue Hamilton [2]" w:date="2019-02-06T17:31:00Z">
                    <w:r w:rsidRPr="001D3BC9" w:rsidDel="00BA5E69">
                      <w:delText>RGRHBR309</w:delText>
                    </w:r>
                  </w:del>
                </w:p>
              </w:tc>
              <w:tc>
                <w:tcPr>
                  <w:tcW w:w="5670" w:type="dxa"/>
                </w:tcPr>
                <w:p w14:paraId="67FFFDE6" w14:textId="15E9C4D3" w:rsidR="003718FD" w:rsidRPr="001D3BC9" w:rsidDel="00BA5E69" w:rsidRDefault="003718FD" w:rsidP="003718FD">
                  <w:pPr>
                    <w:pStyle w:val="SIText"/>
                    <w:rPr>
                      <w:del w:id="12" w:author="Sue Hamilton [2]" w:date="2019-02-06T17:31:00Z"/>
                    </w:rPr>
                  </w:pPr>
                  <w:del w:id="13" w:author="Sue Hamilton [2]" w:date="2019-02-06T17:31:00Z">
                    <w:r w:rsidDel="00BA5E69">
                      <w:delText>Maintain horse stud records</w:delText>
                    </w:r>
                  </w:del>
                </w:p>
              </w:tc>
            </w:tr>
          </w:tbl>
          <w:p w14:paraId="2BB65643" w14:textId="77777777" w:rsidR="004270D2" w:rsidRDefault="004270D2" w:rsidP="00894FBB">
            <w:pPr>
              <w:rPr>
                <w:lang w:eastAsia="en-US"/>
              </w:rPr>
            </w:pPr>
          </w:p>
          <w:p w14:paraId="0D180808" w14:textId="77777777" w:rsidR="00D420BC" w:rsidRDefault="00D420BC" w:rsidP="00D420BC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>Group C General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62"/>
              <w:gridCol w:w="7540"/>
            </w:tblGrid>
            <w:tr w:rsidR="008E4CBA" w:rsidRPr="005C7EA8" w14:paraId="5CC84794" w14:textId="77777777" w:rsidTr="008E4CBA">
              <w:trPr>
                <w:ins w:id="14" w:author="Sue Hamilton" w:date="2019-01-31T17:25:00Z"/>
              </w:trPr>
              <w:tc>
                <w:tcPr>
                  <w:tcW w:w="1862" w:type="dxa"/>
                </w:tcPr>
                <w:p w14:paraId="475EBD18" w14:textId="72410B79" w:rsidR="008E4CBA" w:rsidRDefault="008E4CBA" w:rsidP="008E4CBA">
                  <w:pPr>
                    <w:pStyle w:val="Temporarytext"/>
                    <w:rPr>
                      <w:ins w:id="15" w:author="Sue Hamilton" w:date="2019-01-31T17:25:00Z"/>
                    </w:rPr>
                  </w:pPr>
                  <w:ins w:id="16" w:author="Sue Hamilton" w:date="2019-01-31T17:25:00Z">
                    <w:r>
                      <w:t xml:space="preserve">ACMAIMXX1 </w:t>
                    </w:r>
                  </w:ins>
                </w:p>
              </w:tc>
              <w:tc>
                <w:tcPr>
                  <w:tcW w:w="7540" w:type="dxa"/>
                </w:tcPr>
                <w:p w14:paraId="18890D19" w14:textId="446212D9" w:rsidR="008E4CBA" w:rsidRPr="00F02A95" w:rsidRDefault="008E4CBA" w:rsidP="008E4CBA">
                  <w:pPr>
                    <w:pStyle w:val="Temporarytext"/>
                    <w:rPr>
                      <w:ins w:id="17" w:author="Sue Hamilton" w:date="2019-01-31T17:25:00Z"/>
                    </w:rPr>
                  </w:pPr>
                  <w:ins w:id="18" w:author="Sue Hamilton" w:date="2019-01-31T17:25:00Z">
                    <w:r>
                      <w:t>Complete induction for incidents involving large animals</w:t>
                    </w:r>
                  </w:ins>
                </w:p>
              </w:tc>
            </w:tr>
            <w:tr w:rsidR="008E4CBA" w:rsidRPr="005C7EA8" w14:paraId="3F20857A" w14:textId="77777777" w:rsidTr="008E4CBA">
              <w:trPr>
                <w:ins w:id="19" w:author="Sue Hamilton" w:date="2019-01-31T17:25:00Z"/>
              </w:trPr>
              <w:tc>
                <w:tcPr>
                  <w:tcW w:w="1862" w:type="dxa"/>
                </w:tcPr>
                <w:p w14:paraId="0D3A5693" w14:textId="2425AA6D" w:rsidR="008E4CBA" w:rsidRDefault="008E4CBA" w:rsidP="008E4CBA">
                  <w:pPr>
                    <w:pStyle w:val="Temporarytext"/>
                    <w:rPr>
                      <w:ins w:id="20" w:author="Sue Hamilton" w:date="2019-01-31T17:25:00Z"/>
                    </w:rPr>
                  </w:pPr>
                  <w:ins w:id="21" w:author="Sue Hamilton" w:date="2019-01-31T17:25:00Z">
                    <w:r>
                      <w:t>ACMAIMXX2</w:t>
                    </w:r>
                  </w:ins>
                  <w:ins w:id="22" w:author="Sue Hamilton" w:date="2019-01-31T17:50:00Z">
                    <w:r w:rsidR="00615482">
                      <w:t>*</w:t>
                    </w:r>
                  </w:ins>
                </w:p>
              </w:tc>
              <w:tc>
                <w:tcPr>
                  <w:tcW w:w="7540" w:type="dxa"/>
                </w:tcPr>
                <w:p w14:paraId="12180911" w14:textId="3D69D9F3" w:rsidR="008E4CBA" w:rsidRPr="00F02A95" w:rsidRDefault="008E4CBA" w:rsidP="008E4CBA">
                  <w:pPr>
                    <w:pStyle w:val="Temporarytext"/>
                    <w:rPr>
                      <w:ins w:id="23" w:author="Sue Hamilton" w:date="2019-01-31T17:25:00Z"/>
                    </w:rPr>
                  </w:pPr>
                  <w:ins w:id="24" w:author="Sue Hamilton" w:date="2019-01-31T17:25:00Z">
                    <w:r>
                      <w:t>Participate in a team responding to a large animal incident</w:t>
                    </w:r>
                  </w:ins>
                </w:p>
              </w:tc>
            </w:tr>
            <w:tr w:rsidR="008E4CBA" w:rsidRPr="005C7EA8" w14:paraId="52E85DE1" w14:textId="77777777" w:rsidTr="008E4CBA">
              <w:trPr>
                <w:ins w:id="25" w:author="Sue Hamilton" w:date="2019-01-31T17:25:00Z"/>
              </w:trPr>
              <w:tc>
                <w:tcPr>
                  <w:tcW w:w="1862" w:type="dxa"/>
                </w:tcPr>
                <w:p w14:paraId="7696A60D" w14:textId="20DB12AD" w:rsidR="008E4CBA" w:rsidRDefault="008E4CBA" w:rsidP="008E4CBA">
                  <w:pPr>
                    <w:pStyle w:val="Temporarytext"/>
                    <w:rPr>
                      <w:ins w:id="26" w:author="Sue Hamilton" w:date="2019-01-31T17:25:00Z"/>
                    </w:rPr>
                  </w:pPr>
                  <w:ins w:id="27" w:author="Sue Hamilton" w:date="2019-01-31T17:25:00Z">
                    <w:r>
                      <w:t>ACMAIMXX3</w:t>
                    </w:r>
                  </w:ins>
                </w:p>
              </w:tc>
              <w:tc>
                <w:tcPr>
                  <w:tcW w:w="7540" w:type="dxa"/>
                </w:tcPr>
                <w:p w14:paraId="0C6D29C7" w14:textId="0F683C29" w:rsidR="008E4CBA" w:rsidRPr="00F02A95" w:rsidRDefault="008E4CBA" w:rsidP="008E4CBA">
                  <w:pPr>
                    <w:pStyle w:val="Temporarytext"/>
                    <w:rPr>
                      <w:ins w:id="28" w:author="Sue Hamilton" w:date="2019-01-31T17:25:00Z"/>
                    </w:rPr>
                  </w:pPr>
                  <w:ins w:id="29" w:author="Sue Hamilton" w:date="2019-01-31T17:25:00Z">
                    <w:r>
                      <w:t>Use manual techniques to safely move a compromised large animal</w:t>
                    </w:r>
                  </w:ins>
                </w:p>
              </w:tc>
            </w:tr>
            <w:tr w:rsidR="00D420BC" w:rsidRPr="005C7EA8" w14:paraId="473A7FBC" w14:textId="77777777" w:rsidTr="008E4CBA">
              <w:tc>
                <w:tcPr>
                  <w:tcW w:w="1862" w:type="dxa"/>
                </w:tcPr>
                <w:p w14:paraId="6DF8DD84" w14:textId="77777777" w:rsidR="00D420BC" w:rsidRPr="00856837" w:rsidRDefault="00F02A95" w:rsidP="00F02A95">
                  <w:pPr>
                    <w:pStyle w:val="SIText"/>
                  </w:pPr>
                  <w:r>
                    <w:t>ACMEQU204*</w:t>
                  </w:r>
                </w:p>
              </w:tc>
              <w:tc>
                <w:tcPr>
                  <w:tcW w:w="7540" w:type="dxa"/>
                </w:tcPr>
                <w:p w14:paraId="7F56FD25" w14:textId="77777777" w:rsidR="00D420BC" w:rsidRPr="00F02A95" w:rsidRDefault="00F02A95" w:rsidP="00F02A95">
                  <w:pPr>
                    <w:pStyle w:val="SIText"/>
                  </w:pPr>
                  <w:r w:rsidRPr="00F02A95">
                    <w:t>Perform daily tasks in the horse industry</w:t>
                  </w:r>
                </w:p>
              </w:tc>
            </w:tr>
            <w:tr w:rsidR="00F02A95" w:rsidRPr="005C7EA8" w14:paraId="1BD632BA" w14:textId="77777777" w:rsidTr="008E4CBA">
              <w:tc>
                <w:tcPr>
                  <w:tcW w:w="1862" w:type="dxa"/>
                </w:tcPr>
                <w:p w14:paraId="2A431C8D" w14:textId="77777777" w:rsidR="00F02A95" w:rsidRPr="00D420BC" w:rsidRDefault="00F02A95" w:rsidP="00F02A95">
                  <w:pPr>
                    <w:pStyle w:val="SIText"/>
                  </w:pPr>
                  <w:r w:rsidRPr="00D420BC">
                    <w:t>ACMEQU205</w:t>
                  </w:r>
                </w:p>
              </w:tc>
              <w:tc>
                <w:tcPr>
                  <w:tcW w:w="7540" w:type="dxa"/>
                </w:tcPr>
                <w:p w14:paraId="6BAB0B1C" w14:textId="77777777" w:rsidR="00F02A95" w:rsidRPr="00D420BC" w:rsidRDefault="00F02A95" w:rsidP="00F02A95">
                  <w:pPr>
                    <w:pStyle w:val="SIText"/>
                  </w:pPr>
                  <w:r w:rsidRPr="00D420BC">
                    <w:t xml:space="preserve">Apply knowledge of horse behaviour </w:t>
                  </w:r>
                </w:p>
              </w:tc>
            </w:tr>
            <w:tr w:rsidR="00A7422B" w:rsidRPr="005C7EA8" w14:paraId="49C55CC8" w14:textId="77777777" w:rsidTr="008E4CBA">
              <w:trPr>
                <w:ins w:id="30" w:author="Sue Hamilton" w:date="2018-12-10T21:08:00Z"/>
              </w:trPr>
              <w:tc>
                <w:tcPr>
                  <w:tcW w:w="1862" w:type="dxa"/>
                </w:tcPr>
                <w:p w14:paraId="04FDF5A8" w14:textId="338531E9" w:rsidR="00A7422B" w:rsidRPr="00D420BC" w:rsidRDefault="00A7422B" w:rsidP="00F02A95">
                  <w:pPr>
                    <w:pStyle w:val="SIText"/>
                    <w:rPr>
                      <w:ins w:id="31" w:author="Sue Hamilton" w:date="2018-12-10T21:08:00Z"/>
                    </w:rPr>
                  </w:pPr>
                  <w:ins w:id="32" w:author="Sue Hamilton" w:date="2018-12-10T21:08:00Z">
                    <w:r>
                      <w:t>ACMEQU208</w:t>
                    </w:r>
                  </w:ins>
                </w:p>
              </w:tc>
              <w:tc>
                <w:tcPr>
                  <w:tcW w:w="7540" w:type="dxa"/>
                </w:tcPr>
                <w:p w14:paraId="1DC5D692" w14:textId="1FD22C4D" w:rsidR="00A7422B" w:rsidRPr="00D420BC" w:rsidRDefault="00A7422B" w:rsidP="00F02A95">
                  <w:pPr>
                    <w:pStyle w:val="SIText"/>
                    <w:rPr>
                      <w:ins w:id="33" w:author="Sue Hamilton" w:date="2018-12-10T21:08:00Z"/>
                    </w:rPr>
                  </w:pPr>
                  <w:ins w:id="34" w:author="Sue Hamilton" w:date="2018-12-10T21:09:00Z">
                    <w:r w:rsidRPr="00A7422B">
                      <w:t>Manage personal health and fitness</w:t>
                    </w:r>
                    <w:r>
                      <w:t xml:space="preserve"> for working with horses</w:t>
                    </w:r>
                  </w:ins>
                </w:p>
              </w:tc>
            </w:tr>
            <w:tr w:rsidR="00F02A95" w:rsidRPr="005C7EA8" w14:paraId="0297A050" w14:textId="77777777" w:rsidTr="008E4CBA">
              <w:tc>
                <w:tcPr>
                  <w:tcW w:w="1862" w:type="dxa"/>
                </w:tcPr>
                <w:p w14:paraId="5EABB2EA" w14:textId="77777777" w:rsidR="00F02A95" w:rsidRPr="00856837" w:rsidRDefault="00F02A95" w:rsidP="00F02A95">
                  <w:pPr>
                    <w:pStyle w:val="SIText"/>
                  </w:pPr>
                  <w:r w:rsidRPr="00D420BC">
                    <w:t>ACMEQU405</w:t>
                  </w:r>
                </w:p>
              </w:tc>
              <w:tc>
                <w:tcPr>
                  <w:tcW w:w="7540" w:type="dxa"/>
                </w:tcPr>
                <w:p w14:paraId="7BFBB690" w14:textId="77777777" w:rsidR="00F02A95" w:rsidRPr="00856837" w:rsidRDefault="00F02A95" w:rsidP="00F02A95">
                  <w:pPr>
                    <w:pStyle w:val="SIText"/>
                  </w:pPr>
                  <w:r w:rsidRPr="00D420BC">
                    <w:t xml:space="preserve">Maintain and monitor horse health </w:t>
                  </w:r>
                  <w:r>
                    <w:t>and</w:t>
                  </w:r>
                  <w:r w:rsidRPr="00D420BC">
                    <w:t xml:space="preserve"> welfare</w:t>
                  </w:r>
                </w:p>
              </w:tc>
            </w:tr>
            <w:tr w:rsidR="00F02A95" w:rsidRPr="005C7EA8" w14:paraId="17F6CDE9" w14:textId="77777777" w:rsidTr="008E4CBA">
              <w:tc>
                <w:tcPr>
                  <w:tcW w:w="1862" w:type="dxa"/>
                </w:tcPr>
                <w:p w14:paraId="0DEDC30E" w14:textId="77777777" w:rsidR="00F02A95" w:rsidRPr="00C71C92" w:rsidRDefault="00F02A95" w:rsidP="00F02A95">
                  <w:pPr>
                    <w:pStyle w:val="SIText"/>
                  </w:pPr>
                  <w:r w:rsidRPr="00D420BC">
                    <w:t>ACMHBR301*</w:t>
                  </w:r>
                </w:p>
              </w:tc>
              <w:tc>
                <w:tcPr>
                  <w:tcW w:w="7540" w:type="dxa"/>
                </w:tcPr>
                <w:p w14:paraId="7560A715" w14:textId="77777777" w:rsidR="00F02A95" w:rsidRPr="00C71C92" w:rsidRDefault="00F02A95" w:rsidP="00F02A95">
                  <w:pPr>
                    <w:pStyle w:val="SIText"/>
                  </w:pPr>
                  <w:r w:rsidRPr="00D420BC">
                    <w:t xml:space="preserve">Transport horses </w:t>
                  </w:r>
                </w:p>
              </w:tc>
            </w:tr>
            <w:tr w:rsidR="00F02A95" w:rsidRPr="005C7EA8" w14:paraId="3C148001" w14:textId="77777777" w:rsidTr="008E4CBA">
              <w:tc>
                <w:tcPr>
                  <w:tcW w:w="1862" w:type="dxa"/>
                </w:tcPr>
                <w:p w14:paraId="72463217" w14:textId="77777777" w:rsidR="00F02A95" w:rsidRPr="00C71C92" w:rsidRDefault="00F02A95" w:rsidP="00F02A95">
                  <w:pPr>
                    <w:pStyle w:val="SIText"/>
                  </w:pPr>
                  <w:r w:rsidRPr="00D420BC">
                    <w:t>ACMHBR302*</w:t>
                  </w:r>
                </w:p>
              </w:tc>
              <w:tc>
                <w:tcPr>
                  <w:tcW w:w="7540" w:type="dxa"/>
                </w:tcPr>
                <w:p w14:paraId="09FCA361" w14:textId="77777777" w:rsidR="00F02A95" w:rsidRPr="00C71C92" w:rsidRDefault="00F02A95" w:rsidP="00F02A95">
                  <w:pPr>
                    <w:pStyle w:val="SIText"/>
                  </w:pPr>
                  <w:r w:rsidRPr="00D420BC">
                    <w:t>Carry out basic hoof procedures</w:t>
                  </w:r>
                </w:p>
              </w:tc>
            </w:tr>
            <w:tr w:rsidR="00F02A95" w:rsidRPr="005C7EA8" w14:paraId="0DB2D782" w14:textId="77777777" w:rsidTr="008E4CBA">
              <w:tc>
                <w:tcPr>
                  <w:tcW w:w="1862" w:type="dxa"/>
                </w:tcPr>
                <w:p w14:paraId="797F6FF1" w14:textId="77777777" w:rsidR="00F02A95" w:rsidRPr="00C71C92" w:rsidRDefault="00F02A95" w:rsidP="00F02A95">
                  <w:pPr>
                    <w:pStyle w:val="SIText"/>
                  </w:pPr>
                  <w:r w:rsidRPr="00D420BC">
                    <w:t>ACMHBR310</w:t>
                  </w:r>
                </w:p>
              </w:tc>
              <w:tc>
                <w:tcPr>
                  <w:tcW w:w="7540" w:type="dxa"/>
                </w:tcPr>
                <w:p w14:paraId="28F658A1" w14:textId="77777777" w:rsidR="00F02A95" w:rsidRPr="00C71C92" w:rsidRDefault="00F02A95" w:rsidP="00F02A95">
                  <w:pPr>
                    <w:pStyle w:val="SIText"/>
                  </w:pPr>
                  <w:r w:rsidRPr="00D420BC">
                    <w:t xml:space="preserve">Prevent and treat equine injury </w:t>
                  </w:r>
                  <w:r>
                    <w:t>and</w:t>
                  </w:r>
                  <w:r w:rsidRPr="00D420BC">
                    <w:t xml:space="preserve"> disease</w:t>
                  </w:r>
                </w:p>
              </w:tc>
            </w:tr>
            <w:tr w:rsidR="00F02A95" w:rsidRPr="005C7EA8" w14:paraId="76816EA6" w14:textId="77777777" w:rsidTr="008E4CBA">
              <w:tc>
                <w:tcPr>
                  <w:tcW w:w="1862" w:type="dxa"/>
                </w:tcPr>
                <w:p w14:paraId="2102407D" w14:textId="77777777" w:rsidR="00F02A95" w:rsidRPr="00C71C92" w:rsidRDefault="00F02A95" w:rsidP="00F02A95">
                  <w:pPr>
                    <w:pStyle w:val="SIText"/>
                  </w:pPr>
                  <w:r w:rsidRPr="00D420BC">
                    <w:t>RGRCMN203</w:t>
                  </w:r>
                </w:p>
              </w:tc>
              <w:tc>
                <w:tcPr>
                  <w:tcW w:w="7540" w:type="dxa"/>
                </w:tcPr>
                <w:p w14:paraId="6E70BFF8" w14:textId="77777777" w:rsidR="00F02A95" w:rsidRPr="00C71C92" w:rsidRDefault="00F02A95" w:rsidP="00F02A95">
                  <w:pPr>
                    <w:pStyle w:val="SIText"/>
                  </w:pPr>
                  <w:r w:rsidRPr="00D420BC">
                    <w:t xml:space="preserve">Comply with racing industry ethics and integrity </w:t>
                  </w:r>
                </w:p>
              </w:tc>
            </w:tr>
            <w:tr w:rsidR="00F02A95" w:rsidRPr="005C7EA8" w14:paraId="7A5FEECD" w14:textId="77777777" w:rsidTr="008E4CBA">
              <w:tc>
                <w:tcPr>
                  <w:tcW w:w="1862" w:type="dxa"/>
                </w:tcPr>
                <w:p w14:paraId="5E7EC353" w14:textId="77777777" w:rsidR="00F02A95" w:rsidRPr="00C71C92" w:rsidRDefault="00F02A95" w:rsidP="00F02A95">
                  <w:pPr>
                    <w:pStyle w:val="SIText"/>
                  </w:pPr>
                  <w:r w:rsidRPr="00D420BC">
                    <w:t>RGRPSH202</w:t>
                  </w:r>
                </w:p>
              </w:tc>
              <w:tc>
                <w:tcPr>
                  <w:tcW w:w="7540" w:type="dxa"/>
                </w:tcPr>
                <w:p w14:paraId="40182C15" w14:textId="77777777" w:rsidR="00F02A95" w:rsidRPr="00C71C92" w:rsidRDefault="00F02A95" w:rsidP="00F02A95">
                  <w:pPr>
                    <w:pStyle w:val="SIText"/>
                  </w:pPr>
                  <w:r w:rsidRPr="00D420BC">
                    <w:t>Assist with transportation of horses</w:t>
                  </w:r>
                </w:p>
              </w:tc>
            </w:tr>
            <w:tr w:rsidR="00F02A95" w:rsidRPr="005C7EA8" w14:paraId="6D0CD28B" w14:textId="77777777" w:rsidTr="008E4CBA">
              <w:tc>
                <w:tcPr>
                  <w:tcW w:w="1862" w:type="dxa"/>
                </w:tcPr>
                <w:p w14:paraId="4D59321F" w14:textId="77777777" w:rsidR="00F02A95" w:rsidRPr="00C71C92" w:rsidRDefault="00F02A95" w:rsidP="00F02A95">
                  <w:pPr>
                    <w:pStyle w:val="SIText"/>
                  </w:pPr>
                  <w:r w:rsidRPr="00D420BC">
                    <w:t>RGRPSH301</w:t>
                  </w:r>
                </w:p>
              </w:tc>
              <w:tc>
                <w:tcPr>
                  <w:tcW w:w="7540" w:type="dxa"/>
                </w:tcPr>
                <w:p w14:paraId="71E4AEA5" w14:textId="77777777" w:rsidR="00F02A95" w:rsidRPr="00C71C92" w:rsidRDefault="00F02A95" w:rsidP="00F02A95">
                  <w:pPr>
                    <w:pStyle w:val="SIText"/>
                  </w:pPr>
                  <w:r w:rsidRPr="00D420BC">
                    <w:t>Implement stable operations</w:t>
                  </w:r>
                </w:p>
              </w:tc>
            </w:tr>
            <w:tr w:rsidR="00F02A95" w:rsidRPr="005C7EA8" w14:paraId="26CCF41A" w14:textId="77777777" w:rsidTr="008E4CBA">
              <w:tc>
                <w:tcPr>
                  <w:tcW w:w="1862" w:type="dxa"/>
                </w:tcPr>
                <w:p w14:paraId="1FF62033" w14:textId="77777777" w:rsidR="00F02A95" w:rsidRPr="00C71C92" w:rsidRDefault="00F02A95" w:rsidP="00F02A95">
                  <w:pPr>
                    <w:pStyle w:val="SIText"/>
                  </w:pPr>
                  <w:r w:rsidRPr="00D420BC">
                    <w:t>RGRPSH302</w:t>
                  </w:r>
                </w:p>
              </w:tc>
              <w:tc>
                <w:tcPr>
                  <w:tcW w:w="7540" w:type="dxa"/>
                </w:tcPr>
                <w:p w14:paraId="403E0830" w14:textId="77777777" w:rsidR="00F02A95" w:rsidRPr="00C71C92" w:rsidRDefault="00F02A95" w:rsidP="00F02A95">
                  <w:pPr>
                    <w:pStyle w:val="SIText"/>
                  </w:pPr>
                  <w:r w:rsidRPr="00D420BC">
                    <w:t>Supervise handling of horses</w:t>
                  </w:r>
                </w:p>
              </w:tc>
            </w:tr>
            <w:tr w:rsidR="00F02A95" w:rsidRPr="005C7EA8" w14:paraId="3209E638" w14:textId="77777777" w:rsidTr="008E4CBA">
              <w:tc>
                <w:tcPr>
                  <w:tcW w:w="1862" w:type="dxa"/>
                </w:tcPr>
                <w:p w14:paraId="1FBD5B0B" w14:textId="77777777" w:rsidR="00F02A95" w:rsidRDefault="00F02A95" w:rsidP="00F02A95">
                  <w:pPr>
                    <w:pStyle w:val="SIText"/>
                  </w:pPr>
                  <w:r w:rsidRPr="00D420BC">
                    <w:t xml:space="preserve">RGRPSH308 </w:t>
                  </w:r>
                </w:p>
              </w:tc>
              <w:tc>
                <w:tcPr>
                  <w:tcW w:w="7540" w:type="dxa"/>
                </w:tcPr>
                <w:p w14:paraId="3E5A876B" w14:textId="77777777" w:rsidR="00F02A95" w:rsidRPr="00C71C92" w:rsidRDefault="00F02A95" w:rsidP="00F02A95">
                  <w:pPr>
                    <w:pStyle w:val="SIText"/>
                  </w:pPr>
                  <w:r w:rsidRPr="00D420BC">
                    <w:t xml:space="preserve">Provide first aid and emergency care for horses or other equines </w:t>
                  </w:r>
                </w:p>
              </w:tc>
            </w:tr>
            <w:tr w:rsidR="00F02A95" w:rsidRPr="005C7EA8" w14:paraId="3D47BBE1" w14:textId="77777777" w:rsidTr="008E4CBA">
              <w:tc>
                <w:tcPr>
                  <w:tcW w:w="1862" w:type="dxa"/>
                </w:tcPr>
                <w:p w14:paraId="40D1BDB9" w14:textId="77777777" w:rsidR="00F02A95" w:rsidRPr="00D420BC" w:rsidRDefault="00F02A95" w:rsidP="00F02A95">
                  <w:pPr>
                    <w:pStyle w:val="SIText"/>
                  </w:pPr>
                  <w:r w:rsidRPr="004E1D3D">
                    <w:t xml:space="preserve">SISXEMR001 </w:t>
                  </w:r>
                </w:p>
              </w:tc>
              <w:tc>
                <w:tcPr>
                  <w:tcW w:w="7540" w:type="dxa"/>
                </w:tcPr>
                <w:p w14:paraId="496831B5" w14:textId="77777777" w:rsidR="00F02A95" w:rsidRPr="00D420BC" w:rsidRDefault="00F02A95" w:rsidP="00F02A95">
                  <w:pPr>
                    <w:pStyle w:val="SIText"/>
                  </w:pPr>
                  <w:r w:rsidRPr="004E1D3D">
                    <w:t xml:space="preserve">Respond to emergency situations </w:t>
                  </w:r>
                </w:p>
              </w:tc>
            </w:tr>
            <w:tr w:rsidR="00A7422B" w:rsidRPr="005C7EA8" w14:paraId="49E11094" w14:textId="77777777" w:rsidTr="008E4CBA">
              <w:tc>
                <w:tcPr>
                  <w:tcW w:w="1862" w:type="dxa"/>
                </w:tcPr>
                <w:p w14:paraId="66C6BD16" w14:textId="0908FEA8" w:rsidR="00A7422B" w:rsidRPr="004E1D3D" w:rsidRDefault="00A7422B" w:rsidP="00A7422B">
                  <w:pPr>
                    <w:pStyle w:val="SIText"/>
                  </w:pPr>
                  <w:ins w:id="35" w:author="Sue Hamilton" w:date="2018-12-10T21:00:00Z">
                    <w:r>
                      <w:t>TAEDEL301</w:t>
                    </w:r>
                  </w:ins>
                </w:p>
              </w:tc>
              <w:tc>
                <w:tcPr>
                  <w:tcW w:w="7540" w:type="dxa"/>
                </w:tcPr>
                <w:p w14:paraId="7150F557" w14:textId="391E3857" w:rsidR="00A7422B" w:rsidRPr="004E1D3D" w:rsidRDefault="00A7422B" w:rsidP="00A7422B">
                  <w:pPr>
                    <w:pStyle w:val="SIText"/>
                  </w:pPr>
                  <w:ins w:id="36" w:author="Sue Hamilton" w:date="2018-12-10T21:00:00Z">
                    <w:r>
                      <w:t>Provide work skill instructions</w:t>
                    </w:r>
                  </w:ins>
                </w:p>
              </w:tc>
            </w:tr>
          </w:tbl>
          <w:p w14:paraId="03FF7963" w14:textId="77777777" w:rsidR="00D420BC" w:rsidRDefault="00D420BC" w:rsidP="00894FBB">
            <w:pPr>
              <w:rPr>
                <w:lang w:eastAsia="en-US"/>
              </w:rPr>
            </w:pPr>
          </w:p>
          <w:p w14:paraId="7AE08BD9" w14:textId="77777777" w:rsidR="004270D2" w:rsidRPr="004D2710" w:rsidRDefault="004270D2" w:rsidP="004D2710">
            <w:pPr>
              <w:pStyle w:val="SITextHeading2"/>
              <w:rPr>
                <w:b w:val="0"/>
              </w:rPr>
            </w:pPr>
            <w:r w:rsidRPr="004D2710">
              <w:t>Prerequisite requirements</w:t>
            </w:r>
          </w:p>
          <w:p w14:paraId="13620F94" w14:textId="77777777" w:rsidR="004270D2" w:rsidRPr="00022F07" w:rsidRDefault="004270D2" w:rsidP="000C3319">
            <w:pPr>
              <w:pStyle w:val="SIText"/>
            </w:pPr>
            <w:r w:rsidRPr="00022F07">
              <w:t>An asterisk (*) next to the unit code indicates that there are prerequisite requirements which must be met when packaging the qualification. Please refer to the Prerequisite requirements table for details.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6119"/>
            </w:tblGrid>
            <w:tr w:rsidR="004270D2" w14:paraId="73D800E4" w14:textId="77777777" w:rsidTr="004A4636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FC4B1A" w14:textId="77777777" w:rsidR="004270D2" w:rsidRPr="004D2710" w:rsidRDefault="004270D2" w:rsidP="004D2710">
                  <w:pPr>
                    <w:pStyle w:val="SIText-Bold"/>
                  </w:pPr>
                  <w:r w:rsidRPr="004D2710">
                    <w:t>Unit of competency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D9EFF8" w14:textId="77777777" w:rsidR="004270D2" w:rsidRPr="004D2710" w:rsidRDefault="004270D2" w:rsidP="004D2710">
                  <w:pPr>
                    <w:pStyle w:val="SIText-Bold"/>
                  </w:pPr>
                  <w:r w:rsidRPr="004D2710">
                    <w:t>Prerequisite requirement</w:t>
                  </w:r>
                </w:p>
              </w:tc>
            </w:tr>
            <w:tr w:rsidR="00615482" w14:paraId="22472519" w14:textId="77777777" w:rsidTr="009C768A">
              <w:trPr>
                <w:trHeight w:val="521"/>
                <w:ins w:id="37" w:author="Sue Hamilton" w:date="2019-01-31T17:50:00Z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26B7C" w14:textId="2275B25C" w:rsidR="00615482" w:rsidRDefault="00615482" w:rsidP="00615482">
                  <w:pPr>
                    <w:pStyle w:val="SIText"/>
                    <w:rPr>
                      <w:ins w:id="38" w:author="Sue Hamilton" w:date="2019-01-31T17:50:00Z"/>
                    </w:rPr>
                  </w:pPr>
                  <w:ins w:id="39" w:author="Sue Hamilton" w:date="2019-01-31T17:50:00Z">
                    <w:r>
                      <w:t>ACMAIMXX2 Participate in a team responding to a large animal incident</w:t>
                    </w:r>
                  </w:ins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237E6" w14:textId="18482E51" w:rsidR="00615482" w:rsidRPr="00D420BC" w:rsidRDefault="00615482" w:rsidP="00615482">
                  <w:pPr>
                    <w:pStyle w:val="SIText"/>
                    <w:rPr>
                      <w:ins w:id="40" w:author="Sue Hamilton" w:date="2019-01-31T17:50:00Z"/>
                    </w:rPr>
                  </w:pPr>
                  <w:ins w:id="41" w:author="Sue Hamilton" w:date="2019-01-31T17:50:00Z">
                    <w:r>
                      <w:t>ACMAIMXX1 Complete induction for incidents involving large animals</w:t>
                    </w:r>
                  </w:ins>
                </w:p>
              </w:tc>
            </w:tr>
            <w:tr w:rsidR="00615482" w14:paraId="53B55B49" w14:textId="77777777" w:rsidTr="009C768A">
              <w:trPr>
                <w:trHeight w:val="52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C0644" w14:textId="77777777" w:rsidR="00615482" w:rsidRPr="00C71C92" w:rsidRDefault="00615482" w:rsidP="00615482">
                  <w:pPr>
                    <w:pStyle w:val="SIText"/>
                  </w:pPr>
                  <w:r>
                    <w:t xml:space="preserve">ACMEQU204* </w:t>
                  </w:r>
                  <w:r w:rsidRPr="00F02A95">
                    <w:t>Perform daily tasks in the horse industry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90297" w14:textId="77777777" w:rsidR="00615482" w:rsidRPr="00413B34" w:rsidRDefault="00615482" w:rsidP="00615482">
                  <w:pPr>
                    <w:pStyle w:val="SIText"/>
                  </w:pPr>
                  <w:r w:rsidRPr="00D420BC">
                    <w:t>ACMEQU205</w:t>
                  </w:r>
                  <w:r>
                    <w:t xml:space="preserve"> </w:t>
                  </w:r>
                  <w:r w:rsidRPr="00D420BC">
                    <w:t>Apply knowledge of horse behaviour</w:t>
                  </w:r>
                </w:p>
              </w:tc>
            </w:tr>
            <w:tr w:rsidR="00615482" w14:paraId="1FD511D4" w14:textId="77777777" w:rsidTr="009C768A">
              <w:trPr>
                <w:trHeight w:val="377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BD6CF" w14:textId="77777777" w:rsidR="00615482" w:rsidRPr="00C71C92" w:rsidRDefault="00615482" w:rsidP="00615482">
                  <w:pPr>
                    <w:pStyle w:val="SIText"/>
                  </w:pPr>
                  <w:r w:rsidRPr="008E4CBA">
                    <w:t>ACMHBR301*</w:t>
                  </w:r>
                  <w:r>
                    <w:t xml:space="preserve"> </w:t>
                  </w:r>
                  <w:r w:rsidRPr="00D420BC">
                    <w:t xml:space="preserve">Transport horses 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CB47D" w14:textId="77777777" w:rsidR="00615482" w:rsidRPr="003D3E14" w:rsidRDefault="00615482" w:rsidP="00615482">
                  <w:pPr>
                    <w:pStyle w:val="SIText"/>
                  </w:pPr>
                  <w:r w:rsidRPr="00D420BC">
                    <w:t>ACMEQU205</w:t>
                  </w:r>
                  <w:r>
                    <w:t xml:space="preserve"> </w:t>
                  </w:r>
                  <w:r w:rsidRPr="00D420BC">
                    <w:t>Apply knowledge of horse behaviour</w:t>
                  </w:r>
                </w:p>
              </w:tc>
            </w:tr>
            <w:tr w:rsidR="00615482" w14:paraId="16DCCD2F" w14:textId="77777777" w:rsidTr="009C768A">
              <w:trPr>
                <w:trHeight w:val="476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9B394" w14:textId="77777777" w:rsidR="00615482" w:rsidRPr="00D420BC" w:rsidRDefault="00615482" w:rsidP="00615482">
                  <w:pPr>
                    <w:pStyle w:val="SIText"/>
                  </w:pPr>
                  <w:r w:rsidRPr="00D420BC">
                    <w:t>ACMHBR302*</w:t>
                  </w:r>
                  <w:r>
                    <w:t xml:space="preserve"> </w:t>
                  </w:r>
                  <w:r w:rsidRPr="00D420BC">
                    <w:t>Carry out basic hoof procedures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B0C23" w14:textId="77777777" w:rsidR="00615482" w:rsidRPr="00413B34" w:rsidRDefault="00615482" w:rsidP="00615482">
                  <w:pPr>
                    <w:pStyle w:val="SIText"/>
                  </w:pPr>
                  <w:r w:rsidRPr="00413B34">
                    <w:t>ACMEQU202 Handle horses safely*</w:t>
                  </w:r>
                </w:p>
                <w:p w14:paraId="6FDD463F" w14:textId="77777777" w:rsidR="00615482" w:rsidRPr="003D3E14" w:rsidRDefault="00615482" w:rsidP="00615482">
                  <w:pPr>
                    <w:pStyle w:val="SIText"/>
                  </w:pPr>
                  <w:r w:rsidRPr="00D420BC">
                    <w:t>ACMEQU205</w:t>
                  </w:r>
                  <w:r>
                    <w:t xml:space="preserve"> </w:t>
                  </w:r>
                  <w:r w:rsidRPr="00D420BC">
                    <w:t>Apply knowledge of horse behaviour</w:t>
                  </w:r>
                </w:p>
              </w:tc>
            </w:tr>
            <w:tr w:rsidR="00615482" w14:paraId="39CEC98D" w14:textId="77777777" w:rsidTr="004A4636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71826" w14:textId="0D024BA4" w:rsidR="00615482" w:rsidRPr="00CD2071" w:rsidRDefault="00615482" w:rsidP="00615482">
                  <w:pPr>
                    <w:pStyle w:val="SIText"/>
                  </w:pPr>
                  <w:r w:rsidRPr="00CD2071">
                    <w:t>RGRHBR30</w:t>
                  </w:r>
                  <w:r>
                    <w:t>2</w:t>
                  </w:r>
                  <w:r w:rsidRPr="00CD2071">
                    <w:t xml:space="preserve">* Carry out </w:t>
                  </w:r>
                  <w:r>
                    <w:t xml:space="preserve">natural </w:t>
                  </w:r>
                  <w:r w:rsidRPr="00CD2071">
                    <w:t>mare mating procedures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443E" w14:textId="63829409" w:rsidR="00615482" w:rsidRPr="003F2F46" w:rsidRDefault="00615482" w:rsidP="00615482">
                  <w:pPr>
                    <w:pStyle w:val="SIText"/>
                  </w:pPr>
                  <w:r w:rsidRPr="003F2F46">
                    <w:t>ACMEQU202</w:t>
                  </w:r>
                  <w:r>
                    <w:t>*</w:t>
                  </w:r>
                  <w:r w:rsidRPr="003F2F46">
                    <w:t xml:space="preserve"> Handle horses safely*</w:t>
                  </w:r>
                </w:p>
                <w:p w14:paraId="3984E194" w14:textId="77777777" w:rsidR="00615482" w:rsidRPr="003F2F46" w:rsidRDefault="00615482" w:rsidP="00615482">
                  <w:pPr>
                    <w:pStyle w:val="SIText"/>
                  </w:pPr>
                  <w:r w:rsidRPr="003F2F46">
                    <w:t>ACMEQU205 Apply knowledge of horse behaviour</w:t>
                  </w:r>
                </w:p>
              </w:tc>
            </w:tr>
            <w:tr w:rsidR="00615482" w14:paraId="2194B499" w14:textId="77777777" w:rsidTr="004A4636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6F772" w14:textId="38796A82" w:rsidR="00615482" w:rsidRPr="00CD2071" w:rsidRDefault="00615482" w:rsidP="00615482">
                  <w:pPr>
                    <w:pStyle w:val="SIText"/>
                  </w:pPr>
                  <w:r w:rsidRPr="00CD2071">
                    <w:t>RGRHBR30</w:t>
                  </w:r>
                  <w:r>
                    <w:t>3</w:t>
                  </w:r>
                  <w:r w:rsidRPr="00CD2071">
                    <w:t>* Assist with artificial insemination of mares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06CA5" w14:textId="77777777" w:rsidR="00615482" w:rsidRPr="003F2F46" w:rsidRDefault="00615482" w:rsidP="00615482">
                  <w:pPr>
                    <w:pStyle w:val="SIText"/>
                  </w:pPr>
                  <w:r w:rsidRPr="003F2F46">
                    <w:t>ACMEQU202</w:t>
                  </w:r>
                  <w:r>
                    <w:t>*</w:t>
                  </w:r>
                  <w:r w:rsidRPr="003F2F46">
                    <w:t xml:space="preserve"> Handle horses safely*</w:t>
                  </w:r>
                </w:p>
                <w:p w14:paraId="2A3DD803" w14:textId="3112FF97" w:rsidR="00615482" w:rsidRPr="003F2F46" w:rsidRDefault="00615482" w:rsidP="00615482">
                  <w:pPr>
                    <w:pStyle w:val="SIText"/>
                  </w:pPr>
                  <w:r w:rsidRPr="003F2F46">
                    <w:t>ACMEQU205 Apply knowledge of horse behaviour</w:t>
                  </w:r>
                </w:p>
              </w:tc>
            </w:tr>
            <w:tr w:rsidR="00615482" w14:paraId="25CD7090" w14:textId="77777777" w:rsidTr="00DB5D26">
              <w:trPr>
                <w:trHeight w:val="494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10C53" w14:textId="40E407E4" w:rsidR="00615482" w:rsidRPr="00CD2071" w:rsidRDefault="00615482" w:rsidP="00615482">
                  <w:pPr>
                    <w:pStyle w:val="SIText"/>
                  </w:pPr>
                  <w:r w:rsidRPr="00CD2071">
                    <w:t>RGRHBR30</w:t>
                  </w:r>
                  <w:r>
                    <w:t>4</w:t>
                  </w:r>
                  <w:r w:rsidRPr="00CD2071">
                    <w:t>* Assess suitability of horses for specific uses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D938A" w14:textId="77777777" w:rsidR="00615482" w:rsidRPr="003F2F46" w:rsidRDefault="00615482" w:rsidP="00615482">
                  <w:pPr>
                    <w:pStyle w:val="SIText"/>
                  </w:pPr>
                  <w:r w:rsidRPr="003F2F46">
                    <w:t>ACMEQU202</w:t>
                  </w:r>
                  <w:r>
                    <w:t>*</w:t>
                  </w:r>
                  <w:r w:rsidRPr="003F2F46">
                    <w:t xml:space="preserve"> Handle horses safely*</w:t>
                  </w:r>
                </w:p>
                <w:p w14:paraId="611CB80B" w14:textId="63CBB512" w:rsidR="00615482" w:rsidRPr="003F2F46" w:rsidRDefault="00615482" w:rsidP="00615482">
                  <w:pPr>
                    <w:pStyle w:val="SIText"/>
                  </w:pPr>
                  <w:r w:rsidRPr="003F2F46">
                    <w:t>ACMEQU205 Apply knowledge of horse behaviour</w:t>
                  </w:r>
                </w:p>
              </w:tc>
            </w:tr>
            <w:tr w:rsidR="00615482" w14:paraId="1C65BE54" w14:textId="77777777" w:rsidTr="00DB5D26">
              <w:trPr>
                <w:trHeight w:val="51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413BC" w14:textId="18EE5AB8" w:rsidR="00615482" w:rsidRPr="00CD2071" w:rsidRDefault="00615482" w:rsidP="00615482">
                  <w:pPr>
                    <w:pStyle w:val="SIText"/>
                  </w:pPr>
                  <w:r w:rsidRPr="00CD2071">
                    <w:t>RGRHBR30</w:t>
                  </w:r>
                  <w:r>
                    <w:t>5</w:t>
                  </w:r>
                  <w:r w:rsidRPr="00CD2071">
                    <w:t>* Handle young horses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30E9C" w14:textId="77777777" w:rsidR="00615482" w:rsidRPr="003F2F46" w:rsidRDefault="00615482" w:rsidP="00615482">
                  <w:pPr>
                    <w:pStyle w:val="SIText"/>
                  </w:pPr>
                  <w:r w:rsidRPr="003F2F46">
                    <w:t>ACMEQU202</w:t>
                  </w:r>
                  <w:r>
                    <w:t>*</w:t>
                  </w:r>
                  <w:r w:rsidRPr="003F2F46">
                    <w:t xml:space="preserve"> Handle horses safely*</w:t>
                  </w:r>
                </w:p>
                <w:p w14:paraId="2D9085B2" w14:textId="1D4B4A97" w:rsidR="00615482" w:rsidRPr="003F2F46" w:rsidRDefault="00615482" w:rsidP="00615482">
                  <w:pPr>
                    <w:pStyle w:val="SIText"/>
                  </w:pPr>
                  <w:r w:rsidRPr="003F2F46">
                    <w:t>ACMEQU205 Apply knowledge of horse behaviour</w:t>
                  </w:r>
                </w:p>
              </w:tc>
            </w:tr>
            <w:tr w:rsidR="00615482" w:rsidDel="00344AB7" w14:paraId="5EB37A08" w14:textId="5C65FFA8" w:rsidTr="00DB5D26">
              <w:trPr>
                <w:trHeight w:val="521"/>
                <w:del w:id="42" w:author="Sue Hamilton" w:date="2019-01-31T17:15:00Z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36CFE" w14:textId="3CCFC93F" w:rsidR="00615482" w:rsidRPr="00CD2071" w:rsidDel="00344AB7" w:rsidRDefault="00615482" w:rsidP="00615482">
                  <w:pPr>
                    <w:pStyle w:val="SIText"/>
                    <w:rPr>
                      <w:del w:id="43" w:author="Sue Hamilton" w:date="2019-01-31T17:15:00Z"/>
                    </w:rPr>
                  </w:pPr>
                  <w:del w:id="44" w:author="Sue Hamilton" w:date="2019-01-31T17:15:00Z">
                    <w:r w:rsidRPr="00CD2071" w:rsidDel="00344AB7">
                      <w:delText>RGRHBR3</w:delText>
                    </w:r>
                    <w:r w:rsidDel="00344AB7">
                      <w:delText>06</w:delText>
                    </w:r>
                    <w:r w:rsidRPr="00CD2071" w:rsidDel="00344AB7">
                      <w:delText>* Raise young horses</w:delText>
                    </w:r>
                  </w:del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99D52" w14:textId="106A2CFB" w:rsidR="00615482" w:rsidRPr="00925481" w:rsidDel="00344AB7" w:rsidRDefault="00615482" w:rsidP="00615482">
                  <w:pPr>
                    <w:pStyle w:val="SIText"/>
                    <w:widowControl w:val="0"/>
                    <w:rPr>
                      <w:del w:id="45" w:author="Sue Hamilton" w:date="2019-01-31T17:15:00Z"/>
                      <w:rFonts w:cs="Arial"/>
                      <w:sz w:val="19"/>
                      <w:szCs w:val="19"/>
                    </w:rPr>
                  </w:pPr>
                  <w:del w:id="46" w:author="Sue Hamilton" w:date="2019-01-31T17:15:00Z">
                    <w:r w:rsidRPr="00925481" w:rsidDel="00344AB7">
                      <w:rPr>
                        <w:rFonts w:cs="Arial"/>
                        <w:sz w:val="19"/>
                        <w:szCs w:val="19"/>
                      </w:rPr>
                      <w:delText>RGRHBR305* Handle young horses</w:delText>
                    </w:r>
                  </w:del>
                </w:p>
                <w:p w14:paraId="63B902E5" w14:textId="63120620" w:rsidR="00615482" w:rsidRPr="003F2F46" w:rsidDel="00344AB7" w:rsidRDefault="00615482" w:rsidP="00615482">
                  <w:pPr>
                    <w:pStyle w:val="SIText"/>
                    <w:rPr>
                      <w:del w:id="47" w:author="Sue Hamilton" w:date="2019-01-31T17:15:00Z"/>
                    </w:rPr>
                  </w:pPr>
                  <w:del w:id="48" w:author="Sue Hamilton" w:date="2019-01-31T17:15:00Z">
                    <w:r w:rsidRPr="003F2F46" w:rsidDel="00344AB7">
                      <w:delText>ACMEQU202</w:delText>
                    </w:r>
                    <w:r w:rsidDel="00344AB7">
                      <w:delText>*</w:delText>
                    </w:r>
                    <w:r w:rsidRPr="003F2F46" w:rsidDel="00344AB7">
                      <w:delText xml:space="preserve"> Handle horses safely*</w:delText>
                    </w:r>
                  </w:del>
                </w:p>
                <w:p w14:paraId="4BB0F4FD" w14:textId="0A683FD8" w:rsidR="00615482" w:rsidRPr="003F2F46" w:rsidDel="00344AB7" w:rsidRDefault="00615482" w:rsidP="00615482">
                  <w:pPr>
                    <w:pStyle w:val="SIText"/>
                    <w:rPr>
                      <w:del w:id="49" w:author="Sue Hamilton" w:date="2019-01-31T17:15:00Z"/>
                    </w:rPr>
                  </w:pPr>
                  <w:del w:id="50" w:author="Sue Hamilton" w:date="2019-01-31T17:15:00Z">
                    <w:r w:rsidRPr="003F2F46" w:rsidDel="00344AB7">
                      <w:delText>ACMEQU205 Apply knowledge of horse behaviour</w:delText>
                    </w:r>
                  </w:del>
                </w:p>
              </w:tc>
            </w:tr>
          </w:tbl>
          <w:p w14:paraId="356C9033" w14:textId="77777777" w:rsidR="004270D2" w:rsidRDefault="004270D2" w:rsidP="008E7B69"/>
          <w:p w14:paraId="20E4D20A" w14:textId="77777777" w:rsidR="00DB5D26" w:rsidRDefault="00DB5D26" w:rsidP="00DB5D26">
            <w:pPr>
              <w:pStyle w:val="SIText"/>
              <w:tabs>
                <w:tab w:val="left" w:pos="1831"/>
              </w:tabs>
              <w:ind w:left="113"/>
            </w:pPr>
          </w:p>
        </w:tc>
      </w:tr>
    </w:tbl>
    <w:p w14:paraId="7F723F51" w14:textId="77777777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3DB3E340" w14:textId="77777777" w:rsidTr="000D7BE6">
        <w:trPr>
          <w:trHeight w:val="2728"/>
        </w:trPr>
        <w:tc>
          <w:tcPr>
            <w:tcW w:w="5000" w:type="pct"/>
            <w:shd w:val="clear" w:color="auto" w:fill="auto"/>
          </w:tcPr>
          <w:p w14:paraId="5CF40D5F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14:paraId="19B1D499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0C13F1" w:rsidRPr="00923720" w14:paraId="50614EC6" w14:textId="77777777" w:rsidTr="004A4636">
              <w:trPr>
                <w:tblHeader/>
              </w:trPr>
              <w:tc>
                <w:tcPr>
                  <w:tcW w:w="1028" w:type="pct"/>
                </w:tcPr>
                <w:p w14:paraId="5635B850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65ECC0E2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previous version</w:t>
                  </w:r>
                </w:p>
              </w:tc>
              <w:tc>
                <w:tcPr>
                  <w:tcW w:w="1398" w:type="pct"/>
                </w:tcPr>
                <w:p w14:paraId="46B0868D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7D26B100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0C13F1" w:rsidRPr="00BC49BB" w14:paraId="270BFF76" w14:textId="77777777" w:rsidTr="004A4636">
              <w:tc>
                <w:tcPr>
                  <w:tcW w:w="1028" w:type="pct"/>
                </w:tcPr>
                <w:p w14:paraId="4017F2D9" w14:textId="77777777" w:rsidR="000C13F1" w:rsidRPr="0022584B" w:rsidRDefault="0002120A" w:rsidP="0022584B">
                  <w:pPr>
                    <w:pStyle w:val="SIText"/>
                  </w:pPr>
                  <w:r w:rsidRPr="0022584B">
                    <w:rPr>
                      <w:rStyle w:val="TemporarytextChar"/>
                      <w:color w:val="auto"/>
                      <w:lang w:eastAsia="en-US"/>
                    </w:rPr>
                    <w:t>RGR30X19</w:t>
                  </w:r>
                  <w:r w:rsidRPr="0022584B">
                    <w:t xml:space="preserve"> Certificate III in Horse Breeding</w:t>
                  </w:r>
                  <w:r w:rsidR="000C13F1" w:rsidRPr="0022584B">
                    <w:t xml:space="preserve"> </w:t>
                  </w:r>
                </w:p>
              </w:tc>
              <w:tc>
                <w:tcPr>
                  <w:tcW w:w="1105" w:type="pct"/>
                </w:tcPr>
                <w:p w14:paraId="71CC3E67" w14:textId="77777777" w:rsidR="000C13F1" w:rsidRPr="00BC49BB" w:rsidRDefault="0002120A" w:rsidP="000C13F1">
                  <w:pPr>
                    <w:pStyle w:val="SIText"/>
                  </w:pPr>
                  <w:r>
                    <w:t>ACM30717 Certificate III in Horse Breeding</w:t>
                  </w:r>
                </w:p>
              </w:tc>
              <w:tc>
                <w:tcPr>
                  <w:tcW w:w="1398" w:type="pct"/>
                </w:tcPr>
                <w:p w14:paraId="4382F1E0" w14:textId="68D46D1C" w:rsidR="0002120A" w:rsidRDefault="0002120A" w:rsidP="0002120A">
                  <w:pPr>
                    <w:pStyle w:val="SIText"/>
                  </w:pPr>
                  <w:r>
                    <w:t>Recoded from ACM to RGR to reflect industry usage</w:t>
                  </w:r>
                  <w:ins w:id="51" w:author="Sue Hamilton" w:date="2019-01-31T17:17:00Z">
                    <w:r w:rsidR="009E1036">
                      <w:t xml:space="preserve">. </w:t>
                    </w:r>
                  </w:ins>
                </w:p>
                <w:p w14:paraId="1185ECFA" w14:textId="386AC36F" w:rsidR="000C13F1" w:rsidRPr="00BC49BB" w:rsidRDefault="0002120A" w:rsidP="0002120A">
                  <w:pPr>
                    <w:pStyle w:val="SIText"/>
                  </w:pPr>
                  <w:r>
                    <w:t xml:space="preserve">Changes to core </w:t>
                  </w:r>
                  <w:r w:rsidR="001C441B">
                    <w:t xml:space="preserve">and elective </w:t>
                  </w:r>
                  <w:r>
                    <w:t>units</w:t>
                  </w:r>
                  <w:r w:rsidR="0022584B">
                    <w:t xml:space="preserve"> and packaging rules</w:t>
                  </w:r>
                  <w:r>
                    <w:t xml:space="preserve"> </w:t>
                  </w:r>
                  <w:ins w:id="52" w:author="Sue Hamilton" w:date="2019-01-31T17:17:00Z">
                    <w:r w:rsidR="009E1036">
                      <w:t>Supersedes ACM qualification</w:t>
                    </w:r>
                  </w:ins>
                </w:p>
              </w:tc>
              <w:tc>
                <w:tcPr>
                  <w:tcW w:w="1469" w:type="pct"/>
                </w:tcPr>
                <w:p w14:paraId="59E0FB0D" w14:textId="77777777" w:rsidR="00ED452F" w:rsidRPr="00BC49BB" w:rsidRDefault="000C13F1" w:rsidP="0022584B">
                  <w:pPr>
                    <w:pStyle w:val="SIText"/>
                  </w:pPr>
                  <w:r>
                    <w:t>No equivalent qualification</w:t>
                  </w:r>
                </w:p>
              </w:tc>
            </w:tr>
          </w:tbl>
          <w:p w14:paraId="12540E43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10D73075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3921EFF5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lastRenderedPageBreak/>
              <w:t>Links</w:t>
            </w:r>
          </w:p>
          <w:p w14:paraId="65FF5E72" w14:textId="77777777" w:rsidR="000C13F1" w:rsidRDefault="00140954" w:rsidP="00ED452F">
            <w:pPr>
              <w:pStyle w:val="SIText"/>
            </w:pPr>
            <w:r w:rsidRPr="00140954">
              <w:t xml:space="preserve">Companion Volumes, including Implementation Guides, are available at </w:t>
            </w:r>
            <w:proofErr w:type="spellStart"/>
            <w:r w:rsidRPr="00140954">
              <w:t>VETNet</w:t>
            </w:r>
            <w:proofErr w:type="spellEnd"/>
            <w:r w:rsidRPr="00140954">
              <w:t xml:space="preserve">: </w:t>
            </w:r>
            <w:r w:rsidR="00ED452F">
              <w:t>h</w:t>
            </w:r>
            <w:r w:rsidR="00ED452F" w:rsidRPr="00ED452F">
              <w:t xml:space="preserve">ttps://vetnet.education.gov.au/Pages/TrainingDocs.aspx?q=5c4b8489-f7e1-463b-81c8-6ecce6c192a0 </w:t>
            </w:r>
          </w:p>
        </w:tc>
      </w:tr>
    </w:tbl>
    <w:p w14:paraId="2A6AA157" w14:textId="77777777" w:rsidR="00F1480E" w:rsidRDefault="00F1480E" w:rsidP="00F1480E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20E6D" w14:textId="77777777" w:rsidR="00C71267" w:rsidRDefault="00C71267" w:rsidP="00BF3F0A">
      <w:r>
        <w:separator/>
      </w:r>
    </w:p>
    <w:p w14:paraId="18D04A16" w14:textId="77777777" w:rsidR="00C71267" w:rsidRDefault="00C71267"/>
  </w:endnote>
  <w:endnote w:type="continuationSeparator" w:id="0">
    <w:p w14:paraId="483C6708" w14:textId="77777777" w:rsidR="00C71267" w:rsidRDefault="00C71267" w:rsidP="00BF3F0A">
      <w:r>
        <w:continuationSeparator/>
      </w:r>
    </w:p>
    <w:p w14:paraId="5049835C" w14:textId="77777777" w:rsidR="00C71267" w:rsidRDefault="00C712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BE19CB" w14:textId="77777777" w:rsidR="00137A3F" w:rsidRDefault="00137A3F" w:rsidP="000D7BE6">
        <w:pPr>
          <w:pStyle w:val="SIText"/>
          <w:tabs>
            <w:tab w:val="right" w:pos="9498"/>
          </w:tabs>
          <w:rPr>
            <w:noProof/>
          </w:rPr>
        </w:pPr>
        <w:r>
          <w:t>Skills Impact Qualification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61E">
          <w:rPr>
            <w:noProof/>
          </w:rPr>
          <w:t>3</w:t>
        </w:r>
        <w:r>
          <w:rPr>
            <w:noProof/>
          </w:rPr>
          <w:fldChar w:fldCharType="end"/>
        </w:r>
      </w:p>
      <w:p w14:paraId="5CF041EF" w14:textId="77777777" w:rsidR="00137A3F" w:rsidRPr="008E1B41" w:rsidRDefault="00137A3F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>Template modified on 4 September 2017</w:t>
        </w:r>
      </w:p>
    </w:sdtContent>
  </w:sdt>
  <w:p w14:paraId="081E48B7" w14:textId="77777777" w:rsidR="00137A3F" w:rsidRDefault="00137A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8C3C7" w14:textId="77777777" w:rsidR="00C71267" w:rsidRDefault="00C71267" w:rsidP="00BF3F0A">
      <w:r>
        <w:separator/>
      </w:r>
    </w:p>
    <w:p w14:paraId="500B6D8D" w14:textId="77777777" w:rsidR="00C71267" w:rsidRDefault="00C71267"/>
  </w:footnote>
  <w:footnote w:type="continuationSeparator" w:id="0">
    <w:p w14:paraId="1FD57C0F" w14:textId="77777777" w:rsidR="00C71267" w:rsidRDefault="00C71267" w:rsidP="00BF3F0A">
      <w:r>
        <w:continuationSeparator/>
      </w:r>
    </w:p>
    <w:p w14:paraId="5C0520DE" w14:textId="77777777" w:rsidR="00C71267" w:rsidRDefault="00C712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C36D7" w14:textId="77777777" w:rsidR="00137A3F" w:rsidRDefault="00137A3F" w:rsidP="00F07C48">
    <w:pPr>
      <w:pStyle w:val="SIText"/>
    </w:pPr>
    <w:r>
      <w:t>RGR30X19 Certificate III in Horse Breeding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555B0"/>
    <w:multiLevelType w:val="hybridMultilevel"/>
    <w:tmpl w:val="9C8AF2E0"/>
    <w:lvl w:ilvl="0" w:tplc="157CA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94FC0"/>
    <w:multiLevelType w:val="hybridMultilevel"/>
    <w:tmpl w:val="57EC955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786E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885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C68C4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8F5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6EEF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6D7F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A4B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44D6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3946726"/>
    <w:multiLevelType w:val="hybridMultilevel"/>
    <w:tmpl w:val="EAC89DE0"/>
    <w:lvl w:ilvl="0" w:tplc="0C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5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11"/>
  </w:num>
  <w:num w:numId="13">
    <w:abstractNumId w:val="16"/>
  </w:num>
  <w:num w:numId="14">
    <w:abstractNumId w:val="7"/>
  </w:num>
  <w:num w:numId="15">
    <w:abstractNumId w:val="12"/>
  </w:num>
  <w:num w:numId="16">
    <w:abstractNumId w:val="9"/>
  </w:num>
  <w:num w:numId="1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e Hamilton">
    <w15:presenceInfo w15:providerId="None" w15:userId="Sue Hamilton"/>
  </w15:person>
  <w15:person w15:author="Sue Hamilton [2]">
    <w15:presenceInfo w15:providerId="AD" w15:userId="S::shamilton@skillsimpact.com.au::41520ee3-d254-493d-80fb-79ece6431e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84B"/>
    <w:rsid w:val="000014B9"/>
    <w:rsid w:val="00005A15"/>
    <w:rsid w:val="0001108F"/>
    <w:rsid w:val="000115E2"/>
    <w:rsid w:val="0001296A"/>
    <w:rsid w:val="00016803"/>
    <w:rsid w:val="00017C6F"/>
    <w:rsid w:val="0002120A"/>
    <w:rsid w:val="00022F07"/>
    <w:rsid w:val="00023992"/>
    <w:rsid w:val="00041E59"/>
    <w:rsid w:val="00064BFE"/>
    <w:rsid w:val="00070B3E"/>
    <w:rsid w:val="00071F95"/>
    <w:rsid w:val="000737BB"/>
    <w:rsid w:val="00074E47"/>
    <w:rsid w:val="000A5441"/>
    <w:rsid w:val="000B4832"/>
    <w:rsid w:val="000B7D6E"/>
    <w:rsid w:val="000C13F1"/>
    <w:rsid w:val="000C3319"/>
    <w:rsid w:val="000D7BE6"/>
    <w:rsid w:val="000E2C86"/>
    <w:rsid w:val="000E661E"/>
    <w:rsid w:val="000F29F2"/>
    <w:rsid w:val="00101659"/>
    <w:rsid w:val="00102660"/>
    <w:rsid w:val="001078BF"/>
    <w:rsid w:val="00133957"/>
    <w:rsid w:val="001372F6"/>
    <w:rsid w:val="00137A3F"/>
    <w:rsid w:val="00140954"/>
    <w:rsid w:val="00144385"/>
    <w:rsid w:val="00151293"/>
    <w:rsid w:val="00151D93"/>
    <w:rsid w:val="00156EF3"/>
    <w:rsid w:val="00176E4F"/>
    <w:rsid w:val="0018546B"/>
    <w:rsid w:val="0019796D"/>
    <w:rsid w:val="001A6A3E"/>
    <w:rsid w:val="001A7B6D"/>
    <w:rsid w:val="001B34D5"/>
    <w:rsid w:val="001B513A"/>
    <w:rsid w:val="001C0A75"/>
    <w:rsid w:val="001C441B"/>
    <w:rsid w:val="001D3BC9"/>
    <w:rsid w:val="001E16BC"/>
    <w:rsid w:val="001F28F9"/>
    <w:rsid w:val="001F2BA5"/>
    <w:rsid w:val="001F308D"/>
    <w:rsid w:val="00201A7C"/>
    <w:rsid w:val="0021414D"/>
    <w:rsid w:val="00223124"/>
    <w:rsid w:val="0022584B"/>
    <w:rsid w:val="00225BC0"/>
    <w:rsid w:val="00234444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2F0443"/>
    <w:rsid w:val="002F1BE6"/>
    <w:rsid w:val="00313098"/>
    <w:rsid w:val="00321C7C"/>
    <w:rsid w:val="00337E82"/>
    <w:rsid w:val="00344AB7"/>
    <w:rsid w:val="00350BB1"/>
    <w:rsid w:val="00352C83"/>
    <w:rsid w:val="0037067D"/>
    <w:rsid w:val="003718FD"/>
    <w:rsid w:val="0038605F"/>
    <w:rsid w:val="0038735B"/>
    <w:rsid w:val="003916D1"/>
    <w:rsid w:val="003A21F0"/>
    <w:rsid w:val="003A58BA"/>
    <w:rsid w:val="003A5AE7"/>
    <w:rsid w:val="003A7221"/>
    <w:rsid w:val="003C13AE"/>
    <w:rsid w:val="003D2E73"/>
    <w:rsid w:val="003D3E14"/>
    <w:rsid w:val="003E7BBE"/>
    <w:rsid w:val="003F2F46"/>
    <w:rsid w:val="004127E3"/>
    <w:rsid w:val="00413B34"/>
    <w:rsid w:val="00423D30"/>
    <w:rsid w:val="004270D2"/>
    <w:rsid w:val="0043212E"/>
    <w:rsid w:val="00434366"/>
    <w:rsid w:val="00444423"/>
    <w:rsid w:val="00452F3E"/>
    <w:rsid w:val="004545D5"/>
    <w:rsid w:val="004640AE"/>
    <w:rsid w:val="00475172"/>
    <w:rsid w:val="004758B0"/>
    <w:rsid w:val="004832D2"/>
    <w:rsid w:val="00485559"/>
    <w:rsid w:val="004A142B"/>
    <w:rsid w:val="004A44E8"/>
    <w:rsid w:val="004A4636"/>
    <w:rsid w:val="004B29B7"/>
    <w:rsid w:val="004B2A2B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537"/>
    <w:rsid w:val="004F5DC7"/>
    <w:rsid w:val="004F78DA"/>
    <w:rsid w:val="00500E2B"/>
    <w:rsid w:val="005132D6"/>
    <w:rsid w:val="005248C1"/>
    <w:rsid w:val="00526134"/>
    <w:rsid w:val="005427C8"/>
    <w:rsid w:val="005446D1"/>
    <w:rsid w:val="00556C4C"/>
    <w:rsid w:val="00557369"/>
    <w:rsid w:val="00561F08"/>
    <w:rsid w:val="005708EB"/>
    <w:rsid w:val="00575BC6"/>
    <w:rsid w:val="00583902"/>
    <w:rsid w:val="005974E4"/>
    <w:rsid w:val="005A3AA5"/>
    <w:rsid w:val="005A6C9C"/>
    <w:rsid w:val="005A74DC"/>
    <w:rsid w:val="005B119D"/>
    <w:rsid w:val="005B1320"/>
    <w:rsid w:val="005B5146"/>
    <w:rsid w:val="005C7EA8"/>
    <w:rsid w:val="005D0875"/>
    <w:rsid w:val="005E5CFC"/>
    <w:rsid w:val="005F33CC"/>
    <w:rsid w:val="00601F37"/>
    <w:rsid w:val="006121D4"/>
    <w:rsid w:val="00613B49"/>
    <w:rsid w:val="00615482"/>
    <w:rsid w:val="00620E8E"/>
    <w:rsid w:val="00633CFE"/>
    <w:rsid w:val="00634FCA"/>
    <w:rsid w:val="006404B5"/>
    <w:rsid w:val="006452B8"/>
    <w:rsid w:val="00652E62"/>
    <w:rsid w:val="00687B62"/>
    <w:rsid w:val="00690C44"/>
    <w:rsid w:val="006969D9"/>
    <w:rsid w:val="006A2B68"/>
    <w:rsid w:val="006B19B1"/>
    <w:rsid w:val="006C2F32"/>
    <w:rsid w:val="006D0341"/>
    <w:rsid w:val="006D4448"/>
    <w:rsid w:val="006E2C4D"/>
    <w:rsid w:val="00705EEC"/>
    <w:rsid w:val="00707741"/>
    <w:rsid w:val="00722769"/>
    <w:rsid w:val="00727901"/>
    <w:rsid w:val="0073075B"/>
    <w:rsid w:val="007341FF"/>
    <w:rsid w:val="00735CCA"/>
    <w:rsid w:val="007404E9"/>
    <w:rsid w:val="007444CF"/>
    <w:rsid w:val="0076523B"/>
    <w:rsid w:val="00770C15"/>
    <w:rsid w:val="00771B60"/>
    <w:rsid w:val="00781D77"/>
    <w:rsid w:val="007860B7"/>
    <w:rsid w:val="00786DC8"/>
    <w:rsid w:val="007A1149"/>
    <w:rsid w:val="007D0E9F"/>
    <w:rsid w:val="007D5A78"/>
    <w:rsid w:val="007E3BD1"/>
    <w:rsid w:val="007F1563"/>
    <w:rsid w:val="007F44DB"/>
    <w:rsid w:val="007F5A8B"/>
    <w:rsid w:val="00803C95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8DE"/>
    <w:rsid w:val="00894FBB"/>
    <w:rsid w:val="008A12ED"/>
    <w:rsid w:val="008B2C77"/>
    <w:rsid w:val="008B4AD2"/>
    <w:rsid w:val="008E1B41"/>
    <w:rsid w:val="008E39BE"/>
    <w:rsid w:val="008E4CBA"/>
    <w:rsid w:val="008E62EC"/>
    <w:rsid w:val="008E7B69"/>
    <w:rsid w:val="008F32F6"/>
    <w:rsid w:val="00916CD7"/>
    <w:rsid w:val="00920927"/>
    <w:rsid w:val="00921B38"/>
    <w:rsid w:val="00923720"/>
    <w:rsid w:val="00924FBA"/>
    <w:rsid w:val="0092586D"/>
    <w:rsid w:val="009278C9"/>
    <w:rsid w:val="009303A7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1036"/>
    <w:rsid w:val="009F0DCC"/>
    <w:rsid w:val="009F11CA"/>
    <w:rsid w:val="00A02070"/>
    <w:rsid w:val="00A0695B"/>
    <w:rsid w:val="00A13052"/>
    <w:rsid w:val="00A216A8"/>
    <w:rsid w:val="00A223A6"/>
    <w:rsid w:val="00A354FC"/>
    <w:rsid w:val="00A5092E"/>
    <w:rsid w:val="00A56E14"/>
    <w:rsid w:val="00A637BB"/>
    <w:rsid w:val="00A6476B"/>
    <w:rsid w:val="00A6651B"/>
    <w:rsid w:val="00A7422B"/>
    <w:rsid w:val="00A76C6C"/>
    <w:rsid w:val="00A772D9"/>
    <w:rsid w:val="00A92DD1"/>
    <w:rsid w:val="00AA5338"/>
    <w:rsid w:val="00AB1B8E"/>
    <w:rsid w:val="00AB49D7"/>
    <w:rsid w:val="00AC04C1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5E69"/>
    <w:rsid w:val="00BB23F4"/>
    <w:rsid w:val="00BC5075"/>
    <w:rsid w:val="00BD3B0F"/>
    <w:rsid w:val="00BD5541"/>
    <w:rsid w:val="00BF1D4C"/>
    <w:rsid w:val="00BF3F0A"/>
    <w:rsid w:val="00C140BF"/>
    <w:rsid w:val="00C143C3"/>
    <w:rsid w:val="00C1739B"/>
    <w:rsid w:val="00C26067"/>
    <w:rsid w:val="00C30A29"/>
    <w:rsid w:val="00C317DC"/>
    <w:rsid w:val="00C578E9"/>
    <w:rsid w:val="00C626AE"/>
    <w:rsid w:val="00C703E2"/>
    <w:rsid w:val="00C70626"/>
    <w:rsid w:val="00C71267"/>
    <w:rsid w:val="00C71C92"/>
    <w:rsid w:val="00C72860"/>
    <w:rsid w:val="00C73B90"/>
    <w:rsid w:val="00C87E0C"/>
    <w:rsid w:val="00C96AF3"/>
    <w:rsid w:val="00C97CCC"/>
    <w:rsid w:val="00CA0274"/>
    <w:rsid w:val="00CA303F"/>
    <w:rsid w:val="00CB746F"/>
    <w:rsid w:val="00CC451E"/>
    <w:rsid w:val="00CD2071"/>
    <w:rsid w:val="00CD4E9D"/>
    <w:rsid w:val="00CD4F4D"/>
    <w:rsid w:val="00CE516F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420BC"/>
    <w:rsid w:val="00D42F3A"/>
    <w:rsid w:val="00D527EF"/>
    <w:rsid w:val="00D54C76"/>
    <w:rsid w:val="00D57EC2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D26"/>
    <w:rsid w:val="00DC1D69"/>
    <w:rsid w:val="00DC5A3A"/>
    <w:rsid w:val="00E048B1"/>
    <w:rsid w:val="00E238E6"/>
    <w:rsid w:val="00E246B1"/>
    <w:rsid w:val="00E35064"/>
    <w:rsid w:val="00E438C3"/>
    <w:rsid w:val="00E501F0"/>
    <w:rsid w:val="00E91BFF"/>
    <w:rsid w:val="00E92933"/>
    <w:rsid w:val="00EA3B97"/>
    <w:rsid w:val="00EB0AA4"/>
    <w:rsid w:val="00EB58C7"/>
    <w:rsid w:val="00EB5C88"/>
    <w:rsid w:val="00EC0469"/>
    <w:rsid w:val="00ED452F"/>
    <w:rsid w:val="00EF01F8"/>
    <w:rsid w:val="00EF2AD0"/>
    <w:rsid w:val="00EF40EF"/>
    <w:rsid w:val="00F02A95"/>
    <w:rsid w:val="00F07C48"/>
    <w:rsid w:val="00F1480E"/>
    <w:rsid w:val="00F1497D"/>
    <w:rsid w:val="00F16AAC"/>
    <w:rsid w:val="00F23576"/>
    <w:rsid w:val="00F438FC"/>
    <w:rsid w:val="00F5616F"/>
    <w:rsid w:val="00F56827"/>
    <w:rsid w:val="00F65EF0"/>
    <w:rsid w:val="00F71651"/>
    <w:rsid w:val="00F73518"/>
    <w:rsid w:val="00F76CC6"/>
    <w:rsid w:val="00FE0282"/>
    <w:rsid w:val="00FE124D"/>
    <w:rsid w:val="00FE324B"/>
    <w:rsid w:val="00FE38C4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4CA790"/>
  <w15:docId w15:val="{34485250-CAEB-458E-8518-29C5D0C0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3E2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2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mporarytext">
    <w:name w:val="Temporary text"/>
    <w:link w:val="TemporarytextChar"/>
    <w:qFormat/>
    <w:rsid w:val="00140954"/>
    <w:rPr>
      <w:rFonts w:ascii="Arial" w:eastAsia="Times New Roman" w:hAnsi="Arial" w:cs="Times New Roman"/>
      <w:color w:val="FF0000"/>
      <w:lang w:eastAsia="en-AU"/>
    </w:rPr>
  </w:style>
  <w:style w:type="character" w:customStyle="1" w:styleId="TemporarytextChar">
    <w:name w:val="Temporary text Char"/>
    <w:basedOn w:val="DefaultParagraphFont"/>
    <w:link w:val="Temporarytext"/>
    <w:rsid w:val="00140954"/>
    <w:rPr>
      <w:rFonts w:ascii="Arial" w:eastAsia="Times New Roman" w:hAnsi="Arial" w:cs="Times New Roman"/>
      <w:color w:val="FF000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NormalWeb">
    <w:name w:val="Normal (Web)"/>
    <w:basedOn w:val="Normal"/>
    <w:uiPriority w:val="99"/>
    <w:unhideWhenUsed/>
    <w:rsid w:val="00C71C9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420BC"/>
    <w:rPr>
      <w:rFonts w:asciiTheme="majorHAnsi" w:eastAsiaTheme="majorEastAsia" w:hAnsiTheme="majorHAnsi" w:cstheme="majorBidi"/>
      <w:i/>
      <w:iCs/>
      <w:color w:val="365F91" w:themeColor="accent1" w:themeShade="BF"/>
      <w:lang w:eastAsia="en-AU"/>
    </w:rPr>
  </w:style>
  <w:style w:type="paragraph" w:styleId="Revision">
    <w:name w:val="Revision"/>
    <w:hidden/>
    <w:uiPriority w:val="99"/>
    <w:semiHidden/>
    <w:rsid w:val="00F02A95"/>
    <w:pPr>
      <w:spacing w:after="0" w:line="240" w:lineRule="auto"/>
    </w:pPr>
    <w:rPr>
      <w:rFonts w:ascii="Arial" w:eastAsia="Times New Roman" w:hAnsi="Arial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01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6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OneDrive%20-%20Focus%20on%20Skills%20Pty%20Ltd\03%20Clients\026_Skills%20Impact\11_RGR%2019-11%20Racing\Racehorse%20breeding\Qualifications\Pre-draft%20Cert3inHorseBreeding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Development</Project_x0020_Phase>
    <Project xmlns="2dc3c562-429c-4c6e-bde0-04baaa733b0e">Racehorse breeding skills</Projec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652D964B8AD4AB6AE5146183AAF3B" ma:contentTypeVersion="" ma:contentTypeDescription="Create a new document." ma:contentTypeScope="" ma:versionID="ecbe226ddb6972b101223248e8eebd0a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2dc3c562-429c-4c6e-bde0-04baaa733b0e" targetNamespace="http://schemas.microsoft.com/office/2006/metadata/properties" ma:root="true" ma:fieldsID="9561d7030ecb5aef84d8ebbc1640d895" ns1:_="" ns2:_="" ns3:_="">
    <xsd:import namespace="http://schemas.microsoft.com/sharepoint/v3"/>
    <xsd:import namespace="d50bbff7-d6dd-47d2-864a-cfdc2c3db0f4"/>
    <xsd:import namespace="2dc3c562-429c-4c6e-bde0-04baaa733b0e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Project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3c562-429c-4c6e-bde0-04baaa733b0e" elementFormDefault="qualified">
    <xsd:import namespace="http://schemas.microsoft.com/office/2006/documentManagement/types"/>
    <xsd:import namespace="http://schemas.microsoft.com/office/infopath/2007/PartnerControls"/>
    <xsd:element name="Project" ma:index="10" nillable="true" ma:displayName="Project" ma:format="Dropdown" ma:internalName="Project">
      <xsd:simpleType>
        <xsd:restriction base="dms:Choice">
          <xsd:enumeration value="Ex-racing animals"/>
          <xsd:enumeration value="Racehorse breeding skills"/>
          <xsd:enumeration value="Greyhound health assistance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2dc3c562-429c-4c6e-bde0-04baaa733b0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50bbff7-d6dd-47d2-864a-cfdc2c3db0f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837ED7-AEA1-4F4C-8096-FDA5ED189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2dc3c562-429c-4c6e-bde0-04baaa733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F2D5A0-C8B5-43B4-9CAB-D7AA4FEA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Pre-draft Cert3inHorseBreedingV1</Template>
  <TotalTime>73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Sue Hamilton</dc:creator>
  <cp:lastModifiedBy>Sue Hamilton</cp:lastModifiedBy>
  <cp:revision>15</cp:revision>
  <cp:lastPrinted>2016-05-27T05:21:00Z</cp:lastPrinted>
  <dcterms:created xsi:type="dcterms:W3CDTF">2018-09-28T07:43:00Z</dcterms:created>
  <dcterms:modified xsi:type="dcterms:W3CDTF">2019-02-06T06:31:00Z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0x010100B3E652D964B8AD4AB6AE5146183AAF3B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