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63393" w14:textId="77777777" w:rsidR="00F1480E" w:rsidRPr="00CA2922" w:rsidRDefault="00F1480E" w:rsidP="000D7BE6">
      <w:pPr>
        <w:pStyle w:val="SITextHeading2"/>
      </w:pPr>
      <w:r>
        <w:t xml:space="preserve">Modification </w:t>
      </w:r>
      <w:r w:rsidR="000D7BE6">
        <w:t>H</w:t>
      </w:r>
      <w:r w:rsidR="000D7BE6" w:rsidRPr="00CA2922">
        <w:t>istory</w:t>
      </w:r>
    </w:p>
    <w:tbl>
      <w:tblPr>
        <w:tblStyle w:val="TableGrid"/>
        <w:tblW w:w="0" w:type="auto"/>
        <w:tblLook w:val="04A0" w:firstRow="1" w:lastRow="0" w:firstColumn="1" w:lastColumn="0" w:noHBand="0" w:noVBand="1"/>
      </w:tblPr>
      <w:tblGrid>
        <w:gridCol w:w="2689"/>
        <w:gridCol w:w="6939"/>
      </w:tblGrid>
      <w:tr w:rsidR="00F1480E" w14:paraId="778C91FC" w14:textId="77777777" w:rsidTr="00CA2922">
        <w:trPr>
          <w:tblHeader/>
        </w:trPr>
        <w:tc>
          <w:tcPr>
            <w:tcW w:w="2689" w:type="dxa"/>
          </w:tcPr>
          <w:p w14:paraId="0B155E5B" w14:textId="77777777" w:rsidR="00F1480E" w:rsidRPr="00A326C2" w:rsidRDefault="000D7BE6" w:rsidP="00CA2922">
            <w:pPr>
              <w:pStyle w:val="SIText-Bold"/>
            </w:pPr>
            <w:r w:rsidRPr="00A326C2">
              <w:t>Release</w:t>
            </w:r>
          </w:p>
        </w:tc>
        <w:tc>
          <w:tcPr>
            <w:tcW w:w="6939" w:type="dxa"/>
          </w:tcPr>
          <w:p w14:paraId="4DD17544" w14:textId="77777777" w:rsidR="00F1480E" w:rsidRPr="00A326C2" w:rsidRDefault="000D7BE6" w:rsidP="00CA2922">
            <w:pPr>
              <w:pStyle w:val="SIText-Bold"/>
            </w:pPr>
            <w:r w:rsidRPr="00A326C2">
              <w:t>Comments</w:t>
            </w:r>
          </w:p>
        </w:tc>
      </w:tr>
      <w:tr w:rsidR="00EC64E6" w14:paraId="1424DB98" w14:textId="77777777" w:rsidTr="00CF3CDA">
        <w:tc>
          <w:tcPr>
            <w:tcW w:w="2689" w:type="dxa"/>
          </w:tcPr>
          <w:p w14:paraId="307F3F36" w14:textId="77777777" w:rsidR="00EC64E6" w:rsidRPr="00CC451E" w:rsidRDefault="00EC64E6" w:rsidP="00CF3CDA">
            <w:pPr>
              <w:pStyle w:val="SIText"/>
            </w:pPr>
            <w:r w:rsidRPr="00CC451E">
              <w:t>Release</w:t>
            </w:r>
            <w:r>
              <w:t xml:space="preserve"> 2</w:t>
            </w:r>
          </w:p>
        </w:tc>
        <w:tc>
          <w:tcPr>
            <w:tcW w:w="6939" w:type="dxa"/>
          </w:tcPr>
          <w:p w14:paraId="1CA8D5F5" w14:textId="77777777" w:rsidR="00EC64E6" w:rsidRPr="00297348" w:rsidRDefault="00EC64E6" w:rsidP="00CF3CDA">
            <w:pPr>
              <w:pStyle w:val="SIText"/>
            </w:pPr>
            <w:r w:rsidRPr="00297348">
              <w:t>This version released with RGR Racing and Bre</w:t>
            </w:r>
            <w:r>
              <w:t>eding Training Package Version 3</w:t>
            </w:r>
            <w:r w:rsidRPr="00297348">
              <w:t>.0.</w:t>
            </w:r>
          </w:p>
        </w:tc>
      </w:tr>
      <w:tr w:rsidR="00F1480E" w14:paraId="1C247EC1" w14:textId="77777777" w:rsidTr="00CA2922">
        <w:tc>
          <w:tcPr>
            <w:tcW w:w="2689" w:type="dxa"/>
          </w:tcPr>
          <w:p w14:paraId="66C95A0B" w14:textId="5E532AA1" w:rsidR="00F1480E" w:rsidRPr="00CC451E" w:rsidRDefault="00F1480E" w:rsidP="00CC451E">
            <w:pPr>
              <w:pStyle w:val="SIText"/>
            </w:pPr>
            <w:r w:rsidRPr="00CC451E">
              <w:t>Release</w:t>
            </w:r>
            <w:r w:rsidR="00AC3C35">
              <w:t xml:space="preserve"> 1</w:t>
            </w:r>
          </w:p>
        </w:tc>
        <w:tc>
          <w:tcPr>
            <w:tcW w:w="6939" w:type="dxa"/>
          </w:tcPr>
          <w:p w14:paraId="55904E9B" w14:textId="0394EDB2" w:rsidR="00F1480E" w:rsidRPr="00CC451E" w:rsidRDefault="00297348" w:rsidP="009F5E6B">
            <w:pPr>
              <w:pStyle w:val="SIText"/>
            </w:pPr>
            <w:r w:rsidRPr="00297348">
              <w:t>This version released with RGR Racing and Breeding Training Package Version 2.0.</w:t>
            </w:r>
          </w:p>
        </w:tc>
      </w:tr>
    </w:tbl>
    <w:p w14:paraId="3F1F81EA"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474B9C32" w14:textId="77777777" w:rsidTr="000D7BE6">
        <w:tc>
          <w:tcPr>
            <w:tcW w:w="1396" w:type="pct"/>
            <w:shd w:val="clear" w:color="auto" w:fill="auto"/>
          </w:tcPr>
          <w:p w14:paraId="36C7B2A5" w14:textId="378DD7D8" w:rsidR="00F1480E" w:rsidRPr="00923720" w:rsidRDefault="00AC3C35" w:rsidP="00923720">
            <w:pPr>
              <w:pStyle w:val="SIQUALCODE"/>
            </w:pPr>
            <w:r>
              <w:t>RGR30</w:t>
            </w:r>
            <w:r w:rsidR="00AF016D">
              <w:t>2</w:t>
            </w:r>
            <w:r>
              <w:t>18</w:t>
            </w:r>
          </w:p>
        </w:tc>
        <w:tc>
          <w:tcPr>
            <w:tcW w:w="3604" w:type="pct"/>
            <w:shd w:val="clear" w:color="auto" w:fill="auto"/>
          </w:tcPr>
          <w:p w14:paraId="261D261B" w14:textId="043EF615" w:rsidR="00F1480E" w:rsidRPr="00923720" w:rsidRDefault="00AC3C35" w:rsidP="000E00B6">
            <w:pPr>
              <w:pStyle w:val="SIQUALtitle"/>
            </w:pPr>
            <w:r w:rsidRPr="00250326">
              <w:t>Certificate III in Racing (Stablehand)</w:t>
            </w:r>
          </w:p>
        </w:tc>
      </w:tr>
      <w:tr w:rsidR="00AC3C35" w:rsidRPr="00963A46" w14:paraId="326BB718" w14:textId="77777777" w:rsidTr="000D7BE6">
        <w:tc>
          <w:tcPr>
            <w:tcW w:w="5000" w:type="pct"/>
            <w:gridSpan w:val="2"/>
            <w:shd w:val="clear" w:color="auto" w:fill="auto"/>
          </w:tcPr>
          <w:p w14:paraId="4CAAE9DB" w14:textId="77777777" w:rsidR="00AC3C35" w:rsidRPr="00F07C48" w:rsidRDefault="00AC3C35" w:rsidP="00AC3C35">
            <w:pPr>
              <w:pStyle w:val="SITextHeading2"/>
            </w:pPr>
            <w:r w:rsidRPr="00F07C48">
              <w:t>Qualification Description</w:t>
            </w:r>
          </w:p>
          <w:p w14:paraId="4DAA7A01" w14:textId="24845897" w:rsidR="000E00B6" w:rsidRPr="00323F49" w:rsidRDefault="000E00B6" w:rsidP="000E00B6">
            <w:pPr>
              <w:pStyle w:val="SIText"/>
            </w:pPr>
            <w:r w:rsidRPr="00323F49">
              <w:t xml:space="preserve">This qualification reflects the role </w:t>
            </w:r>
            <w:r>
              <w:t xml:space="preserve">of </w:t>
            </w:r>
            <w:r w:rsidRPr="00323F49">
              <w:t xml:space="preserve">individuals working as a stablehand in charge of daily operations in a harness </w:t>
            </w:r>
            <w:r>
              <w:t xml:space="preserve">or thoroughbred </w:t>
            </w:r>
            <w:r w:rsidRPr="00323F49">
              <w:t xml:space="preserve">racing stable where they care for </w:t>
            </w:r>
            <w:r>
              <w:t>race</w:t>
            </w:r>
            <w:r w:rsidRPr="00323F49">
              <w:t>horses.</w:t>
            </w:r>
          </w:p>
          <w:p w14:paraId="20174B3C" w14:textId="77777777" w:rsidR="000E00B6" w:rsidRPr="00323F49" w:rsidRDefault="000E00B6" w:rsidP="000E00B6">
            <w:pPr>
              <w:pStyle w:val="SIText"/>
            </w:pPr>
          </w:p>
          <w:p w14:paraId="38AE1297" w14:textId="6D98EA45" w:rsidR="000E00B6" w:rsidRDefault="000E00B6" w:rsidP="000E00B6">
            <w:pPr>
              <w:pStyle w:val="SIText"/>
            </w:pPr>
            <w:r w:rsidRPr="00323F49">
              <w:t xml:space="preserve">The stablehand works to the delegated instructions of a trainer who has overall responsibility for operations. They work in a stable environment directing and coordinating one or more stablehands </w:t>
            </w:r>
            <w:r w:rsidR="003C6BF0">
              <w:t xml:space="preserve">or managing operations independently, depending on the size of the stable, </w:t>
            </w:r>
            <w:r w:rsidRPr="00323F49">
              <w:t>and are permitted under the rules of racing to act</w:t>
            </w:r>
            <w:r>
              <w:t xml:space="preserve"> for the trainer. </w:t>
            </w:r>
            <w:r w:rsidRPr="00323F49">
              <w:t>They are required to work autonomously, use judgement, interpret information, apply solutions to various problems and take responsibility for operations and outputs.</w:t>
            </w:r>
          </w:p>
          <w:p w14:paraId="578625D2" w14:textId="77777777" w:rsidR="000E00B6" w:rsidRPr="00323F49" w:rsidRDefault="000E00B6" w:rsidP="000E00B6">
            <w:pPr>
              <w:pStyle w:val="SIText"/>
            </w:pPr>
          </w:p>
          <w:p w14:paraId="008D96B3" w14:textId="77777777" w:rsidR="00AC3C35" w:rsidRDefault="000E00B6" w:rsidP="000E00B6">
            <w:pPr>
              <w:pStyle w:val="SIText"/>
            </w:pPr>
            <w:r w:rsidRPr="001B7D1A">
              <w:t xml:space="preserve">This qualification is required for industry licensing and registration in some states and territories. </w:t>
            </w:r>
            <w:r w:rsidRPr="00737F48">
              <w:t>Users are advised to check with the relevant</w:t>
            </w:r>
            <w:r w:rsidRPr="001B7D1A">
              <w:t xml:space="preserve"> Principal Racing Authority </w:t>
            </w:r>
            <w:r w:rsidR="00AC3C35" w:rsidRPr="00575241">
              <w:t xml:space="preserve">for </w:t>
            </w:r>
            <w:r w:rsidR="00AC3C35">
              <w:t>current requirements</w:t>
            </w:r>
            <w:r w:rsidR="00AC3C35" w:rsidRPr="00575241">
              <w:t>.</w:t>
            </w:r>
            <w:r w:rsidR="00AC3C35">
              <w:t xml:space="preserve"> </w:t>
            </w:r>
          </w:p>
          <w:p w14:paraId="55CC6121" w14:textId="77777777" w:rsidR="008105E7" w:rsidRDefault="008105E7" w:rsidP="008105E7">
            <w:pPr>
              <w:pStyle w:val="SIText"/>
            </w:pPr>
          </w:p>
          <w:p w14:paraId="52DB04E0" w14:textId="08B07748" w:rsidR="008105E7" w:rsidRDefault="008105E7" w:rsidP="008105E7">
            <w:pPr>
              <w:pStyle w:val="SIText"/>
            </w:pPr>
            <w:r w:rsidRPr="00EA7DC0">
              <w:t xml:space="preserve">Competencies attained in the units packaged for this qualification will apply to the harness and thoroughbred codes of the industry. Consequently, when performance criteria are applied they will relate to the harness or thoroughbred code and a </w:t>
            </w:r>
            <w:r w:rsidRPr="00250326">
              <w:t>Certificate III in Racing (Stablehand)</w:t>
            </w:r>
            <w:r>
              <w:t xml:space="preserve"> </w:t>
            </w:r>
            <w:r w:rsidRPr="00EA7DC0">
              <w:t>must contain a statement as follows:</w:t>
            </w:r>
          </w:p>
          <w:p w14:paraId="3756F9E4" w14:textId="77777777" w:rsidR="008105E7" w:rsidRPr="00EA7DC0" w:rsidRDefault="008105E7" w:rsidP="008105E7">
            <w:pPr>
              <w:pStyle w:val="SIText"/>
            </w:pPr>
          </w:p>
          <w:p w14:paraId="450D831D" w14:textId="1EBD7014" w:rsidR="008105E7" w:rsidRPr="00856837" w:rsidRDefault="008105E7" w:rsidP="008105E7">
            <w:pPr>
              <w:pStyle w:val="SIText"/>
              <w:rPr>
                <w:color w:val="000000" w:themeColor="text1"/>
              </w:rPr>
            </w:pPr>
            <w:r w:rsidRPr="00EA7DC0">
              <w:t>'This qualification was achieved under the conditions operating in the [</w:t>
            </w:r>
            <w:r w:rsidRPr="00EA7DC0">
              <w:rPr>
                <w:i/>
                <w:iCs/>
              </w:rPr>
              <w:t>insert relevant racing code</w:t>
            </w:r>
            <w:r w:rsidRPr="00EA7DC0">
              <w:t xml:space="preserve"> - </w:t>
            </w:r>
            <w:r w:rsidRPr="00EA7DC0">
              <w:rPr>
                <w:i/>
                <w:iCs/>
              </w:rPr>
              <w:t>harness OR thoroughbred</w:t>
            </w:r>
            <w:r w:rsidRPr="00EA7DC0">
              <w:t>] code of the racing industry.'</w:t>
            </w:r>
          </w:p>
        </w:tc>
      </w:tr>
      <w:tr w:rsidR="00AC3C35" w:rsidRPr="00963A46" w14:paraId="7B108CEE" w14:textId="77777777" w:rsidTr="00AC3C35">
        <w:trPr>
          <w:trHeight w:val="827"/>
        </w:trPr>
        <w:tc>
          <w:tcPr>
            <w:tcW w:w="5000" w:type="pct"/>
            <w:gridSpan w:val="2"/>
            <w:shd w:val="clear" w:color="auto" w:fill="auto"/>
          </w:tcPr>
          <w:p w14:paraId="695BD91A" w14:textId="77777777" w:rsidR="00AC3C35" w:rsidRDefault="00AC3C35" w:rsidP="00AC3C35">
            <w:pPr>
              <w:pStyle w:val="SITextHeading2"/>
            </w:pPr>
            <w:r>
              <w:t>Entry R</w:t>
            </w:r>
            <w:r w:rsidRPr="00940100">
              <w:t>equirements</w:t>
            </w:r>
          </w:p>
          <w:p w14:paraId="330C100A" w14:textId="77777777" w:rsidR="00AC3C35" w:rsidRDefault="00AC3C35" w:rsidP="00AC3C35">
            <w:pPr>
              <w:pStyle w:val="SIText"/>
            </w:pPr>
            <w:r>
              <w:t>There are no entry requirements for this qualification.</w:t>
            </w:r>
          </w:p>
          <w:p w14:paraId="70D01DB5" w14:textId="77777777" w:rsidR="00AC3C35" w:rsidRPr="008908DE" w:rsidRDefault="00AC3C35" w:rsidP="00AC3C35">
            <w:pPr>
              <w:pStyle w:val="SIText"/>
            </w:pPr>
          </w:p>
        </w:tc>
      </w:tr>
      <w:tr w:rsidR="00AC3C35" w:rsidRPr="00963A46" w14:paraId="61066022" w14:textId="77777777" w:rsidTr="000D7BE6">
        <w:trPr>
          <w:trHeight w:val="790"/>
        </w:trPr>
        <w:tc>
          <w:tcPr>
            <w:tcW w:w="5000" w:type="pct"/>
            <w:gridSpan w:val="2"/>
            <w:shd w:val="clear" w:color="auto" w:fill="auto"/>
          </w:tcPr>
          <w:p w14:paraId="44FB811E" w14:textId="741D6744" w:rsidR="00AC3C35" w:rsidRPr="00856837" w:rsidRDefault="00AC3C35" w:rsidP="00AC3C35">
            <w:pPr>
              <w:pStyle w:val="SITextHeading2"/>
            </w:pPr>
            <w:r w:rsidRPr="00856837">
              <w:t>Packaging Rules</w:t>
            </w:r>
          </w:p>
          <w:p w14:paraId="3D6F0344" w14:textId="2681BBBC" w:rsidR="000E00B6" w:rsidRPr="00AA1D1B" w:rsidRDefault="00633C9A" w:rsidP="000E00B6">
            <w:pPr>
              <w:pStyle w:val="SIText"/>
            </w:pPr>
            <w:r>
              <w:t xml:space="preserve">To </w:t>
            </w:r>
            <w:r w:rsidR="000E00B6" w:rsidRPr="00AA1D1B">
              <w:t xml:space="preserve">achieve this qualification, competency must be demonstrated in: </w:t>
            </w:r>
          </w:p>
          <w:p w14:paraId="66DD1DF2" w14:textId="1E603FA5" w:rsidR="000E00B6" w:rsidRDefault="000A1FB8" w:rsidP="000E00B6">
            <w:pPr>
              <w:pStyle w:val="SIBulletList1"/>
            </w:pPr>
            <w:r>
              <w:t xml:space="preserve">18 </w:t>
            </w:r>
            <w:r w:rsidR="000E00B6">
              <w:t>units of competency:</w:t>
            </w:r>
          </w:p>
          <w:p w14:paraId="4BD2A960" w14:textId="72CEFE50" w:rsidR="000E00B6" w:rsidRPr="000C490A" w:rsidRDefault="006432AD" w:rsidP="000E00B6">
            <w:pPr>
              <w:pStyle w:val="SIBulletList1"/>
              <w:tabs>
                <w:tab w:val="clear" w:pos="360"/>
                <w:tab w:val="left" w:pos="284"/>
              </w:tabs>
              <w:spacing w:after="60"/>
              <w:ind w:left="720" w:hanging="360"/>
            </w:pPr>
            <w:r>
              <w:t>1</w:t>
            </w:r>
            <w:r w:rsidR="00980F1D">
              <w:t>2</w:t>
            </w:r>
            <w:r w:rsidRPr="000C490A">
              <w:t xml:space="preserve"> </w:t>
            </w:r>
            <w:r w:rsidR="000E00B6" w:rsidRPr="000C490A">
              <w:t>core units plus</w:t>
            </w:r>
          </w:p>
          <w:p w14:paraId="6BB8A742" w14:textId="1C748B1D" w:rsidR="000E00B6" w:rsidRDefault="00980F1D" w:rsidP="000E00B6">
            <w:pPr>
              <w:pStyle w:val="SIBulletList1"/>
              <w:tabs>
                <w:tab w:val="clear" w:pos="360"/>
                <w:tab w:val="left" w:pos="284"/>
              </w:tabs>
              <w:spacing w:after="60"/>
              <w:ind w:left="720" w:hanging="360"/>
            </w:pPr>
            <w:r>
              <w:t>6</w:t>
            </w:r>
            <w:r w:rsidR="006432AD" w:rsidRPr="000C490A">
              <w:t xml:space="preserve"> </w:t>
            </w:r>
            <w:r w:rsidR="000E00B6" w:rsidRPr="000C490A">
              <w:t>elective units.</w:t>
            </w:r>
          </w:p>
          <w:p w14:paraId="25F57196" w14:textId="77777777" w:rsidR="000E00B6" w:rsidRPr="00E048B1" w:rsidRDefault="000E00B6" w:rsidP="000E00B6">
            <w:pPr>
              <w:pStyle w:val="SIText"/>
            </w:pPr>
          </w:p>
          <w:p w14:paraId="54133C77" w14:textId="77777777" w:rsidR="000E00B6" w:rsidRPr="000C490A" w:rsidRDefault="000E00B6" w:rsidP="000E00B6">
            <w:pPr>
              <w:pStyle w:val="SIText"/>
            </w:pPr>
            <w:r w:rsidRPr="001F087A">
              <w:t xml:space="preserve">Elective units must </w:t>
            </w:r>
            <w:r>
              <w:t>ensure</w:t>
            </w:r>
            <w:r w:rsidRPr="001F087A">
              <w:t xml:space="preserve"> the integrity of the qualification’s A</w:t>
            </w:r>
            <w:r>
              <w:t>ustralian Qualification</w:t>
            </w:r>
            <w:r w:rsidRPr="001F087A">
              <w:t xml:space="preserve"> Framework (AQF) alignment and contribute to a valid, industry-supported vocational outcome.</w:t>
            </w:r>
            <w:r>
              <w:t xml:space="preserve"> </w:t>
            </w:r>
            <w:r w:rsidRPr="000C490A">
              <w:t xml:space="preserve">The electives </w:t>
            </w:r>
            <w:r>
              <w:t>are to be chosen as follows</w:t>
            </w:r>
            <w:r w:rsidRPr="000C490A">
              <w:t>:</w:t>
            </w:r>
          </w:p>
          <w:p w14:paraId="2DF27DCB" w14:textId="5332A1B1" w:rsidR="00205A5F" w:rsidRDefault="00205A5F" w:rsidP="00205A5F">
            <w:pPr>
              <w:pStyle w:val="SIBulletList1"/>
            </w:pPr>
            <w:r w:rsidRPr="00205A5F">
              <w:t>at least 1</w:t>
            </w:r>
            <w:r>
              <w:rPr>
                <w:color w:val="FF0000"/>
              </w:rPr>
              <w:t xml:space="preserve"> </w:t>
            </w:r>
            <w:r>
              <w:t xml:space="preserve">from the electives listed in Group A </w:t>
            </w:r>
          </w:p>
          <w:p w14:paraId="4AD09329" w14:textId="270BF3E9" w:rsidR="00205A5F" w:rsidRDefault="00205A5F" w:rsidP="00205A5F">
            <w:pPr>
              <w:pStyle w:val="SIBulletList1"/>
            </w:pPr>
            <w:r>
              <w:t xml:space="preserve">at least 3 from the electives listed in Group B </w:t>
            </w:r>
          </w:p>
          <w:p w14:paraId="13528D60" w14:textId="57E4E20A" w:rsidR="00AC3C35" w:rsidRPr="00205A5F" w:rsidRDefault="00205A5F" w:rsidP="00205A5F">
            <w:pPr>
              <w:pStyle w:val="SIBulletList1"/>
            </w:pPr>
            <w:r w:rsidRPr="00205A5F">
              <w:t>up to 2 from the electives listed below (Group A or B), or any currently endorsed Training Package or accredited course.</w:t>
            </w:r>
          </w:p>
        </w:tc>
      </w:tr>
      <w:tr w:rsidR="00AC3C35" w:rsidRPr="00963A46" w14:paraId="50B93594" w14:textId="77777777" w:rsidTr="004228CD">
        <w:trPr>
          <w:trHeight w:val="1151"/>
        </w:trPr>
        <w:tc>
          <w:tcPr>
            <w:tcW w:w="5000" w:type="pct"/>
            <w:gridSpan w:val="2"/>
            <w:shd w:val="clear" w:color="auto" w:fill="auto"/>
          </w:tcPr>
          <w:p w14:paraId="0233C2C3" w14:textId="77777777" w:rsidR="00AC3C35" w:rsidRDefault="00AC3C35" w:rsidP="00AC3C35">
            <w:pPr>
              <w:pStyle w:val="SIText"/>
            </w:pPr>
            <w:r w:rsidRPr="002F7B2F">
              <w:t>An asterisk (*) next to the unit code indicates that there are prerequisite requirements which must be met</w:t>
            </w:r>
            <w:r>
              <w:t xml:space="preserve"> </w:t>
            </w:r>
            <w:r w:rsidRPr="002F7B2F">
              <w:t>when packaging the qualification. Please refer to the Prerequisite requirements table for details.</w:t>
            </w:r>
          </w:p>
          <w:p w14:paraId="7C87B756" w14:textId="77777777" w:rsidR="00AC3C35" w:rsidRPr="002F7B2F" w:rsidRDefault="00AC3C35" w:rsidP="00AC3C35">
            <w:pPr>
              <w:pStyle w:val="SIText"/>
            </w:pPr>
          </w:p>
          <w:p w14:paraId="16C367F8" w14:textId="77777777" w:rsidR="00AC3C35" w:rsidRPr="00856837" w:rsidRDefault="00AC3C35" w:rsidP="00AC3C35">
            <w:pPr>
              <w:pStyle w:val="SITextHeading2"/>
              <w:rPr>
                <w:b w:val="0"/>
              </w:rPr>
            </w:pPr>
            <w:r w:rsidRPr="00856837">
              <w:t>Core Units</w:t>
            </w:r>
          </w:p>
          <w:tbl>
            <w:tblPr>
              <w:tblStyle w:val="TableGrid"/>
              <w:tblW w:w="0" w:type="auto"/>
              <w:tblLook w:val="04A0" w:firstRow="1" w:lastRow="0" w:firstColumn="1" w:lastColumn="0" w:noHBand="0" w:noVBand="1"/>
            </w:tblPr>
            <w:tblGrid>
              <w:gridCol w:w="2640"/>
              <w:gridCol w:w="5670"/>
            </w:tblGrid>
            <w:tr w:rsidR="00031766" w:rsidRPr="005C7EA8" w14:paraId="5CB1DFF0" w14:textId="77777777" w:rsidTr="0088546F">
              <w:tc>
                <w:tcPr>
                  <w:tcW w:w="2640" w:type="dxa"/>
                  <w:vAlign w:val="center"/>
                </w:tcPr>
                <w:p w14:paraId="61784041" w14:textId="64F9B682" w:rsidR="00031766" w:rsidRPr="00DC75B1" w:rsidRDefault="00031766" w:rsidP="00031766">
                  <w:pPr>
                    <w:pStyle w:val="SIText"/>
                  </w:pPr>
                  <w:r w:rsidRPr="001B7D1A">
                    <w:t>ACMEQU208</w:t>
                  </w:r>
                </w:p>
              </w:tc>
              <w:tc>
                <w:tcPr>
                  <w:tcW w:w="5670" w:type="dxa"/>
                  <w:vAlign w:val="center"/>
                </w:tcPr>
                <w:p w14:paraId="5D45E011" w14:textId="3BE3EB73" w:rsidR="00031766" w:rsidRPr="00DC75B1" w:rsidRDefault="00031766" w:rsidP="00031766">
                  <w:pPr>
                    <w:pStyle w:val="SIText"/>
                  </w:pPr>
                  <w:r w:rsidRPr="001B7D1A">
                    <w:t>Manage personal health and fitness</w:t>
                  </w:r>
                  <w:r>
                    <w:t xml:space="preserve"> for working with horses</w:t>
                  </w:r>
                </w:p>
              </w:tc>
            </w:tr>
            <w:tr w:rsidR="00031766" w:rsidRPr="005C7EA8" w14:paraId="1F53FC33" w14:textId="77777777" w:rsidTr="0088546F">
              <w:tc>
                <w:tcPr>
                  <w:tcW w:w="2640" w:type="dxa"/>
                  <w:vAlign w:val="center"/>
                </w:tcPr>
                <w:p w14:paraId="424A148B" w14:textId="1DAABFC8" w:rsidR="00031766" w:rsidRPr="002B3483" w:rsidDel="00031766" w:rsidRDefault="00031766" w:rsidP="00031766">
                  <w:pPr>
                    <w:pStyle w:val="SIText"/>
                  </w:pPr>
                  <w:r>
                    <w:t>BSBWHS201</w:t>
                  </w:r>
                </w:p>
              </w:tc>
              <w:tc>
                <w:tcPr>
                  <w:tcW w:w="5670" w:type="dxa"/>
                  <w:vAlign w:val="center"/>
                </w:tcPr>
                <w:p w14:paraId="2F02F3E9" w14:textId="3A8C180D" w:rsidR="00031766" w:rsidRPr="002B3483" w:rsidDel="00031766" w:rsidRDefault="00031766" w:rsidP="00031766">
                  <w:pPr>
                    <w:pStyle w:val="SIText"/>
                  </w:pPr>
                  <w:r>
                    <w:t>Contribute to health and safety of self and others</w:t>
                  </w:r>
                </w:p>
              </w:tc>
            </w:tr>
            <w:tr w:rsidR="00031766" w:rsidRPr="005C7EA8" w14:paraId="1DC5097A" w14:textId="77777777" w:rsidTr="0088546F">
              <w:tc>
                <w:tcPr>
                  <w:tcW w:w="2640" w:type="dxa"/>
                  <w:vAlign w:val="center"/>
                </w:tcPr>
                <w:p w14:paraId="0A499A9B" w14:textId="4C8CBA60" w:rsidR="00031766" w:rsidRPr="00250326" w:rsidRDefault="00031766" w:rsidP="00031766">
                  <w:pPr>
                    <w:pStyle w:val="SIText"/>
                  </w:pPr>
                  <w:r w:rsidRPr="00A379AA">
                    <w:t>RGR</w:t>
                  </w:r>
                  <w:r w:rsidRPr="001B7D1A">
                    <w:t>CMN20</w:t>
                  </w:r>
                  <w:r>
                    <w:t>3</w:t>
                  </w:r>
                </w:p>
              </w:tc>
              <w:tc>
                <w:tcPr>
                  <w:tcW w:w="5670" w:type="dxa"/>
                  <w:vAlign w:val="center"/>
                </w:tcPr>
                <w:p w14:paraId="44BCE5B4" w14:textId="31E6B295" w:rsidR="00031766" w:rsidRPr="00250326" w:rsidRDefault="00031766" w:rsidP="00031766">
                  <w:pPr>
                    <w:pStyle w:val="SIText"/>
                  </w:pPr>
                  <w:r w:rsidRPr="00BD6B46">
                    <w:t>Comply with racing industry ethics and integrity</w:t>
                  </w:r>
                </w:p>
              </w:tc>
            </w:tr>
            <w:tr w:rsidR="00031766" w:rsidRPr="005C7EA8" w14:paraId="7DD356F1" w14:textId="77777777" w:rsidTr="0088546F">
              <w:tc>
                <w:tcPr>
                  <w:tcW w:w="2640" w:type="dxa"/>
                  <w:vAlign w:val="center"/>
                </w:tcPr>
                <w:p w14:paraId="2B09540E" w14:textId="7A5DCA2E" w:rsidR="00031766" w:rsidRPr="00250326" w:rsidRDefault="00031766" w:rsidP="00031766">
                  <w:pPr>
                    <w:pStyle w:val="SIText"/>
                  </w:pPr>
                  <w:r w:rsidRPr="00D57F69">
                    <w:rPr>
                      <w:rFonts w:eastAsia="Calibri"/>
                    </w:rPr>
                    <w:t>RGRPSH201</w:t>
                  </w:r>
                </w:p>
              </w:tc>
              <w:tc>
                <w:tcPr>
                  <w:tcW w:w="5670" w:type="dxa"/>
                  <w:vAlign w:val="center"/>
                </w:tcPr>
                <w:p w14:paraId="1FEA628C" w14:textId="4DD6D8FB" w:rsidR="00031766" w:rsidRPr="00250326" w:rsidRDefault="00031766" w:rsidP="00031766">
                  <w:pPr>
                    <w:pStyle w:val="SIText"/>
                  </w:pPr>
                  <w:r w:rsidRPr="00D57F69">
                    <w:rPr>
                      <w:rFonts w:eastAsia="Calibri"/>
                    </w:rPr>
                    <w:t>Handle rac</w:t>
                  </w:r>
                  <w:r>
                    <w:rPr>
                      <w:rFonts w:eastAsia="Calibri"/>
                    </w:rPr>
                    <w:t>e</w:t>
                  </w:r>
                  <w:r w:rsidRPr="00D57F69">
                    <w:rPr>
                      <w:rFonts w:eastAsia="Calibri"/>
                    </w:rPr>
                    <w:t xml:space="preserve">horses </w:t>
                  </w:r>
                  <w:r>
                    <w:rPr>
                      <w:rFonts w:eastAsia="Calibri"/>
                    </w:rPr>
                    <w:t>in stables and at trackwork</w:t>
                  </w:r>
                  <w:r w:rsidRPr="00D57F69">
                    <w:rPr>
                      <w:rFonts w:eastAsia="Calibri"/>
                    </w:rPr>
                    <w:t xml:space="preserve"> </w:t>
                  </w:r>
                </w:p>
              </w:tc>
            </w:tr>
            <w:tr w:rsidR="00031766" w:rsidRPr="005C7EA8" w14:paraId="05D6CCB2" w14:textId="77777777" w:rsidTr="0088546F">
              <w:tc>
                <w:tcPr>
                  <w:tcW w:w="2640" w:type="dxa"/>
                  <w:vAlign w:val="center"/>
                </w:tcPr>
                <w:p w14:paraId="2FBB63B2" w14:textId="69611ADC" w:rsidR="00031766" w:rsidRPr="00250326" w:rsidRDefault="00031766" w:rsidP="00031766">
                  <w:pPr>
                    <w:pStyle w:val="SIText"/>
                  </w:pPr>
                  <w:r w:rsidRPr="001B7D1A">
                    <w:t>RGRPSH202</w:t>
                  </w:r>
                </w:p>
              </w:tc>
              <w:tc>
                <w:tcPr>
                  <w:tcW w:w="5670" w:type="dxa"/>
                  <w:vAlign w:val="center"/>
                </w:tcPr>
                <w:p w14:paraId="42EC7F27" w14:textId="4D504DF3" w:rsidR="00031766" w:rsidRPr="00250326" w:rsidRDefault="00031766" w:rsidP="00031766">
                  <w:pPr>
                    <w:pStyle w:val="SIText"/>
                  </w:pPr>
                  <w:r w:rsidRPr="001B7D1A">
                    <w:t>Assist with transportation of horses</w:t>
                  </w:r>
                </w:p>
              </w:tc>
            </w:tr>
            <w:tr w:rsidR="00031766" w:rsidRPr="005C7EA8" w14:paraId="6846F377" w14:textId="77777777" w:rsidTr="0088546F">
              <w:tc>
                <w:tcPr>
                  <w:tcW w:w="2640" w:type="dxa"/>
                </w:tcPr>
                <w:p w14:paraId="5E095782" w14:textId="3728D4F1" w:rsidR="00031766" w:rsidRPr="001B7D1A" w:rsidRDefault="00031766" w:rsidP="00980F1D">
                  <w:pPr>
                    <w:pStyle w:val="SIText"/>
                  </w:pPr>
                  <w:r>
                    <w:t>RGRPSH207*</w:t>
                  </w:r>
                </w:p>
              </w:tc>
              <w:tc>
                <w:tcPr>
                  <w:tcW w:w="5670" w:type="dxa"/>
                </w:tcPr>
                <w:p w14:paraId="276EFF5A" w14:textId="641CEA1D" w:rsidR="00031766" w:rsidRPr="001B7D1A" w:rsidRDefault="00031766" w:rsidP="00980F1D">
                  <w:pPr>
                    <w:pStyle w:val="SIText"/>
                  </w:pPr>
                  <w:r>
                    <w:t>Perform racing stable duties</w:t>
                  </w:r>
                </w:p>
              </w:tc>
            </w:tr>
            <w:tr w:rsidR="00031766" w:rsidRPr="005C7EA8" w14:paraId="4152B1AA" w14:textId="77777777" w:rsidTr="0088546F">
              <w:tc>
                <w:tcPr>
                  <w:tcW w:w="2640" w:type="dxa"/>
                  <w:vAlign w:val="center"/>
                </w:tcPr>
                <w:p w14:paraId="677F4A41" w14:textId="6A4B6FCE" w:rsidR="00031766" w:rsidRPr="00250326" w:rsidRDefault="00031766" w:rsidP="00031766">
                  <w:pPr>
                    <w:pStyle w:val="SIText"/>
                  </w:pPr>
                  <w:r w:rsidRPr="001B7D1A">
                    <w:t>RGRPSH211</w:t>
                  </w:r>
                </w:p>
              </w:tc>
              <w:tc>
                <w:tcPr>
                  <w:tcW w:w="5670" w:type="dxa"/>
                  <w:vAlign w:val="center"/>
                </w:tcPr>
                <w:p w14:paraId="195086DE" w14:textId="6B0D2B4B" w:rsidR="00031766" w:rsidRPr="00250326" w:rsidRDefault="00031766" w:rsidP="00031766">
                  <w:pPr>
                    <w:pStyle w:val="SIText"/>
                  </w:pPr>
                  <w:r w:rsidRPr="006107A4">
                    <w:t>Work effectively in the horse racing industry</w:t>
                  </w:r>
                </w:p>
              </w:tc>
            </w:tr>
            <w:tr w:rsidR="00031766" w:rsidRPr="005C7EA8" w14:paraId="16DBB974" w14:textId="77777777" w:rsidTr="0088546F">
              <w:tc>
                <w:tcPr>
                  <w:tcW w:w="2640" w:type="dxa"/>
                  <w:vAlign w:val="center"/>
                </w:tcPr>
                <w:p w14:paraId="1C769762" w14:textId="7342C6F1" w:rsidR="00031766" w:rsidRPr="00250326" w:rsidRDefault="00031766" w:rsidP="00031766">
                  <w:pPr>
                    <w:pStyle w:val="SIText"/>
                  </w:pPr>
                  <w:r w:rsidRPr="001B7D1A">
                    <w:t>RGRPSH301</w:t>
                  </w:r>
                </w:p>
              </w:tc>
              <w:tc>
                <w:tcPr>
                  <w:tcW w:w="5670" w:type="dxa"/>
                  <w:vAlign w:val="center"/>
                </w:tcPr>
                <w:p w14:paraId="0C9A4F2A" w14:textId="63D6FE90" w:rsidR="00031766" w:rsidRPr="00250326" w:rsidRDefault="00031766" w:rsidP="00031766">
                  <w:pPr>
                    <w:pStyle w:val="SIText"/>
                  </w:pPr>
                  <w:r w:rsidRPr="001B7D1A">
                    <w:t>Implement stable operations</w:t>
                  </w:r>
                </w:p>
              </w:tc>
            </w:tr>
            <w:tr w:rsidR="00031766" w:rsidRPr="005C7EA8" w14:paraId="0D9701D7" w14:textId="77777777" w:rsidTr="00031766">
              <w:tc>
                <w:tcPr>
                  <w:tcW w:w="2640" w:type="dxa"/>
                  <w:vAlign w:val="center"/>
                </w:tcPr>
                <w:p w14:paraId="4D6236A3" w14:textId="752E4A00" w:rsidR="00031766" w:rsidRPr="001B7D1A" w:rsidRDefault="00031766" w:rsidP="00031766">
                  <w:pPr>
                    <w:pStyle w:val="SIText"/>
                  </w:pPr>
                  <w:r>
                    <w:t>RGRPSH303</w:t>
                  </w:r>
                </w:p>
              </w:tc>
              <w:tc>
                <w:tcPr>
                  <w:tcW w:w="5670" w:type="dxa"/>
                  <w:vAlign w:val="center"/>
                </w:tcPr>
                <w:p w14:paraId="4BD6E188" w14:textId="0BD9EB59" w:rsidR="00031766" w:rsidRPr="001B7D1A" w:rsidRDefault="00031766" w:rsidP="00031766">
                  <w:pPr>
                    <w:pStyle w:val="SIText"/>
                  </w:pPr>
                  <w:r>
                    <w:t>Organise and oversee transportation of horses</w:t>
                  </w:r>
                </w:p>
              </w:tc>
            </w:tr>
            <w:tr w:rsidR="00031766" w:rsidRPr="005C7EA8" w14:paraId="0CFAD929" w14:textId="77777777" w:rsidTr="0088546F">
              <w:tc>
                <w:tcPr>
                  <w:tcW w:w="2640" w:type="dxa"/>
                  <w:vAlign w:val="center"/>
                </w:tcPr>
                <w:p w14:paraId="06665DA7" w14:textId="49F0D39F" w:rsidR="00031766" w:rsidRPr="00250326" w:rsidRDefault="00031766" w:rsidP="00031766">
                  <w:pPr>
                    <w:pStyle w:val="SIText"/>
                  </w:pPr>
                  <w:r w:rsidRPr="001B7D1A">
                    <w:lastRenderedPageBreak/>
                    <w:t>RGRPSH304</w:t>
                  </w:r>
                </w:p>
              </w:tc>
              <w:tc>
                <w:tcPr>
                  <w:tcW w:w="5670" w:type="dxa"/>
                  <w:vAlign w:val="center"/>
                </w:tcPr>
                <w:p w14:paraId="20238039" w14:textId="1C898409" w:rsidR="00031766" w:rsidRPr="00250326" w:rsidRDefault="00E55E3D" w:rsidP="00031766">
                  <w:pPr>
                    <w:pStyle w:val="SIText"/>
                  </w:pPr>
                  <w:r w:rsidRPr="00E55E3D">
                    <w:t>Identify factors that affect racehorse fitness and suitability to race</w:t>
                  </w:r>
                </w:p>
              </w:tc>
            </w:tr>
            <w:tr w:rsidR="00031766" w:rsidRPr="005C7EA8" w14:paraId="13B57384" w14:textId="77777777" w:rsidTr="0088546F">
              <w:tc>
                <w:tcPr>
                  <w:tcW w:w="2640" w:type="dxa"/>
                  <w:vAlign w:val="center"/>
                </w:tcPr>
                <w:p w14:paraId="0E69B431" w14:textId="6F6B6AE1" w:rsidR="00031766" w:rsidRPr="00250326" w:rsidRDefault="00031766" w:rsidP="00031766">
                  <w:pPr>
                    <w:pStyle w:val="SIText"/>
                  </w:pPr>
                  <w:r w:rsidRPr="001B7D1A">
                    <w:t>RGRPSH308</w:t>
                  </w:r>
                </w:p>
              </w:tc>
              <w:tc>
                <w:tcPr>
                  <w:tcW w:w="5670" w:type="dxa"/>
                  <w:vAlign w:val="center"/>
                </w:tcPr>
                <w:p w14:paraId="08327B6B" w14:textId="0AF52527" w:rsidR="00031766" w:rsidRPr="00250326" w:rsidRDefault="00E55E3D" w:rsidP="00031766">
                  <w:pPr>
                    <w:pStyle w:val="SIText"/>
                  </w:pPr>
                  <w:r w:rsidRPr="00E55E3D">
                    <w:t>Provide first aid and emergency care for horses or other equines</w:t>
                  </w:r>
                </w:p>
              </w:tc>
            </w:tr>
            <w:tr w:rsidR="00031766" w:rsidRPr="005C7EA8" w14:paraId="1E996645" w14:textId="77777777" w:rsidTr="0088546F">
              <w:tc>
                <w:tcPr>
                  <w:tcW w:w="2640" w:type="dxa"/>
                  <w:vAlign w:val="center"/>
                </w:tcPr>
                <w:p w14:paraId="387CB33B" w14:textId="053E2719" w:rsidR="00031766" w:rsidRPr="001B7D1A" w:rsidRDefault="00031766" w:rsidP="00031766">
                  <w:pPr>
                    <w:pStyle w:val="SIText"/>
                  </w:pPr>
                  <w:r w:rsidRPr="001B7D1A">
                    <w:t>RGRPSH309</w:t>
                  </w:r>
                </w:p>
              </w:tc>
              <w:tc>
                <w:tcPr>
                  <w:tcW w:w="5670" w:type="dxa"/>
                  <w:vAlign w:val="center"/>
                </w:tcPr>
                <w:p w14:paraId="22F4A638" w14:textId="3C6E90D2" w:rsidR="00031766" w:rsidRPr="001B7D1A" w:rsidRDefault="00031766" w:rsidP="00031766">
                  <w:pPr>
                    <w:pStyle w:val="SIText"/>
                  </w:pPr>
                  <w:r w:rsidRPr="001B7D1A">
                    <w:t>Implement feeding programs for racehorses under direction</w:t>
                  </w:r>
                </w:p>
              </w:tc>
            </w:tr>
          </w:tbl>
          <w:p w14:paraId="331D58E9" w14:textId="77777777" w:rsidR="00AC3C35" w:rsidRDefault="00AC3C35" w:rsidP="000E00B6">
            <w:pPr>
              <w:pStyle w:val="SIText"/>
            </w:pPr>
          </w:p>
          <w:p w14:paraId="07E8A0D7" w14:textId="77777777" w:rsidR="00AC3C35" w:rsidRDefault="00AC3C35" w:rsidP="00AC3C35">
            <w:pPr>
              <w:pStyle w:val="SITextHeading2"/>
            </w:pPr>
            <w:r w:rsidRPr="00894FBB">
              <w:t>Elective Units</w:t>
            </w:r>
          </w:p>
          <w:p w14:paraId="0020E118" w14:textId="0A29744B" w:rsidR="00031766" w:rsidRDefault="00031766" w:rsidP="0088546F">
            <w:pPr>
              <w:pStyle w:val="SIText-Bold"/>
              <w:rPr>
                <w:lang w:eastAsia="en-US"/>
              </w:rPr>
            </w:pPr>
            <w:r>
              <w:rPr>
                <w:lang w:eastAsia="en-US"/>
              </w:rPr>
              <w:t>Group A</w:t>
            </w:r>
          </w:p>
          <w:p w14:paraId="5EA78966" w14:textId="77777777" w:rsidR="002D7646" w:rsidRDefault="002D7646" w:rsidP="002D7646">
            <w:pPr>
              <w:pStyle w:val="SIText"/>
            </w:pPr>
            <w:r w:rsidRPr="002F7B2F">
              <w:t>An asterisk (*) next to the unit code indicates that there are prerequisite requirements which must be met</w:t>
            </w:r>
            <w:r>
              <w:t xml:space="preserve"> </w:t>
            </w:r>
            <w:r w:rsidRPr="002F7B2F">
              <w:t>when packaging the qualification. Please refer to the Prerequisite requirements table for details.</w:t>
            </w:r>
          </w:p>
          <w:p w14:paraId="735F085B" w14:textId="77777777" w:rsidR="002D7646" w:rsidRPr="0088546F" w:rsidRDefault="002D7646" w:rsidP="0088546F">
            <w:pPr>
              <w:pStyle w:val="SIText-Bold"/>
              <w:rPr>
                <w:lang w:eastAsia="en-US"/>
              </w:rPr>
            </w:pPr>
          </w:p>
          <w:tbl>
            <w:tblPr>
              <w:tblStyle w:val="TableGrid"/>
              <w:tblW w:w="0" w:type="auto"/>
              <w:tblLook w:val="04A0" w:firstRow="1" w:lastRow="0" w:firstColumn="1" w:lastColumn="0" w:noHBand="0" w:noVBand="1"/>
            </w:tblPr>
            <w:tblGrid>
              <w:gridCol w:w="2595"/>
              <w:gridCol w:w="5670"/>
            </w:tblGrid>
            <w:tr w:rsidR="00031766" w:rsidRPr="005C7EA8" w14:paraId="7D4D911E" w14:textId="77777777" w:rsidTr="00177B73">
              <w:tc>
                <w:tcPr>
                  <w:tcW w:w="2595" w:type="dxa"/>
                  <w:vAlign w:val="center"/>
                </w:tcPr>
                <w:p w14:paraId="0C038A1E" w14:textId="3806A18D" w:rsidR="00031766" w:rsidRPr="00570431" w:rsidRDefault="00177B73" w:rsidP="0088546F">
                  <w:pPr>
                    <w:pStyle w:val="SIText"/>
                  </w:pPr>
                  <w:r>
                    <w:t>ACMEQU202</w:t>
                  </w:r>
                  <w:r w:rsidR="002D7646">
                    <w:t>*</w:t>
                  </w:r>
                </w:p>
              </w:tc>
              <w:tc>
                <w:tcPr>
                  <w:tcW w:w="5670" w:type="dxa"/>
                  <w:shd w:val="clear" w:color="auto" w:fill="auto"/>
                  <w:vAlign w:val="center"/>
                </w:tcPr>
                <w:p w14:paraId="7ED64622" w14:textId="5A011AAA" w:rsidR="00031766" w:rsidRPr="00177B73" w:rsidRDefault="00177B73" w:rsidP="0088546F">
                  <w:pPr>
                    <w:pStyle w:val="SIText"/>
                  </w:pPr>
                  <w:r w:rsidRPr="00177B73">
                    <w:t>Handle horses safely</w:t>
                  </w:r>
                </w:p>
              </w:tc>
            </w:tr>
            <w:tr w:rsidR="00177B73" w:rsidRPr="005C7EA8" w14:paraId="2E7C2FD4" w14:textId="77777777" w:rsidTr="00031766">
              <w:tc>
                <w:tcPr>
                  <w:tcW w:w="2595" w:type="dxa"/>
                  <w:vAlign w:val="center"/>
                </w:tcPr>
                <w:p w14:paraId="60BD178B" w14:textId="15AC081B" w:rsidR="00177B73" w:rsidRDefault="00177B73" w:rsidP="00177B73">
                  <w:pPr>
                    <w:pStyle w:val="SIText"/>
                  </w:pPr>
                  <w:r>
                    <w:t>ACMEQU205</w:t>
                  </w:r>
                </w:p>
              </w:tc>
              <w:tc>
                <w:tcPr>
                  <w:tcW w:w="5670" w:type="dxa"/>
                  <w:vAlign w:val="center"/>
                </w:tcPr>
                <w:p w14:paraId="513D0F2E" w14:textId="03BFC0C4" w:rsidR="00177B73" w:rsidRDefault="00177B73" w:rsidP="00177B73">
                  <w:pPr>
                    <w:pStyle w:val="SIText"/>
                  </w:pPr>
                  <w:r>
                    <w:t>Apply knowledge of horse behaviour</w:t>
                  </w:r>
                </w:p>
              </w:tc>
            </w:tr>
            <w:tr w:rsidR="00177B73" w:rsidRPr="005C7EA8" w14:paraId="508D088C" w14:textId="77777777" w:rsidTr="00031766">
              <w:tc>
                <w:tcPr>
                  <w:tcW w:w="2595" w:type="dxa"/>
                  <w:vAlign w:val="center"/>
                </w:tcPr>
                <w:p w14:paraId="7F8201A1" w14:textId="761D1175" w:rsidR="00177B73" w:rsidRDefault="00177B73" w:rsidP="00177B73">
                  <w:pPr>
                    <w:pStyle w:val="SIText"/>
                  </w:pPr>
                  <w:r w:rsidRPr="00570431">
                    <w:t>ACMEQU209</w:t>
                  </w:r>
                  <w:r>
                    <w:t>*</w:t>
                  </w:r>
                </w:p>
              </w:tc>
              <w:tc>
                <w:tcPr>
                  <w:tcW w:w="5670" w:type="dxa"/>
                  <w:vAlign w:val="center"/>
                </w:tcPr>
                <w:p w14:paraId="39857958" w14:textId="3A9EB89C" w:rsidR="00177B73" w:rsidRDefault="00177B73" w:rsidP="00177B73">
                  <w:pPr>
                    <w:pStyle w:val="SIText"/>
                  </w:pPr>
                  <w:r w:rsidRPr="00570431">
                    <w:t>Provide non-riding exercise to horses</w:t>
                  </w:r>
                </w:p>
              </w:tc>
            </w:tr>
            <w:tr w:rsidR="00177B73" w:rsidRPr="005C7EA8" w14:paraId="669DA34A" w14:textId="77777777" w:rsidTr="0088546F">
              <w:tc>
                <w:tcPr>
                  <w:tcW w:w="2595" w:type="dxa"/>
                  <w:vAlign w:val="center"/>
                </w:tcPr>
                <w:p w14:paraId="203E70A0" w14:textId="593103A5" w:rsidR="00177B73" w:rsidRPr="00D57F69" w:rsidRDefault="00177B73" w:rsidP="00177B73">
                  <w:pPr>
                    <w:pStyle w:val="SIText"/>
                  </w:pPr>
                  <w:r>
                    <w:t xml:space="preserve">RGRPSH203 </w:t>
                  </w:r>
                </w:p>
              </w:tc>
              <w:tc>
                <w:tcPr>
                  <w:tcW w:w="5670" w:type="dxa"/>
                  <w:vAlign w:val="center"/>
                </w:tcPr>
                <w:p w14:paraId="167376B4" w14:textId="4865C89A" w:rsidR="00177B73" w:rsidRPr="00D57F69" w:rsidRDefault="00177B73" w:rsidP="00177B73">
                  <w:pPr>
                    <w:pStyle w:val="SIText"/>
                  </w:pPr>
                  <w:r>
                    <w:t>Perform basic driving tasks</w:t>
                  </w:r>
                </w:p>
              </w:tc>
            </w:tr>
            <w:tr w:rsidR="00177B73" w:rsidRPr="005C7EA8" w14:paraId="2F1DD534" w14:textId="77777777" w:rsidTr="0088546F">
              <w:tc>
                <w:tcPr>
                  <w:tcW w:w="2595" w:type="dxa"/>
                  <w:vAlign w:val="center"/>
                </w:tcPr>
                <w:p w14:paraId="5A918B9F" w14:textId="3477406E" w:rsidR="00177B73" w:rsidRPr="002F7B2F" w:rsidRDefault="00177B73" w:rsidP="00177B73">
                  <w:pPr>
                    <w:pStyle w:val="SIText"/>
                  </w:pPr>
                  <w:r w:rsidRPr="001B7D1A">
                    <w:t>RGRPSH204</w:t>
                  </w:r>
                  <w:r>
                    <w:t>*</w:t>
                  </w:r>
                </w:p>
              </w:tc>
              <w:tc>
                <w:tcPr>
                  <w:tcW w:w="5670" w:type="dxa"/>
                  <w:vAlign w:val="center"/>
                </w:tcPr>
                <w:p w14:paraId="1CA633CC" w14:textId="5243B8D1" w:rsidR="00177B73" w:rsidRPr="002F7B2F" w:rsidRDefault="00177B73" w:rsidP="00177B73">
                  <w:pPr>
                    <w:pStyle w:val="SIText"/>
                  </w:pPr>
                  <w:r>
                    <w:t>Prepare to drive</w:t>
                  </w:r>
                  <w:r w:rsidRPr="001B7D1A">
                    <w:t xml:space="preserve"> jog work</w:t>
                  </w:r>
                </w:p>
              </w:tc>
            </w:tr>
            <w:tr w:rsidR="00177B73" w:rsidRPr="005C7EA8" w14:paraId="1E518211" w14:textId="77777777" w:rsidTr="0088546F">
              <w:tc>
                <w:tcPr>
                  <w:tcW w:w="2595" w:type="dxa"/>
                  <w:vAlign w:val="center"/>
                </w:tcPr>
                <w:p w14:paraId="606889FD" w14:textId="4E47B840" w:rsidR="00177B73" w:rsidRPr="001B7D1A" w:rsidRDefault="00177B73" w:rsidP="00177B73">
                  <w:pPr>
                    <w:pStyle w:val="SIText"/>
                  </w:pPr>
                  <w:r w:rsidRPr="00D57F69">
                    <w:t>RGRPSH205</w:t>
                  </w:r>
                  <w:r>
                    <w:t>*</w:t>
                  </w:r>
                </w:p>
              </w:tc>
              <w:tc>
                <w:tcPr>
                  <w:tcW w:w="5670" w:type="dxa"/>
                  <w:vAlign w:val="center"/>
                </w:tcPr>
                <w:p w14:paraId="258299C3" w14:textId="497951E6" w:rsidR="00177B73" w:rsidRDefault="00177B73" w:rsidP="00177B73">
                  <w:pPr>
                    <w:pStyle w:val="SIText"/>
                  </w:pPr>
                  <w:r w:rsidRPr="00D57F69">
                    <w:t xml:space="preserve">Perform basic riding </w:t>
                  </w:r>
                  <w:r>
                    <w:t>skills</w:t>
                  </w:r>
                  <w:r w:rsidRPr="00D57F69">
                    <w:t xml:space="preserve"> in the racing industry</w:t>
                  </w:r>
                </w:p>
              </w:tc>
            </w:tr>
            <w:tr w:rsidR="00177B73" w:rsidRPr="005C7EA8" w14:paraId="6499EC99" w14:textId="77777777" w:rsidTr="00031766">
              <w:tc>
                <w:tcPr>
                  <w:tcW w:w="2595" w:type="dxa"/>
                  <w:vAlign w:val="center"/>
                </w:tcPr>
                <w:p w14:paraId="20D0F242" w14:textId="290F4290" w:rsidR="00177B73" w:rsidRPr="001B7D1A" w:rsidRDefault="00177B73" w:rsidP="00177B73">
                  <w:pPr>
                    <w:pStyle w:val="SIText"/>
                  </w:pPr>
                  <w:r w:rsidRPr="001B7D1A">
                    <w:t>RGRPSH209</w:t>
                  </w:r>
                  <w:r>
                    <w:t>*</w:t>
                  </w:r>
                </w:p>
              </w:tc>
              <w:tc>
                <w:tcPr>
                  <w:tcW w:w="5670" w:type="dxa"/>
                  <w:vAlign w:val="center"/>
                </w:tcPr>
                <w:p w14:paraId="0AEA9670" w14:textId="2F81FE8D" w:rsidR="00177B73" w:rsidRDefault="00177B73" w:rsidP="00177B73">
                  <w:pPr>
                    <w:pStyle w:val="SIText"/>
                  </w:pPr>
                  <w:r w:rsidRPr="001B7D1A">
                    <w:t>Attend horses at race meetings and trials</w:t>
                  </w:r>
                </w:p>
              </w:tc>
            </w:tr>
          </w:tbl>
          <w:p w14:paraId="1894C798" w14:textId="77777777" w:rsidR="00031766" w:rsidRDefault="00031766"/>
          <w:p w14:paraId="1EB9C35D" w14:textId="5788975F" w:rsidR="00031766" w:rsidRDefault="00031766" w:rsidP="0088546F">
            <w:pPr>
              <w:pStyle w:val="SIText-Bold"/>
            </w:pPr>
            <w:r>
              <w:t>Group B</w:t>
            </w:r>
          </w:p>
          <w:tbl>
            <w:tblPr>
              <w:tblStyle w:val="TableGrid"/>
              <w:tblW w:w="0" w:type="auto"/>
              <w:tblLook w:val="04A0" w:firstRow="1" w:lastRow="0" w:firstColumn="1" w:lastColumn="0" w:noHBand="0" w:noVBand="1"/>
            </w:tblPr>
            <w:tblGrid>
              <w:gridCol w:w="2595"/>
              <w:gridCol w:w="5670"/>
            </w:tblGrid>
            <w:tr w:rsidR="00EC64E6" w:rsidRPr="005C7EA8" w14:paraId="0D7374D0" w14:textId="77777777" w:rsidTr="00031766">
              <w:trPr>
                <w:ins w:id="0" w:author="Sue Hamilton" w:date="2019-02-01T14:19:00Z"/>
              </w:trPr>
              <w:tc>
                <w:tcPr>
                  <w:tcW w:w="2595" w:type="dxa"/>
                  <w:vAlign w:val="center"/>
                </w:tcPr>
                <w:p w14:paraId="1FB1C410" w14:textId="12C143F4" w:rsidR="00EC64E6" w:rsidRDefault="00EC64E6" w:rsidP="00031766">
                  <w:pPr>
                    <w:pStyle w:val="SIText"/>
                    <w:rPr>
                      <w:ins w:id="1" w:author="Sue Hamilton" w:date="2019-02-01T14:19:00Z"/>
                    </w:rPr>
                  </w:pPr>
                  <w:ins w:id="2" w:author="Sue Hamilton" w:date="2019-02-01T14:21:00Z">
                    <w:r w:rsidRPr="000938A1">
                      <w:t>ACMAIMXX1</w:t>
                    </w:r>
                  </w:ins>
                </w:p>
              </w:tc>
              <w:tc>
                <w:tcPr>
                  <w:tcW w:w="5670" w:type="dxa"/>
                  <w:vAlign w:val="center"/>
                </w:tcPr>
                <w:p w14:paraId="01BB6738" w14:textId="6D48891E" w:rsidR="00EC64E6" w:rsidRDefault="00EC64E6" w:rsidP="00031766">
                  <w:pPr>
                    <w:pStyle w:val="SIText"/>
                    <w:rPr>
                      <w:ins w:id="3" w:author="Sue Hamilton" w:date="2019-02-01T14:19:00Z"/>
                    </w:rPr>
                  </w:pPr>
                  <w:ins w:id="4" w:author="Sue Hamilton" w:date="2019-02-01T14:21:00Z">
                    <w:r w:rsidRPr="000938A1">
                      <w:t>Complete induction for inc</w:t>
                    </w:r>
                    <w:r>
                      <w:t>idents involving large animals</w:t>
                    </w:r>
                  </w:ins>
                </w:p>
              </w:tc>
            </w:tr>
            <w:tr w:rsidR="004228CD" w:rsidRPr="005C7EA8" w14:paraId="2FE67E61" w14:textId="77777777" w:rsidTr="004228CD">
              <w:trPr>
                <w:ins w:id="5" w:author="Sue Hamilton" w:date="2019-02-01T14:20:00Z"/>
              </w:trPr>
              <w:tc>
                <w:tcPr>
                  <w:tcW w:w="2595" w:type="dxa"/>
                </w:tcPr>
                <w:p w14:paraId="1AD4F201" w14:textId="16F94CA8" w:rsidR="004228CD" w:rsidRDefault="004228CD" w:rsidP="004228CD">
                  <w:pPr>
                    <w:pStyle w:val="SIText"/>
                    <w:rPr>
                      <w:ins w:id="6" w:author="Sue Hamilton" w:date="2019-02-01T14:20:00Z"/>
                    </w:rPr>
                  </w:pPr>
                  <w:ins w:id="7" w:author="Sue Hamilton" w:date="2019-02-01T14:23:00Z">
                    <w:r>
                      <w:t>ACMAIMXX2*</w:t>
                    </w:r>
                  </w:ins>
                </w:p>
              </w:tc>
              <w:tc>
                <w:tcPr>
                  <w:tcW w:w="5670" w:type="dxa"/>
                  <w:vAlign w:val="center"/>
                </w:tcPr>
                <w:p w14:paraId="7654D7C4" w14:textId="1E756ED7" w:rsidR="004228CD" w:rsidRDefault="004228CD" w:rsidP="004228CD">
                  <w:pPr>
                    <w:pStyle w:val="SIText"/>
                    <w:rPr>
                      <w:ins w:id="8" w:author="Sue Hamilton" w:date="2019-02-01T14:20:00Z"/>
                    </w:rPr>
                  </w:pPr>
                  <w:ins w:id="9" w:author="Sue Hamilton" w:date="2019-02-01T14:23:00Z">
                    <w:r>
                      <w:t>Participate in a team responding to a large animal incident</w:t>
                    </w:r>
                  </w:ins>
                </w:p>
              </w:tc>
            </w:tr>
            <w:tr w:rsidR="004228CD" w:rsidRPr="005C7EA8" w14:paraId="0F7B8155" w14:textId="77777777" w:rsidTr="00031766">
              <w:trPr>
                <w:ins w:id="10" w:author="Sue Hamilton" w:date="2019-02-01T14:20:00Z"/>
              </w:trPr>
              <w:tc>
                <w:tcPr>
                  <w:tcW w:w="2595" w:type="dxa"/>
                  <w:vAlign w:val="center"/>
                </w:tcPr>
                <w:p w14:paraId="47D37A61" w14:textId="19D5360C" w:rsidR="004228CD" w:rsidRDefault="004228CD" w:rsidP="004228CD">
                  <w:pPr>
                    <w:pStyle w:val="SIText"/>
                    <w:rPr>
                      <w:ins w:id="11" w:author="Sue Hamilton" w:date="2019-02-01T14:20:00Z"/>
                    </w:rPr>
                  </w:pPr>
                  <w:ins w:id="12" w:author="Sue Hamilton" w:date="2019-02-01T14:23:00Z">
                    <w:r>
                      <w:t>ACMAIMXX3</w:t>
                    </w:r>
                  </w:ins>
                </w:p>
              </w:tc>
              <w:tc>
                <w:tcPr>
                  <w:tcW w:w="5670" w:type="dxa"/>
                  <w:vAlign w:val="center"/>
                </w:tcPr>
                <w:p w14:paraId="170AAC2A" w14:textId="289D6CBA" w:rsidR="004228CD" w:rsidRDefault="004228CD" w:rsidP="004228CD">
                  <w:pPr>
                    <w:pStyle w:val="SIText"/>
                    <w:rPr>
                      <w:ins w:id="13" w:author="Sue Hamilton" w:date="2019-02-01T14:20:00Z"/>
                    </w:rPr>
                  </w:pPr>
                  <w:ins w:id="14" w:author="Sue Hamilton" w:date="2019-02-01T14:23:00Z">
                    <w:r>
                      <w:t>Use manual techniques to safely move a compromised large animal</w:t>
                    </w:r>
                  </w:ins>
                </w:p>
              </w:tc>
            </w:tr>
            <w:tr w:rsidR="00CE02C4" w:rsidRPr="005C7EA8" w14:paraId="13501619" w14:textId="77777777" w:rsidTr="00031766">
              <w:trPr>
                <w:ins w:id="15" w:author="Sue Hamilton" w:date="2019-02-01T15:47:00Z"/>
              </w:trPr>
              <w:tc>
                <w:tcPr>
                  <w:tcW w:w="2595" w:type="dxa"/>
                  <w:vAlign w:val="center"/>
                </w:tcPr>
                <w:p w14:paraId="7F949840" w14:textId="355477C9" w:rsidR="00CE02C4" w:rsidRPr="00CE02C4" w:rsidRDefault="00CE02C4" w:rsidP="00CE02C4">
                  <w:pPr>
                    <w:pStyle w:val="SIText"/>
                    <w:rPr>
                      <w:ins w:id="16" w:author="Sue Hamilton" w:date="2019-02-01T15:47:00Z"/>
                    </w:rPr>
                  </w:pPr>
                  <w:ins w:id="17" w:author="Sue Hamilton" w:date="2019-02-01T15:47:00Z">
                    <w:r w:rsidRPr="00CE02C4">
                      <w:t>ACMINF302</w:t>
                    </w:r>
                  </w:ins>
                </w:p>
              </w:tc>
              <w:tc>
                <w:tcPr>
                  <w:tcW w:w="5670" w:type="dxa"/>
                  <w:vAlign w:val="center"/>
                </w:tcPr>
                <w:p w14:paraId="02A1C6B1" w14:textId="18A2B708" w:rsidR="00CE02C4" w:rsidRPr="00CE02C4" w:rsidRDefault="00CE02C4" w:rsidP="00CE02C4">
                  <w:pPr>
                    <w:pStyle w:val="SIText"/>
                    <w:rPr>
                      <w:ins w:id="18" w:author="Sue Hamilton" w:date="2019-02-01T15:47:00Z"/>
                    </w:rPr>
                  </w:pPr>
                  <w:ins w:id="19" w:author="Sue Hamilton" w:date="2019-02-01T15:47:00Z">
                    <w:r w:rsidRPr="00CE02C4">
                      <w:t xml:space="preserve">Follow equine biosecurity and infection control procedures </w:t>
                    </w:r>
                  </w:ins>
                </w:p>
              </w:tc>
            </w:tr>
            <w:tr w:rsidR="004228CD" w:rsidRPr="005C7EA8" w14:paraId="3CCC78F0" w14:textId="77777777" w:rsidTr="00031766">
              <w:tc>
                <w:tcPr>
                  <w:tcW w:w="2595" w:type="dxa"/>
                  <w:vAlign w:val="center"/>
                </w:tcPr>
                <w:p w14:paraId="665EC4C0" w14:textId="327E78AD" w:rsidR="004228CD" w:rsidRPr="001B7D1A" w:rsidRDefault="004228CD" w:rsidP="004228CD">
                  <w:pPr>
                    <w:pStyle w:val="SIText"/>
                  </w:pPr>
                  <w:r>
                    <w:t xml:space="preserve">HLTAID003 </w:t>
                  </w:r>
                </w:p>
              </w:tc>
              <w:tc>
                <w:tcPr>
                  <w:tcW w:w="5670" w:type="dxa"/>
                  <w:vAlign w:val="center"/>
                </w:tcPr>
                <w:p w14:paraId="5CAEE678" w14:textId="41E4E162" w:rsidR="004228CD" w:rsidRPr="001B7D1A" w:rsidRDefault="004228CD" w:rsidP="004228CD">
                  <w:pPr>
                    <w:pStyle w:val="SIText"/>
                  </w:pPr>
                  <w:r>
                    <w:t>Provide first aid</w:t>
                  </w:r>
                </w:p>
              </w:tc>
            </w:tr>
            <w:tr w:rsidR="004228CD" w:rsidRPr="005C7EA8" w14:paraId="2DB4D58B" w14:textId="77777777" w:rsidTr="00031766">
              <w:tc>
                <w:tcPr>
                  <w:tcW w:w="2595" w:type="dxa"/>
                  <w:vAlign w:val="center"/>
                </w:tcPr>
                <w:p w14:paraId="6532B033" w14:textId="1F643E24" w:rsidR="004228CD" w:rsidRDefault="004228CD" w:rsidP="004228CD">
                  <w:pPr>
                    <w:pStyle w:val="SIText"/>
                  </w:pPr>
                  <w:r w:rsidRPr="00737F48">
                    <w:t>PSPGEN032</w:t>
                  </w:r>
                  <w:r>
                    <w:t xml:space="preserve"> </w:t>
                  </w:r>
                </w:p>
              </w:tc>
              <w:tc>
                <w:tcPr>
                  <w:tcW w:w="5670" w:type="dxa"/>
                  <w:vAlign w:val="center"/>
                </w:tcPr>
                <w:p w14:paraId="649E7329" w14:textId="63B0BA47" w:rsidR="004228CD" w:rsidRDefault="004228CD" w:rsidP="004228CD">
                  <w:pPr>
                    <w:pStyle w:val="SIText"/>
                  </w:pPr>
                  <w:r w:rsidRPr="001B7D1A">
                    <w:t>Deal with conflict</w:t>
                  </w:r>
                </w:p>
              </w:tc>
            </w:tr>
            <w:tr w:rsidR="004228CD" w:rsidRPr="005C7EA8" w14:paraId="2C8171D9" w14:textId="77777777" w:rsidTr="0088546F">
              <w:tc>
                <w:tcPr>
                  <w:tcW w:w="2595" w:type="dxa"/>
                  <w:vAlign w:val="center"/>
                </w:tcPr>
                <w:p w14:paraId="2688F94B" w14:textId="32E8556F" w:rsidR="004228CD" w:rsidRPr="002F7B2F" w:rsidRDefault="004228CD" w:rsidP="004228CD">
                  <w:pPr>
                    <w:pStyle w:val="SIText"/>
                  </w:pPr>
                  <w:r w:rsidRPr="001B7D1A">
                    <w:t>RGRPSH302</w:t>
                  </w:r>
                </w:p>
              </w:tc>
              <w:tc>
                <w:tcPr>
                  <w:tcW w:w="5670" w:type="dxa"/>
                  <w:vAlign w:val="center"/>
                </w:tcPr>
                <w:p w14:paraId="6FD07E12" w14:textId="16225A9E" w:rsidR="004228CD" w:rsidRPr="002F7B2F" w:rsidRDefault="004228CD" w:rsidP="004228CD">
                  <w:pPr>
                    <w:pStyle w:val="SIText"/>
                  </w:pPr>
                  <w:r w:rsidRPr="001B7D1A">
                    <w:t>Supervise handling of horses</w:t>
                  </w:r>
                </w:p>
              </w:tc>
            </w:tr>
            <w:tr w:rsidR="004228CD" w:rsidRPr="005C7EA8" w14:paraId="15D2B93A" w14:textId="77777777" w:rsidTr="00031766">
              <w:tc>
                <w:tcPr>
                  <w:tcW w:w="2595" w:type="dxa"/>
                  <w:vAlign w:val="center"/>
                </w:tcPr>
                <w:p w14:paraId="6E09F656" w14:textId="06DB67C5" w:rsidR="004228CD" w:rsidRPr="001B7D1A" w:rsidRDefault="004228CD" w:rsidP="004228CD">
                  <w:pPr>
                    <w:pStyle w:val="SIText"/>
                  </w:pPr>
                  <w:r>
                    <w:t>RGRPSH312</w:t>
                  </w:r>
                </w:p>
              </w:tc>
              <w:tc>
                <w:tcPr>
                  <w:tcW w:w="5670" w:type="dxa"/>
                  <w:vAlign w:val="center"/>
                </w:tcPr>
                <w:p w14:paraId="0F3C4293" w14:textId="5080F1C9" w:rsidR="004228CD" w:rsidRPr="001B7D1A" w:rsidRDefault="004228CD" w:rsidP="004228CD">
                  <w:pPr>
                    <w:pStyle w:val="SIText"/>
                  </w:pPr>
                  <w:r w:rsidRPr="00E55E3D">
                    <w:t>Transport horses by road</w:t>
                  </w:r>
                </w:p>
              </w:tc>
            </w:tr>
            <w:tr w:rsidR="004228CD" w:rsidRPr="005C7EA8" w14:paraId="56277FF2" w14:textId="77777777" w:rsidTr="00031766">
              <w:tc>
                <w:tcPr>
                  <w:tcW w:w="2595" w:type="dxa"/>
                  <w:vAlign w:val="center"/>
                </w:tcPr>
                <w:p w14:paraId="079C1E81" w14:textId="67235A0C" w:rsidR="004228CD" w:rsidRDefault="004228CD" w:rsidP="004228CD">
                  <w:pPr>
                    <w:pStyle w:val="SIText"/>
                  </w:pPr>
                  <w:r>
                    <w:t>RGRPSH401</w:t>
                  </w:r>
                </w:p>
              </w:tc>
              <w:tc>
                <w:tcPr>
                  <w:tcW w:w="5670" w:type="dxa"/>
                  <w:vAlign w:val="center"/>
                </w:tcPr>
                <w:p w14:paraId="0B4AF862" w14:textId="44645788" w:rsidR="004228CD" w:rsidRDefault="004228CD" w:rsidP="004228CD">
                  <w:pPr>
                    <w:pStyle w:val="SIText"/>
                  </w:pPr>
                  <w:r>
                    <w:t>Provide care and treatment of horses</w:t>
                  </w:r>
                </w:p>
              </w:tc>
            </w:tr>
            <w:tr w:rsidR="004228CD" w:rsidRPr="005C7EA8" w14:paraId="420902B2" w14:textId="77777777" w:rsidTr="00031766">
              <w:tc>
                <w:tcPr>
                  <w:tcW w:w="2595" w:type="dxa"/>
                  <w:vAlign w:val="center"/>
                </w:tcPr>
                <w:p w14:paraId="00925B71" w14:textId="3AF9CD06" w:rsidR="004228CD" w:rsidRDefault="004228CD" w:rsidP="004228CD">
                  <w:pPr>
                    <w:pStyle w:val="SIText"/>
                  </w:pPr>
                  <w:r>
                    <w:t>RGRPSH408</w:t>
                  </w:r>
                </w:p>
              </w:tc>
              <w:tc>
                <w:tcPr>
                  <w:tcW w:w="5670" w:type="dxa"/>
                  <w:vAlign w:val="center"/>
                </w:tcPr>
                <w:p w14:paraId="09CABEDE" w14:textId="6EB946E8" w:rsidR="004228CD" w:rsidRDefault="004228CD" w:rsidP="004228CD">
                  <w:pPr>
                    <w:pStyle w:val="SIText"/>
                  </w:pPr>
                  <w:r>
                    <w:t>Manage horse health and welfare</w:t>
                  </w:r>
                </w:p>
              </w:tc>
            </w:tr>
            <w:tr w:rsidR="004228CD" w:rsidRPr="005C7EA8" w14:paraId="32DFD610" w14:textId="77777777" w:rsidTr="00031766">
              <w:tc>
                <w:tcPr>
                  <w:tcW w:w="2595" w:type="dxa"/>
                  <w:vAlign w:val="center"/>
                </w:tcPr>
                <w:p w14:paraId="519F8D4F" w14:textId="7AA5666D" w:rsidR="004228CD" w:rsidRDefault="004228CD" w:rsidP="004228CD">
                  <w:pPr>
                    <w:pStyle w:val="SIText"/>
                  </w:pPr>
                  <w:r>
                    <w:t>RGRPSH409</w:t>
                  </w:r>
                </w:p>
              </w:tc>
              <w:tc>
                <w:tcPr>
                  <w:tcW w:w="5670" w:type="dxa"/>
                  <w:vAlign w:val="center"/>
                </w:tcPr>
                <w:p w14:paraId="70FCF214" w14:textId="58CA0BFE" w:rsidR="004228CD" w:rsidRDefault="004228CD" w:rsidP="004228CD">
                  <w:pPr>
                    <w:pStyle w:val="SIText"/>
                  </w:pPr>
                  <w:r>
                    <w:t>Determine nutritional requirements for racing horses</w:t>
                  </w:r>
                </w:p>
              </w:tc>
            </w:tr>
            <w:tr w:rsidR="004228CD" w:rsidRPr="005C7EA8" w14:paraId="530224EA" w14:textId="77777777" w:rsidTr="0088546F">
              <w:tc>
                <w:tcPr>
                  <w:tcW w:w="2595" w:type="dxa"/>
                  <w:vAlign w:val="center"/>
                </w:tcPr>
                <w:p w14:paraId="54D537F2" w14:textId="768E2A24" w:rsidR="004228CD" w:rsidRPr="002F7B2F" w:rsidRDefault="004228CD" w:rsidP="004228CD">
                  <w:pPr>
                    <w:pStyle w:val="SIText"/>
                  </w:pPr>
                  <w:r w:rsidRPr="001B7D1A">
                    <w:t>RGRPSH420</w:t>
                  </w:r>
                </w:p>
              </w:tc>
              <w:tc>
                <w:tcPr>
                  <w:tcW w:w="5670" w:type="dxa"/>
                  <w:vAlign w:val="center"/>
                </w:tcPr>
                <w:p w14:paraId="12D00FFD" w14:textId="46F39BF7" w:rsidR="004228CD" w:rsidRPr="002F7B2F" w:rsidRDefault="004228CD" w:rsidP="004228CD">
                  <w:pPr>
                    <w:pStyle w:val="SIText"/>
                  </w:pPr>
                  <w:r w:rsidRPr="001B7D1A">
                    <w:t>Participate in implementing racehorse exercise programs</w:t>
                  </w:r>
                </w:p>
              </w:tc>
            </w:tr>
            <w:tr w:rsidR="004228CD" w:rsidRPr="005C7EA8" w14:paraId="04865406" w14:textId="77777777" w:rsidTr="0088546F">
              <w:tc>
                <w:tcPr>
                  <w:tcW w:w="2595" w:type="dxa"/>
                  <w:vAlign w:val="center"/>
                </w:tcPr>
                <w:p w14:paraId="5088E0D4" w14:textId="7ABF72E9" w:rsidR="004228CD" w:rsidRPr="002F7B2F" w:rsidRDefault="004228CD" w:rsidP="004228CD">
                  <w:pPr>
                    <w:pStyle w:val="SIText"/>
                  </w:pPr>
                  <w:r w:rsidRPr="001B7D1A">
                    <w:t>SISXEMR</w:t>
                  </w:r>
                  <w:r>
                    <w:t>0</w:t>
                  </w:r>
                  <w:r w:rsidRPr="001B7D1A">
                    <w:t>01</w:t>
                  </w:r>
                </w:p>
              </w:tc>
              <w:tc>
                <w:tcPr>
                  <w:tcW w:w="5670" w:type="dxa"/>
                  <w:vAlign w:val="center"/>
                </w:tcPr>
                <w:p w14:paraId="2E260B25" w14:textId="18D296EB" w:rsidR="004228CD" w:rsidRPr="002F7B2F" w:rsidRDefault="004228CD" w:rsidP="004228CD">
                  <w:pPr>
                    <w:pStyle w:val="SIText"/>
                  </w:pPr>
                  <w:r w:rsidRPr="001B7D1A">
                    <w:t xml:space="preserve">Respond to emergency situations </w:t>
                  </w:r>
                </w:p>
              </w:tc>
            </w:tr>
          </w:tbl>
          <w:p w14:paraId="46FC30F5" w14:textId="77777777" w:rsidR="004228CD" w:rsidRPr="004228CD" w:rsidRDefault="004228CD" w:rsidP="004228CD">
            <w:pPr>
              <w:pStyle w:val="SIText"/>
              <w:rPr>
                <w:ins w:id="20" w:author="Sue Hamilton" w:date="2019-02-01T14:20:00Z"/>
              </w:rPr>
            </w:pPr>
          </w:p>
          <w:p w14:paraId="2471236F" w14:textId="4426CB89" w:rsidR="00AC3C35" w:rsidRDefault="00AC3C35" w:rsidP="00AC3C35">
            <w:pPr>
              <w:pStyle w:val="SITextHeading2"/>
            </w:pPr>
            <w:r w:rsidRPr="004D2710">
              <w:t>Prerequisite requirements</w:t>
            </w:r>
          </w:p>
          <w:p w14:paraId="1F5B25EE" w14:textId="57F88D4B" w:rsidR="002D7646" w:rsidRPr="002D7646" w:rsidRDefault="002D7646" w:rsidP="002D7646">
            <w:pPr>
              <w:pStyle w:val="SIText"/>
            </w:pPr>
            <w:r>
              <w:t>Note: Units listed in the Prerequisite requirement column that have their own prerequisite requirements are shown with an asterisk (*)</w:t>
            </w:r>
          </w:p>
          <w:tbl>
            <w:tblPr>
              <w:tblW w:w="0" w:type="auto"/>
              <w:tblLook w:val="04A0" w:firstRow="1" w:lastRow="0" w:firstColumn="1" w:lastColumn="0" w:noHBand="0" w:noVBand="1"/>
            </w:tblPr>
            <w:tblGrid>
              <w:gridCol w:w="3932"/>
              <w:gridCol w:w="5470"/>
            </w:tblGrid>
            <w:tr w:rsidR="0008776E" w:rsidRPr="004D2710" w14:paraId="011A806A" w14:textId="77777777" w:rsidTr="000E00B6">
              <w:tc>
                <w:tcPr>
                  <w:tcW w:w="3932" w:type="dxa"/>
                  <w:tcBorders>
                    <w:top w:val="single" w:sz="4" w:space="0" w:color="auto"/>
                    <w:left w:val="single" w:sz="4" w:space="0" w:color="auto"/>
                    <w:bottom w:val="single" w:sz="4" w:space="0" w:color="auto"/>
                    <w:right w:val="single" w:sz="4" w:space="0" w:color="auto"/>
                  </w:tcBorders>
                  <w:hideMark/>
                </w:tcPr>
                <w:p w14:paraId="4C42A7B1" w14:textId="77777777" w:rsidR="0008776E" w:rsidRPr="004D2710" w:rsidRDefault="0008776E" w:rsidP="0008776E">
                  <w:pPr>
                    <w:pStyle w:val="SIText-Bold"/>
                  </w:pPr>
                  <w:r w:rsidRPr="004D2710">
                    <w:t>Unit of competency</w:t>
                  </w:r>
                </w:p>
              </w:tc>
              <w:tc>
                <w:tcPr>
                  <w:tcW w:w="5470" w:type="dxa"/>
                  <w:tcBorders>
                    <w:top w:val="single" w:sz="4" w:space="0" w:color="auto"/>
                    <w:left w:val="single" w:sz="4" w:space="0" w:color="auto"/>
                    <w:bottom w:val="single" w:sz="4" w:space="0" w:color="auto"/>
                    <w:right w:val="single" w:sz="4" w:space="0" w:color="auto"/>
                  </w:tcBorders>
                  <w:hideMark/>
                </w:tcPr>
                <w:p w14:paraId="34281781" w14:textId="77777777" w:rsidR="0008776E" w:rsidRPr="004D2710" w:rsidRDefault="0008776E" w:rsidP="0008776E">
                  <w:pPr>
                    <w:pStyle w:val="SIText-Bold"/>
                  </w:pPr>
                  <w:r w:rsidRPr="004D2710">
                    <w:t>Prerequisite requirement</w:t>
                  </w:r>
                </w:p>
              </w:tc>
            </w:tr>
            <w:tr w:rsidR="004228CD" w:rsidRPr="003D3E14" w14:paraId="21ADB4E6" w14:textId="77777777" w:rsidTr="000E00B6">
              <w:trPr>
                <w:trHeight w:val="691"/>
                <w:ins w:id="21" w:author="Sue Hamilton" w:date="2019-02-01T14:24:00Z"/>
              </w:trPr>
              <w:tc>
                <w:tcPr>
                  <w:tcW w:w="3932" w:type="dxa"/>
                  <w:tcBorders>
                    <w:top w:val="single" w:sz="4" w:space="0" w:color="auto"/>
                    <w:left w:val="single" w:sz="4" w:space="0" w:color="auto"/>
                    <w:bottom w:val="single" w:sz="4" w:space="0" w:color="auto"/>
                    <w:right w:val="single" w:sz="4" w:space="0" w:color="auto"/>
                  </w:tcBorders>
                </w:tcPr>
                <w:p w14:paraId="07C20E70" w14:textId="000018BB" w:rsidR="004228CD" w:rsidRPr="00A80729" w:rsidRDefault="004228CD" w:rsidP="004228CD">
                  <w:pPr>
                    <w:pStyle w:val="SIText"/>
                    <w:rPr>
                      <w:ins w:id="22" w:author="Sue Hamilton" w:date="2019-02-01T14:24:00Z"/>
                    </w:rPr>
                  </w:pPr>
                  <w:ins w:id="23" w:author="Sue Hamilton" w:date="2019-02-01T14:24:00Z">
                    <w:r>
                      <w:t>ACMAIMXX2 Participate in a team responding to a large animal incident</w:t>
                    </w:r>
                  </w:ins>
                </w:p>
              </w:tc>
              <w:tc>
                <w:tcPr>
                  <w:tcW w:w="5470" w:type="dxa"/>
                  <w:tcBorders>
                    <w:top w:val="single" w:sz="4" w:space="0" w:color="auto"/>
                    <w:left w:val="single" w:sz="4" w:space="0" w:color="auto"/>
                    <w:bottom w:val="single" w:sz="4" w:space="0" w:color="auto"/>
                    <w:right w:val="single" w:sz="4" w:space="0" w:color="auto"/>
                  </w:tcBorders>
                </w:tcPr>
                <w:p w14:paraId="3AB08A12" w14:textId="5BBCF82A" w:rsidR="004228CD" w:rsidRPr="00A80729" w:rsidRDefault="004228CD">
                  <w:pPr>
                    <w:pStyle w:val="SIText"/>
                    <w:rPr>
                      <w:ins w:id="24" w:author="Sue Hamilton" w:date="2019-02-01T14:24:00Z"/>
                    </w:rPr>
                  </w:pPr>
                  <w:ins w:id="25" w:author="Sue Hamilton" w:date="2019-02-01T14:24:00Z">
                    <w:r w:rsidRPr="000938A1">
                      <w:t>ACMAIMXX1</w:t>
                    </w:r>
                    <w:r>
                      <w:t xml:space="preserve"> </w:t>
                    </w:r>
                    <w:r w:rsidRPr="000938A1">
                      <w:t>Complete induction for inc</w:t>
                    </w:r>
                    <w:r>
                      <w:t>idents involving large animals</w:t>
                    </w:r>
                  </w:ins>
                </w:p>
              </w:tc>
            </w:tr>
            <w:tr w:rsidR="00DC15D8" w:rsidRPr="003D3E14" w14:paraId="29F30D9A" w14:textId="77777777" w:rsidTr="000E00B6">
              <w:trPr>
                <w:trHeight w:val="691"/>
              </w:trPr>
              <w:tc>
                <w:tcPr>
                  <w:tcW w:w="3932" w:type="dxa"/>
                  <w:tcBorders>
                    <w:top w:val="single" w:sz="4" w:space="0" w:color="auto"/>
                    <w:left w:val="single" w:sz="4" w:space="0" w:color="auto"/>
                    <w:bottom w:val="single" w:sz="4" w:space="0" w:color="auto"/>
                    <w:right w:val="single" w:sz="4" w:space="0" w:color="auto"/>
                  </w:tcBorders>
                </w:tcPr>
                <w:p w14:paraId="5AB2A548" w14:textId="5658BE21" w:rsidR="00DC15D8" w:rsidRPr="00570431" w:rsidRDefault="002D7646" w:rsidP="00DC15D8">
                  <w:pPr>
                    <w:pStyle w:val="SIText"/>
                  </w:pPr>
                  <w:r w:rsidRPr="00A80729">
                    <w:t>ACMEQU202 Handle horses safely</w:t>
                  </w:r>
                </w:p>
              </w:tc>
              <w:tc>
                <w:tcPr>
                  <w:tcW w:w="5470" w:type="dxa"/>
                  <w:tcBorders>
                    <w:top w:val="single" w:sz="4" w:space="0" w:color="auto"/>
                    <w:left w:val="single" w:sz="4" w:space="0" w:color="auto"/>
                    <w:bottom w:val="single" w:sz="4" w:space="0" w:color="auto"/>
                    <w:right w:val="single" w:sz="4" w:space="0" w:color="auto"/>
                  </w:tcBorders>
                </w:tcPr>
                <w:p w14:paraId="127B9440" w14:textId="004A2B03" w:rsidR="00CD5215" w:rsidRPr="00A80729" w:rsidRDefault="002D7646">
                  <w:pPr>
                    <w:pStyle w:val="SIText"/>
                  </w:pPr>
                  <w:r w:rsidRPr="00A80729">
                    <w:t>ACMEQU205 Apply knowledge of horse behaviour</w:t>
                  </w:r>
                </w:p>
              </w:tc>
            </w:tr>
            <w:tr w:rsidR="002D7646" w:rsidRPr="003D3E14" w14:paraId="0207B861" w14:textId="77777777" w:rsidTr="000E00B6">
              <w:trPr>
                <w:trHeight w:val="691"/>
              </w:trPr>
              <w:tc>
                <w:tcPr>
                  <w:tcW w:w="3932" w:type="dxa"/>
                  <w:tcBorders>
                    <w:top w:val="single" w:sz="4" w:space="0" w:color="auto"/>
                    <w:left w:val="single" w:sz="4" w:space="0" w:color="auto"/>
                    <w:bottom w:val="single" w:sz="4" w:space="0" w:color="auto"/>
                    <w:right w:val="single" w:sz="4" w:space="0" w:color="auto"/>
                  </w:tcBorders>
                </w:tcPr>
                <w:p w14:paraId="63109CBC" w14:textId="51D6ADF3" w:rsidR="002D7646" w:rsidRPr="00570431" w:rsidRDefault="002D7646" w:rsidP="002D7646">
                  <w:pPr>
                    <w:pStyle w:val="SIText"/>
                  </w:pPr>
                  <w:r w:rsidRPr="00570431">
                    <w:t>ACMEQU209 Provide non-riding exercise to horses</w:t>
                  </w:r>
                </w:p>
              </w:tc>
              <w:tc>
                <w:tcPr>
                  <w:tcW w:w="5470" w:type="dxa"/>
                  <w:tcBorders>
                    <w:top w:val="single" w:sz="4" w:space="0" w:color="auto"/>
                    <w:left w:val="single" w:sz="4" w:space="0" w:color="auto"/>
                    <w:bottom w:val="single" w:sz="4" w:space="0" w:color="auto"/>
                    <w:right w:val="single" w:sz="4" w:space="0" w:color="auto"/>
                  </w:tcBorders>
                </w:tcPr>
                <w:p w14:paraId="33DC25E2" w14:textId="77777777" w:rsidR="002D7646" w:rsidRDefault="002D7646" w:rsidP="002D7646">
                  <w:pPr>
                    <w:pStyle w:val="SIText"/>
                  </w:pPr>
                  <w:r w:rsidRPr="00A80729">
                    <w:t xml:space="preserve">ACMEQU202 Handle horses safely* </w:t>
                  </w:r>
                </w:p>
                <w:p w14:paraId="0F59C5D8" w14:textId="03611CF7" w:rsidR="002D7646" w:rsidRPr="00A80729" w:rsidRDefault="002D7646" w:rsidP="002D7646">
                  <w:pPr>
                    <w:pStyle w:val="SIText"/>
                  </w:pPr>
                </w:p>
              </w:tc>
            </w:tr>
            <w:tr w:rsidR="002D7646" w:rsidRPr="003D3E14" w14:paraId="7B288B49" w14:textId="77777777" w:rsidTr="000E00B6">
              <w:trPr>
                <w:trHeight w:val="691"/>
              </w:trPr>
              <w:tc>
                <w:tcPr>
                  <w:tcW w:w="3932" w:type="dxa"/>
                  <w:tcBorders>
                    <w:top w:val="single" w:sz="4" w:space="0" w:color="auto"/>
                    <w:left w:val="single" w:sz="4" w:space="0" w:color="auto"/>
                    <w:bottom w:val="single" w:sz="4" w:space="0" w:color="auto"/>
                    <w:right w:val="single" w:sz="4" w:space="0" w:color="auto"/>
                  </w:tcBorders>
                </w:tcPr>
                <w:p w14:paraId="151CA430" w14:textId="76D85766" w:rsidR="002D7646" w:rsidRPr="00D30BC5" w:rsidRDefault="002D7646" w:rsidP="002D7646">
                  <w:pPr>
                    <w:pStyle w:val="SIText"/>
                  </w:pPr>
                  <w:r w:rsidRPr="001B7D1A">
                    <w:t>RGRPSH204</w:t>
                  </w:r>
                  <w:r>
                    <w:t xml:space="preserve"> </w:t>
                  </w:r>
                  <w:r w:rsidRPr="001B7D1A">
                    <w:t>Prepare to drive jog work</w:t>
                  </w:r>
                </w:p>
              </w:tc>
              <w:tc>
                <w:tcPr>
                  <w:tcW w:w="5470" w:type="dxa"/>
                  <w:tcBorders>
                    <w:top w:val="single" w:sz="4" w:space="0" w:color="auto"/>
                    <w:left w:val="single" w:sz="4" w:space="0" w:color="auto"/>
                    <w:bottom w:val="single" w:sz="4" w:space="0" w:color="auto"/>
                    <w:right w:val="single" w:sz="4" w:space="0" w:color="auto"/>
                  </w:tcBorders>
                </w:tcPr>
                <w:p w14:paraId="06D381D5" w14:textId="649DDAE4" w:rsidR="002D7646" w:rsidRPr="003D3E14" w:rsidRDefault="002D7646" w:rsidP="002D7646">
                  <w:pPr>
                    <w:pStyle w:val="SIText"/>
                  </w:pPr>
                  <w:r w:rsidRPr="001B7D1A">
                    <w:t>RGRPSH203 Perform basic driving tasks</w:t>
                  </w:r>
                </w:p>
              </w:tc>
            </w:tr>
            <w:tr w:rsidR="002D7646" w:rsidRPr="003D3E14" w14:paraId="2FCA33E2" w14:textId="77777777" w:rsidTr="0088546F">
              <w:trPr>
                <w:trHeight w:val="691"/>
              </w:trPr>
              <w:tc>
                <w:tcPr>
                  <w:tcW w:w="3932" w:type="dxa"/>
                  <w:tcBorders>
                    <w:top w:val="single" w:sz="4" w:space="0" w:color="auto"/>
                    <w:left w:val="single" w:sz="4" w:space="0" w:color="auto"/>
                    <w:bottom w:val="single" w:sz="4" w:space="0" w:color="auto"/>
                    <w:right w:val="single" w:sz="4" w:space="0" w:color="auto"/>
                  </w:tcBorders>
                  <w:vAlign w:val="center"/>
                </w:tcPr>
                <w:p w14:paraId="16547FD1" w14:textId="3B70C3A3" w:rsidR="002D7646" w:rsidRPr="001B7D1A" w:rsidRDefault="002D7646" w:rsidP="002D7646">
                  <w:pPr>
                    <w:pStyle w:val="SIText"/>
                  </w:pPr>
                  <w:r w:rsidRPr="00070E96">
                    <w:t>RGRPSH205 Perform basic riding skills in the racing industry</w:t>
                  </w:r>
                </w:p>
              </w:tc>
              <w:tc>
                <w:tcPr>
                  <w:tcW w:w="5470" w:type="dxa"/>
                  <w:tcBorders>
                    <w:top w:val="single" w:sz="4" w:space="0" w:color="auto"/>
                    <w:left w:val="single" w:sz="4" w:space="0" w:color="auto"/>
                    <w:bottom w:val="single" w:sz="4" w:space="0" w:color="auto"/>
                    <w:right w:val="single" w:sz="4" w:space="0" w:color="auto"/>
                  </w:tcBorders>
                  <w:vAlign w:val="center"/>
                </w:tcPr>
                <w:p w14:paraId="42B834B1" w14:textId="0B833504" w:rsidR="002D7646" w:rsidRPr="001B7D1A" w:rsidRDefault="002D7646" w:rsidP="002D7646">
                  <w:pPr>
                    <w:pStyle w:val="SIText"/>
                  </w:pPr>
                  <w:r w:rsidRPr="00250326">
                    <w:rPr>
                      <w:rFonts w:eastAsia="Calibri"/>
                    </w:rPr>
                    <w:t>RGRPSH20</w:t>
                  </w:r>
                  <w:r>
                    <w:rPr>
                      <w:rFonts w:eastAsia="Calibri"/>
                    </w:rPr>
                    <w:t xml:space="preserve">1 </w:t>
                  </w:r>
                  <w:r w:rsidRPr="00250326">
                    <w:rPr>
                      <w:rFonts w:eastAsia="Calibri"/>
                    </w:rPr>
                    <w:t>Handle rac</w:t>
                  </w:r>
                  <w:r>
                    <w:rPr>
                      <w:rFonts w:eastAsia="Calibri"/>
                    </w:rPr>
                    <w:t>e</w:t>
                  </w:r>
                  <w:r w:rsidRPr="00250326">
                    <w:rPr>
                      <w:rFonts w:eastAsia="Calibri"/>
                    </w:rPr>
                    <w:t xml:space="preserve">horses </w:t>
                  </w:r>
                  <w:r>
                    <w:rPr>
                      <w:rFonts w:eastAsia="Calibri"/>
                    </w:rPr>
                    <w:t>in stables and at trackwork</w:t>
                  </w:r>
                </w:p>
              </w:tc>
            </w:tr>
            <w:tr w:rsidR="002D7646" w:rsidRPr="003D3E14" w14:paraId="75DAD308" w14:textId="77777777" w:rsidTr="00585E09">
              <w:trPr>
                <w:trHeight w:val="691"/>
              </w:trPr>
              <w:tc>
                <w:tcPr>
                  <w:tcW w:w="3932" w:type="dxa"/>
                  <w:tcBorders>
                    <w:top w:val="single" w:sz="4" w:space="0" w:color="auto"/>
                    <w:left w:val="single" w:sz="4" w:space="0" w:color="auto"/>
                    <w:bottom w:val="single" w:sz="4" w:space="0" w:color="auto"/>
                    <w:right w:val="single" w:sz="4" w:space="0" w:color="auto"/>
                  </w:tcBorders>
                  <w:vAlign w:val="center"/>
                </w:tcPr>
                <w:p w14:paraId="2D165B94" w14:textId="66DEC739" w:rsidR="002D7646" w:rsidRPr="00070E96" w:rsidRDefault="002D7646" w:rsidP="002D7646">
                  <w:pPr>
                    <w:pStyle w:val="SIText"/>
                  </w:pPr>
                  <w:r>
                    <w:t>RGRPSH207 Perform racing stable duties</w:t>
                  </w:r>
                </w:p>
              </w:tc>
              <w:tc>
                <w:tcPr>
                  <w:tcW w:w="5470" w:type="dxa"/>
                  <w:tcBorders>
                    <w:top w:val="single" w:sz="4" w:space="0" w:color="auto"/>
                    <w:left w:val="single" w:sz="4" w:space="0" w:color="auto"/>
                    <w:bottom w:val="single" w:sz="4" w:space="0" w:color="auto"/>
                    <w:right w:val="single" w:sz="4" w:space="0" w:color="auto"/>
                  </w:tcBorders>
                  <w:vAlign w:val="center"/>
                </w:tcPr>
                <w:p w14:paraId="4DC4115C" w14:textId="5B6B1C48" w:rsidR="002D7646" w:rsidRPr="00250326" w:rsidRDefault="002D7646" w:rsidP="002D7646">
                  <w:pPr>
                    <w:pStyle w:val="SIText"/>
                    <w:rPr>
                      <w:rFonts w:eastAsia="Calibri"/>
                    </w:rPr>
                  </w:pPr>
                  <w:r w:rsidRPr="00250326">
                    <w:rPr>
                      <w:rFonts w:eastAsia="Calibri"/>
                    </w:rPr>
                    <w:t>RGRPSH20</w:t>
                  </w:r>
                  <w:r>
                    <w:rPr>
                      <w:rFonts w:eastAsia="Calibri"/>
                    </w:rPr>
                    <w:t xml:space="preserve">1 </w:t>
                  </w:r>
                  <w:r w:rsidRPr="00250326">
                    <w:rPr>
                      <w:rFonts w:eastAsia="Calibri"/>
                    </w:rPr>
                    <w:t>Handle rac</w:t>
                  </w:r>
                  <w:r>
                    <w:rPr>
                      <w:rFonts w:eastAsia="Calibri"/>
                    </w:rPr>
                    <w:t>e</w:t>
                  </w:r>
                  <w:r w:rsidRPr="00250326">
                    <w:rPr>
                      <w:rFonts w:eastAsia="Calibri"/>
                    </w:rPr>
                    <w:t xml:space="preserve">horses </w:t>
                  </w:r>
                  <w:r>
                    <w:rPr>
                      <w:rFonts w:eastAsia="Calibri"/>
                    </w:rPr>
                    <w:t>in stables and at trackwork</w:t>
                  </w:r>
                </w:p>
              </w:tc>
            </w:tr>
            <w:tr w:rsidR="002D7646" w:rsidRPr="003D3E14" w14:paraId="0180303B" w14:textId="77777777" w:rsidTr="000E00B6">
              <w:trPr>
                <w:trHeight w:val="691"/>
              </w:trPr>
              <w:tc>
                <w:tcPr>
                  <w:tcW w:w="3932" w:type="dxa"/>
                  <w:tcBorders>
                    <w:top w:val="single" w:sz="4" w:space="0" w:color="auto"/>
                    <w:left w:val="single" w:sz="4" w:space="0" w:color="auto"/>
                    <w:bottom w:val="single" w:sz="4" w:space="0" w:color="auto"/>
                    <w:right w:val="single" w:sz="4" w:space="0" w:color="auto"/>
                  </w:tcBorders>
                </w:tcPr>
                <w:p w14:paraId="2B1337A2" w14:textId="2DC704BA" w:rsidR="002D7646" w:rsidRPr="001B7D1A" w:rsidRDefault="002D7646" w:rsidP="002D7646">
                  <w:pPr>
                    <w:pStyle w:val="SIText"/>
                  </w:pPr>
                  <w:r w:rsidRPr="001B7D1A">
                    <w:t>RGRPSH209 Attend horses at race meetings and trials</w:t>
                  </w:r>
                </w:p>
              </w:tc>
              <w:tc>
                <w:tcPr>
                  <w:tcW w:w="5470" w:type="dxa"/>
                  <w:tcBorders>
                    <w:top w:val="single" w:sz="4" w:space="0" w:color="auto"/>
                    <w:left w:val="single" w:sz="4" w:space="0" w:color="auto"/>
                    <w:bottom w:val="single" w:sz="4" w:space="0" w:color="auto"/>
                    <w:right w:val="single" w:sz="4" w:space="0" w:color="auto"/>
                  </w:tcBorders>
                </w:tcPr>
                <w:p w14:paraId="1B4A03CB" w14:textId="1CA18FF2" w:rsidR="002D7646" w:rsidRPr="00737F48" w:rsidRDefault="002D7646" w:rsidP="002D7646">
                  <w:pPr>
                    <w:pStyle w:val="SIText"/>
                  </w:pPr>
                  <w:r>
                    <w:rPr>
                      <w:rFonts w:eastAsia="Calibri"/>
                    </w:rPr>
                    <w:t xml:space="preserve">RGRPSH201 </w:t>
                  </w:r>
                  <w:r w:rsidRPr="00D57F69">
                    <w:rPr>
                      <w:rFonts w:eastAsia="Calibri"/>
                    </w:rPr>
                    <w:t>Handle rac</w:t>
                  </w:r>
                  <w:r>
                    <w:rPr>
                      <w:rFonts w:eastAsia="Calibri"/>
                    </w:rPr>
                    <w:t>e</w:t>
                  </w:r>
                  <w:r w:rsidRPr="00D57F69">
                    <w:rPr>
                      <w:rFonts w:eastAsia="Calibri"/>
                    </w:rPr>
                    <w:t xml:space="preserve">horses </w:t>
                  </w:r>
                  <w:r>
                    <w:rPr>
                      <w:rFonts w:eastAsia="Calibri"/>
                    </w:rPr>
                    <w:t>in stables and at trackwork</w:t>
                  </w:r>
                </w:p>
              </w:tc>
            </w:tr>
          </w:tbl>
          <w:p w14:paraId="2E2171B6" w14:textId="77777777" w:rsidR="0008776E" w:rsidRDefault="0008776E" w:rsidP="00AC3C35"/>
          <w:p w14:paraId="302D30E3" w14:textId="77777777" w:rsidR="00AC3C35" w:rsidRDefault="00AC3C35" w:rsidP="00AC3C35"/>
        </w:tc>
      </w:tr>
    </w:tbl>
    <w:p w14:paraId="20E3504A" w14:textId="77777777" w:rsidR="000D7BE6" w:rsidRDefault="000D7BE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C7EA8" w:rsidRPr="00963A46" w14:paraId="703F45F9" w14:textId="77777777" w:rsidTr="000D7BE6">
        <w:trPr>
          <w:trHeight w:val="2728"/>
        </w:trPr>
        <w:tc>
          <w:tcPr>
            <w:tcW w:w="5000" w:type="pct"/>
            <w:shd w:val="clear" w:color="auto" w:fill="auto"/>
          </w:tcPr>
          <w:p w14:paraId="4B8BDE7B" w14:textId="77777777" w:rsidR="005C7EA8" w:rsidRDefault="000C13F1" w:rsidP="000C13F1">
            <w:pPr>
              <w:pStyle w:val="SITextHeading2"/>
              <w:rPr>
                <w:b w:val="0"/>
              </w:rPr>
            </w:pPr>
            <w:r w:rsidRPr="000C13F1">
              <w:t>Qualification Mapping Information</w:t>
            </w:r>
          </w:p>
          <w:p w14:paraId="4FE2E5FB" w14:textId="77777777" w:rsidR="000C13F1" w:rsidRDefault="000C13F1" w:rsidP="000C13F1">
            <w:pPr>
              <w:rPr>
                <w:lang w:eastAsia="en-US"/>
              </w:rPr>
            </w:pPr>
          </w:p>
          <w:tbl>
            <w:tblPr>
              <w:tblStyle w:val="TableGrid"/>
              <w:tblW w:w="5000" w:type="pct"/>
              <w:tblLook w:val="04A0" w:firstRow="1" w:lastRow="0" w:firstColumn="1" w:lastColumn="0" w:noHBand="0" w:noVBand="1"/>
            </w:tblPr>
            <w:tblGrid>
              <w:gridCol w:w="2196"/>
              <w:gridCol w:w="2456"/>
              <w:gridCol w:w="2700"/>
              <w:gridCol w:w="2050"/>
            </w:tblGrid>
            <w:tr w:rsidR="00124B8F" w:rsidRPr="000C13F1" w14:paraId="2A1B2A38" w14:textId="77777777" w:rsidTr="00417FB9">
              <w:trPr>
                <w:tblHeader/>
              </w:trPr>
              <w:tc>
                <w:tcPr>
                  <w:tcW w:w="1168" w:type="pct"/>
                </w:tcPr>
                <w:p w14:paraId="78813877" w14:textId="77777777" w:rsidR="00124B8F" w:rsidRPr="000C13F1" w:rsidRDefault="00124B8F" w:rsidP="00124B8F">
                  <w:pPr>
                    <w:pStyle w:val="SIText-Bold"/>
                  </w:pPr>
                  <w:r w:rsidRPr="000C13F1">
                    <w:t>Code and title current version</w:t>
                  </w:r>
                </w:p>
              </w:tc>
              <w:tc>
                <w:tcPr>
                  <w:tcW w:w="1306" w:type="pct"/>
                </w:tcPr>
                <w:p w14:paraId="10602EB6" w14:textId="77777777" w:rsidR="00124B8F" w:rsidRPr="000C13F1" w:rsidRDefault="00124B8F" w:rsidP="00124B8F">
                  <w:pPr>
                    <w:pStyle w:val="SIText-Bold"/>
                  </w:pPr>
                  <w:r w:rsidRPr="000C13F1">
                    <w:t>Code and title previous version</w:t>
                  </w:r>
                </w:p>
              </w:tc>
              <w:tc>
                <w:tcPr>
                  <w:tcW w:w="1436" w:type="pct"/>
                </w:tcPr>
                <w:p w14:paraId="54ECAACC" w14:textId="77777777" w:rsidR="00124B8F" w:rsidRPr="000C13F1" w:rsidRDefault="00124B8F" w:rsidP="00124B8F">
                  <w:pPr>
                    <w:pStyle w:val="SIText-Bold"/>
                  </w:pPr>
                  <w:r w:rsidRPr="000C13F1">
                    <w:t>Comments</w:t>
                  </w:r>
                </w:p>
              </w:tc>
              <w:tc>
                <w:tcPr>
                  <w:tcW w:w="1090" w:type="pct"/>
                </w:tcPr>
                <w:p w14:paraId="1661342C" w14:textId="77777777" w:rsidR="00124B8F" w:rsidRPr="000C13F1" w:rsidRDefault="00124B8F" w:rsidP="00124B8F">
                  <w:pPr>
                    <w:pStyle w:val="SIText-Bold"/>
                  </w:pPr>
                  <w:r w:rsidRPr="000C13F1">
                    <w:t>Equivalence status</w:t>
                  </w:r>
                </w:p>
              </w:tc>
            </w:tr>
            <w:tr w:rsidR="00124B8F" w:rsidRPr="00BC49BB" w14:paraId="42349AC5" w14:textId="77777777" w:rsidTr="00417FB9">
              <w:tc>
                <w:tcPr>
                  <w:tcW w:w="1168" w:type="pct"/>
                </w:tcPr>
                <w:p w14:paraId="06FFFA2E" w14:textId="4BC0DAA8" w:rsidR="00124B8F" w:rsidRPr="00923720" w:rsidRDefault="00124B8F" w:rsidP="00124B8F">
                  <w:pPr>
                    <w:pStyle w:val="SIText"/>
                  </w:pPr>
                  <w:r>
                    <w:t>RGR3</w:t>
                  </w:r>
                  <w:r w:rsidRPr="001B7D1A">
                    <w:t>0</w:t>
                  </w:r>
                  <w:r w:rsidR="00AF016D">
                    <w:t>2</w:t>
                  </w:r>
                  <w:r w:rsidRPr="001B7D1A">
                    <w:t>18 Certificate III in Racing (Stablehand)</w:t>
                  </w:r>
                  <w:r w:rsidR="00592748">
                    <w:t xml:space="preserve"> </w:t>
                  </w:r>
                  <w:r w:rsidR="00592748">
                    <w:br/>
                    <w:t>Release 2</w:t>
                  </w:r>
                </w:p>
              </w:tc>
              <w:tc>
                <w:tcPr>
                  <w:tcW w:w="1306" w:type="pct"/>
                </w:tcPr>
                <w:p w14:paraId="29E5ABB0" w14:textId="40913367" w:rsidR="00124B8F" w:rsidRPr="00BC49BB" w:rsidRDefault="00592748" w:rsidP="0088546F">
                  <w:pPr>
                    <w:pStyle w:val="SIText"/>
                  </w:pPr>
                  <w:r>
                    <w:t>RGR3</w:t>
                  </w:r>
                  <w:r w:rsidRPr="001B7D1A">
                    <w:t>0</w:t>
                  </w:r>
                  <w:r>
                    <w:t>2</w:t>
                  </w:r>
                  <w:r w:rsidRPr="001B7D1A">
                    <w:t>18 Certificate III in Racing (Stablehand)</w:t>
                  </w:r>
                  <w:r>
                    <w:br/>
                    <w:t>Release 1</w:t>
                  </w:r>
                </w:p>
              </w:tc>
              <w:tc>
                <w:tcPr>
                  <w:tcW w:w="1436" w:type="pct"/>
                </w:tcPr>
                <w:p w14:paraId="6AF85028" w14:textId="23347641" w:rsidR="0088546F" w:rsidRPr="00BC49BB" w:rsidRDefault="00CE02C4" w:rsidP="00CE02C4">
                  <w:pPr>
                    <w:pStyle w:val="SIText"/>
                  </w:pPr>
                  <w:ins w:id="26" w:author="Sue Hamilton" w:date="2019-02-01T15:48:00Z">
                    <w:r>
                      <w:t>Four n</w:t>
                    </w:r>
                  </w:ins>
                  <w:bookmarkStart w:id="27" w:name="_GoBack"/>
                  <w:bookmarkEnd w:id="27"/>
                  <w:r w:rsidR="00592748">
                    <w:t>ew unit</w:t>
                  </w:r>
                  <w:ins w:id="28" w:author="Sue Hamilton" w:date="2019-02-01T14:26:00Z">
                    <w:r w:rsidR="004228CD">
                      <w:t>s</w:t>
                    </w:r>
                  </w:ins>
                  <w:r w:rsidR="00592748">
                    <w:t xml:space="preserve"> added to electives</w:t>
                  </w:r>
                </w:p>
              </w:tc>
              <w:tc>
                <w:tcPr>
                  <w:tcW w:w="1090" w:type="pct"/>
                </w:tcPr>
                <w:p w14:paraId="53280AD6" w14:textId="24F26C69" w:rsidR="00124B8F" w:rsidRPr="00BC49BB" w:rsidRDefault="00592748" w:rsidP="00124B8F">
                  <w:pPr>
                    <w:pStyle w:val="SIText"/>
                  </w:pPr>
                  <w:r>
                    <w:t>E</w:t>
                  </w:r>
                  <w:r w:rsidR="00124B8F">
                    <w:t>quivalent qualification</w:t>
                  </w:r>
                </w:p>
              </w:tc>
            </w:tr>
          </w:tbl>
          <w:p w14:paraId="44D6E3B6" w14:textId="77777777" w:rsidR="00124B8F" w:rsidRDefault="00124B8F" w:rsidP="000C13F1">
            <w:pPr>
              <w:rPr>
                <w:lang w:eastAsia="en-US"/>
              </w:rPr>
            </w:pPr>
          </w:p>
          <w:p w14:paraId="201F6A57" w14:textId="77777777" w:rsidR="000C13F1" w:rsidRPr="000C13F1" w:rsidRDefault="000C13F1" w:rsidP="000C13F1">
            <w:pPr>
              <w:rPr>
                <w:lang w:eastAsia="en-US"/>
              </w:rPr>
            </w:pPr>
          </w:p>
        </w:tc>
      </w:tr>
      <w:tr w:rsidR="005C7EA8" w:rsidRPr="00963A46" w14:paraId="59D27B92" w14:textId="77777777" w:rsidTr="000D7BE6">
        <w:trPr>
          <w:trHeight w:val="790"/>
        </w:trPr>
        <w:tc>
          <w:tcPr>
            <w:tcW w:w="5000" w:type="pct"/>
            <w:shd w:val="clear" w:color="auto" w:fill="auto"/>
          </w:tcPr>
          <w:p w14:paraId="466C4E67" w14:textId="77777777" w:rsidR="005C7EA8" w:rsidRDefault="000C13F1" w:rsidP="00124B8F">
            <w:pPr>
              <w:pStyle w:val="SITextHeading2"/>
            </w:pPr>
            <w:r w:rsidRPr="000C13F1">
              <w:t>Links</w:t>
            </w:r>
          </w:p>
          <w:p w14:paraId="1A737169" w14:textId="4A548D3D" w:rsidR="000C13F1" w:rsidRDefault="00140954" w:rsidP="0008776E">
            <w:pPr>
              <w:pStyle w:val="SIText"/>
            </w:pPr>
            <w:r w:rsidRPr="00140954">
              <w:t>Companion Volumes, including Implementation Gu</w:t>
            </w:r>
            <w:r w:rsidR="0008776E">
              <w:t xml:space="preserve">ides, are available at VETNet: </w:t>
            </w:r>
            <w:r w:rsidR="0008776E" w:rsidRPr="00250326">
              <w:t>https://vetnet.education.gov.au/Pages/TrainingDocs.aspx?q=5c4b8489-f7e1-463b-81c8-6ecce6c192a0</w:t>
            </w:r>
          </w:p>
        </w:tc>
      </w:tr>
    </w:tbl>
    <w:p w14:paraId="7ADB733E" w14:textId="77777777" w:rsidR="00F1480E" w:rsidRDefault="00F1480E" w:rsidP="00F1480E">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638C4" w14:textId="77777777" w:rsidR="001C5E59" w:rsidRDefault="001C5E59" w:rsidP="00BF3F0A">
      <w:r>
        <w:separator/>
      </w:r>
    </w:p>
    <w:p w14:paraId="68DC7278" w14:textId="77777777" w:rsidR="001C5E59" w:rsidRDefault="001C5E59"/>
  </w:endnote>
  <w:endnote w:type="continuationSeparator" w:id="0">
    <w:p w14:paraId="3013CA1F" w14:textId="77777777" w:rsidR="001C5E59" w:rsidRDefault="001C5E59" w:rsidP="00BF3F0A">
      <w:r>
        <w:continuationSeparator/>
      </w:r>
    </w:p>
    <w:p w14:paraId="023DD62A" w14:textId="77777777" w:rsidR="001C5E59" w:rsidRDefault="001C5E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lang w:eastAsia="en-AU"/>
      </w:rPr>
      <w:id w:val="-1028721817"/>
      <w:docPartObj>
        <w:docPartGallery w:val="Page Numbers (Bottom of Page)"/>
        <w:docPartUnique/>
      </w:docPartObj>
    </w:sdtPr>
    <w:sdtEndPr>
      <w:rPr>
        <w:noProof/>
      </w:rPr>
    </w:sdtEndPr>
    <w:sdtContent>
      <w:p w14:paraId="247ED968" w14:textId="1E632675" w:rsidR="008E1B41" w:rsidRDefault="00D810DE" w:rsidP="000D7BE6">
        <w:pPr>
          <w:pStyle w:val="SIText"/>
          <w:tabs>
            <w:tab w:val="right" w:pos="9498"/>
          </w:tabs>
          <w:rPr>
            <w:noProof/>
          </w:rPr>
        </w:pPr>
        <w:r>
          <w:t>Skills Im</w:t>
        </w:r>
        <w:r w:rsidR="00151D93">
          <w:t xml:space="preserve">pact </w:t>
        </w:r>
        <w:r w:rsidR="00894FBB">
          <w:t>Qualification</w:t>
        </w:r>
        <w:r w:rsidR="000D7BE6">
          <w:tab/>
        </w:r>
        <w:r>
          <w:fldChar w:fldCharType="begin"/>
        </w:r>
        <w:r>
          <w:instrText xml:space="preserve"> PAGE   \* MERGEFORMAT </w:instrText>
        </w:r>
        <w:r>
          <w:fldChar w:fldCharType="separate"/>
        </w:r>
        <w:r w:rsidR="001C5E59">
          <w:rPr>
            <w:noProof/>
          </w:rPr>
          <w:t>1</w:t>
        </w:r>
        <w:r>
          <w:rPr>
            <w:noProof/>
          </w:rPr>
          <w:fldChar w:fldCharType="end"/>
        </w:r>
      </w:p>
      <w:p w14:paraId="316731D1" w14:textId="77777777" w:rsidR="00D810DE" w:rsidRPr="008E1B41" w:rsidRDefault="008E1B41" w:rsidP="008E1B41">
        <w:pPr>
          <w:tabs>
            <w:tab w:val="right" w:pos="9498"/>
          </w:tabs>
          <w:rPr>
            <w:sz w:val="18"/>
            <w:szCs w:val="18"/>
          </w:rPr>
        </w:pPr>
        <w:r>
          <w:rPr>
            <w:rFonts w:cs="Arial"/>
            <w:sz w:val="18"/>
            <w:szCs w:val="18"/>
          </w:rPr>
          <w:t xml:space="preserve">Template modified on </w:t>
        </w:r>
        <w:r w:rsidR="00140954">
          <w:rPr>
            <w:rFonts w:cs="Arial"/>
            <w:sz w:val="18"/>
            <w:szCs w:val="18"/>
          </w:rPr>
          <w:t>4 September 2017</w:t>
        </w:r>
      </w:p>
    </w:sdtContent>
  </w:sdt>
  <w:p w14:paraId="5EEED9E5"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620C6" w14:textId="77777777" w:rsidR="001C5E59" w:rsidRDefault="001C5E59" w:rsidP="00BF3F0A">
      <w:r>
        <w:separator/>
      </w:r>
    </w:p>
    <w:p w14:paraId="42B41B0E" w14:textId="77777777" w:rsidR="001C5E59" w:rsidRDefault="001C5E59"/>
  </w:footnote>
  <w:footnote w:type="continuationSeparator" w:id="0">
    <w:p w14:paraId="22CE7F30" w14:textId="77777777" w:rsidR="001C5E59" w:rsidRDefault="001C5E59" w:rsidP="00BF3F0A">
      <w:r>
        <w:continuationSeparator/>
      </w:r>
    </w:p>
    <w:p w14:paraId="66F21373" w14:textId="77777777" w:rsidR="001C5E59" w:rsidRDefault="001C5E5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5BB5A" w14:textId="53E011BE" w:rsidR="00AC3C35" w:rsidRPr="00AC3C35" w:rsidRDefault="00AC3C35" w:rsidP="00AC3C35">
    <w:pPr>
      <w:pStyle w:val="Header"/>
    </w:pPr>
    <w:r w:rsidRPr="00AC3C35">
      <w:t>RGR30</w:t>
    </w:r>
    <w:r w:rsidR="00AF016D">
      <w:t>2</w:t>
    </w:r>
    <w:r w:rsidRPr="00AC3C35">
      <w:t>18 Certificate III in Racing (Stablehand)</w:t>
    </w:r>
  </w:p>
  <w:p w14:paraId="05867FF2" w14:textId="50893366" w:rsidR="009C2650" w:rsidRPr="00AC3C35" w:rsidRDefault="009C2650" w:rsidP="00AC3C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291142B"/>
    <w:multiLevelType w:val="hybridMultilevel"/>
    <w:tmpl w:val="BDF85C76"/>
    <w:lvl w:ilvl="0" w:tplc="9CA6FC02">
      <w:start w:val="1"/>
      <w:numFmt w:val="bullet"/>
      <w:lvlText w:val=""/>
      <w:lvlJc w:val="left"/>
      <w:pPr>
        <w:tabs>
          <w:tab w:val="num" w:pos="357"/>
        </w:tabs>
        <w:ind w:left="357" w:hanging="357"/>
      </w:pPr>
      <w:rPr>
        <w:rFonts w:ascii="Symbol" w:hAnsi="Symbol" w:hint="default"/>
        <w:b w:val="0"/>
        <w:i w:val="0"/>
        <w:color w:val="008000"/>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0" w15:restartNumberingAfterBreak="0">
    <w:nsid w:val="69D27AF2"/>
    <w:multiLevelType w:val="hybridMultilevel"/>
    <w:tmpl w:val="99584C8C"/>
    <w:lvl w:ilvl="0" w:tplc="F6D87A02">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3"/>
  </w:num>
  <w:num w:numId="4">
    <w:abstractNumId w:val="12"/>
  </w:num>
  <w:num w:numId="5">
    <w:abstractNumId w:val="1"/>
  </w:num>
  <w:num w:numId="6">
    <w:abstractNumId w:val="5"/>
  </w:num>
  <w:num w:numId="7">
    <w:abstractNumId w:val="2"/>
  </w:num>
  <w:num w:numId="8">
    <w:abstractNumId w:val="0"/>
  </w:num>
  <w:num w:numId="9">
    <w:abstractNumId w:val="11"/>
  </w:num>
  <w:num w:numId="10">
    <w:abstractNumId w:val="8"/>
  </w:num>
  <w:num w:numId="11">
    <w:abstractNumId w:val="10"/>
  </w:num>
  <w:num w:numId="12">
    <w:abstractNumId w:val="9"/>
  </w:num>
  <w:num w:numId="13">
    <w:abstractNumId w:val="13"/>
  </w:num>
  <w:num w:numId="1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e Hamilton">
    <w15:presenceInfo w15:providerId="None" w15:userId="Sue Hamil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8D8"/>
    <w:rsid w:val="000014B9"/>
    <w:rsid w:val="00005A15"/>
    <w:rsid w:val="0001108F"/>
    <w:rsid w:val="000115E2"/>
    <w:rsid w:val="0001296A"/>
    <w:rsid w:val="00016803"/>
    <w:rsid w:val="00017C6F"/>
    <w:rsid w:val="00023992"/>
    <w:rsid w:val="00031766"/>
    <w:rsid w:val="00041E59"/>
    <w:rsid w:val="00056834"/>
    <w:rsid w:val="00064BFE"/>
    <w:rsid w:val="00067A77"/>
    <w:rsid w:val="00067DA4"/>
    <w:rsid w:val="00070B3E"/>
    <w:rsid w:val="00071F95"/>
    <w:rsid w:val="000737BB"/>
    <w:rsid w:val="00074E47"/>
    <w:rsid w:val="0008776E"/>
    <w:rsid w:val="000A1FB8"/>
    <w:rsid w:val="000A5441"/>
    <w:rsid w:val="000C13F1"/>
    <w:rsid w:val="000D7BE6"/>
    <w:rsid w:val="000E00B6"/>
    <w:rsid w:val="000E2C86"/>
    <w:rsid w:val="000F29F2"/>
    <w:rsid w:val="00101659"/>
    <w:rsid w:val="001078BF"/>
    <w:rsid w:val="001128B8"/>
    <w:rsid w:val="00124B8F"/>
    <w:rsid w:val="00133957"/>
    <w:rsid w:val="001372F6"/>
    <w:rsid w:val="00140954"/>
    <w:rsid w:val="00142953"/>
    <w:rsid w:val="001441C2"/>
    <w:rsid w:val="00144385"/>
    <w:rsid w:val="00151293"/>
    <w:rsid w:val="00151D93"/>
    <w:rsid w:val="00156EF3"/>
    <w:rsid w:val="001570B9"/>
    <w:rsid w:val="00176E4F"/>
    <w:rsid w:val="00177B73"/>
    <w:rsid w:val="0018546B"/>
    <w:rsid w:val="001A6A3E"/>
    <w:rsid w:val="001A7B6D"/>
    <w:rsid w:val="001B34D5"/>
    <w:rsid w:val="001B513A"/>
    <w:rsid w:val="001C0A75"/>
    <w:rsid w:val="001C5E59"/>
    <w:rsid w:val="001E16BC"/>
    <w:rsid w:val="001F28F9"/>
    <w:rsid w:val="001F2BA5"/>
    <w:rsid w:val="001F308D"/>
    <w:rsid w:val="00201A7C"/>
    <w:rsid w:val="00205A5F"/>
    <w:rsid w:val="0021414D"/>
    <w:rsid w:val="00223124"/>
    <w:rsid w:val="00234444"/>
    <w:rsid w:val="00242293"/>
    <w:rsid w:val="00244EA7"/>
    <w:rsid w:val="00262FC3"/>
    <w:rsid w:val="00276DB8"/>
    <w:rsid w:val="00281293"/>
    <w:rsid w:val="00282664"/>
    <w:rsid w:val="00285FB8"/>
    <w:rsid w:val="002931C2"/>
    <w:rsid w:val="00297348"/>
    <w:rsid w:val="002A4CD3"/>
    <w:rsid w:val="002C55E9"/>
    <w:rsid w:val="002D0C8B"/>
    <w:rsid w:val="002D6B57"/>
    <w:rsid w:val="002D7646"/>
    <w:rsid w:val="002E193E"/>
    <w:rsid w:val="002F0E08"/>
    <w:rsid w:val="002F15E6"/>
    <w:rsid w:val="002F1BE6"/>
    <w:rsid w:val="00321C7C"/>
    <w:rsid w:val="00337E82"/>
    <w:rsid w:val="00350BB1"/>
    <w:rsid w:val="00352C83"/>
    <w:rsid w:val="0037067D"/>
    <w:rsid w:val="0038735B"/>
    <w:rsid w:val="003916D1"/>
    <w:rsid w:val="003A21F0"/>
    <w:rsid w:val="003A58BA"/>
    <w:rsid w:val="003A5AE7"/>
    <w:rsid w:val="003A7221"/>
    <w:rsid w:val="003C13AE"/>
    <w:rsid w:val="003C6BF0"/>
    <w:rsid w:val="003D2E73"/>
    <w:rsid w:val="003D3E14"/>
    <w:rsid w:val="003E7BBE"/>
    <w:rsid w:val="004127E3"/>
    <w:rsid w:val="00417FB9"/>
    <w:rsid w:val="004220BB"/>
    <w:rsid w:val="004228CD"/>
    <w:rsid w:val="00423D30"/>
    <w:rsid w:val="0042747B"/>
    <w:rsid w:val="0043212E"/>
    <w:rsid w:val="00434366"/>
    <w:rsid w:val="00444423"/>
    <w:rsid w:val="004522F3"/>
    <w:rsid w:val="00452F3E"/>
    <w:rsid w:val="004640AE"/>
    <w:rsid w:val="00475172"/>
    <w:rsid w:val="004758B0"/>
    <w:rsid w:val="004832D2"/>
    <w:rsid w:val="00485559"/>
    <w:rsid w:val="00496A57"/>
    <w:rsid w:val="004A142B"/>
    <w:rsid w:val="004A44E8"/>
    <w:rsid w:val="004B29B7"/>
    <w:rsid w:val="004B2A2B"/>
    <w:rsid w:val="004C2244"/>
    <w:rsid w:val="004C79A1"/>
    <w:rsid w:val="004D0D5F"/>
    <w:rsid w:val="004D1569"/>
    <w:rsid w:val="004D2710"/>
    <w:rsid w:val="004D44B1"/>
    <w:rsid w:val="004E0460"/>
    <w:rsid w:val="004E1579"/>
    <w:rsid w:val="004E5FAE"/>
    <w:rsid w:val="004E7094"/>
    <w:rsid w:val="004F5537"/>
    <w:rsid w:val="004F5DC7"/>
    <w:rsid w:val="004F78DA"/>
    <w:rsid w:val="00523311"/>
    <w:rsid w:val="005248C1"/>
    <w:rsid w:val="00526134"/>
    <w:rsid w:val="005427C8"/>
    <w:rsid w:val="005446D1"/>
    <w:rsid w:val="00556C4C"/>
    <w:rsid w:val="00557369"/>
    <w:rsid w:val="00561F08"/>
    <w:rsid w:val="005708EB"/>
    <w:rsid w:val="00575BC6"/>
    <w:rsid w:val="00583902"/>
    <w:rsid w:val="00592748"/>
    <w:rsid w:val="005A3AA5"/>
    <w:rsid w:val="005A6C9C"/>
    <w:rsid w:val="005A74DC"/>
    <w:rsid w:val="005B119D"/>
    <w:rsid w:val="005B5146"/>
    <w:rsid w:val="005C7EA8"/>
    <w:rsid w:val="005E5CFC"/>
    <w:rsid w:val="005F33CC"/>
    <w:rsid w:val="006121D4"/>
    <w:rsid w:val="00613B49"/>
    <w:rsid w:val="00620E8E"/>
    <w:rsid w:val="00633C9A"/>
    <w:rsid w:val="00633CFE"/>
    <w:rsid w:val="00634FCA"/>
    <w:rsid w:val="006404B5"/>
    <w:rsid w:val="006432AD"/>
    <w:rsid w:val="006452B8"/>
    <w:rsid w:val="00652E62"/>
    <w:rsid w:val="00687B62"/>
    <w:rsid w:val="00690C44"/>
    <w:rsid w:val="006969D9"/>
    <w:rsid w:val="006A2B68"/>
    <w:rsid w:val="006B19B1"/>
    <w:rsid w:val="006C2F32"/>
    <w:rsid w:val="006D4448"/>
    <w:rsid w:val="006E2C4D"/>
    <w:rsid w:val="00705EEC"/>
    <w:rsid w:val="00707741"/>
    <w:rsid w:val="00722769"/>
    <w:rsid w:val="00727901"/>
    <w:rsid w:val="0073075B"/>
    <w:rsid w:val="007341FF"/>
    <w:rsid w:val="007404E9"/>
    <w:rsid w:val="007444CF"/>
    <w:rsid w:val="0076523B"/>
    <w:rsid w:val="00770C15"/>
    <w:rsid w:val="00771B60"/>
    <w:rsid w:val="00781D77"/>
    <w:rsid w:val="00782ACA"/>
    <w:rsid w:val="007860B7"/>
    <w:rsid w:val="00786DC8"/>
    <w:rsid w:val="007A1149"/>
    <w:rsid w:val="007A3488"/>
    <w:rsid w:val="007D5A78"/>
    <w:rsid w:val="007E3BD1"/>
    <w:rsid w:val="007F1563"/>
    <w:rsid w:val="007F1671"/>
    <w:rsid w:val="007F44DB"/>
    <w:rsid w:val="007F5A8B"/>
    <w:rsid w:val="008105E7"/>
    <w:rsid w:val="00817D51"/>
    <w:rsid w:val="00823530"/>
    <w:rsid w:val="00823FF4"/>
    <w:rsid w:val="008306E7"/>
    <w:rsid w:val="00834BC8"/>
    <w:rsid w:val="00837FD6"/>
    <w:rsid w:val="00847B60"/>
    <w:rsid w:val="00850243"/>
    <w:rsid w:val="008545EB"/>
    <w:rsid w:val="00856837"/>
    <w:rsid w:val="00862077"/>
    <w:rsid w:val="00865011"/>
    <w:rsid w:val="00883C6C"/>
    <w:rsid w:val="0088546F"/>
    <w:rsid w:val="00886790"/>
    <w:rsid w:val="008908DE"/>
    <w:rsid w:val="00894FBB"/>
    <w:rsid w:val="008A12ED"/>
    <w:rsid w:val="008B2C77"/>
    <w:rsid w:val="008B4AD2"/>
    <w:rsid w:val="008E1B41"/>
    <w:rsid w:val="008E39BE"/>
    <w:rsid w:val="008E62EC"/>
    <w:rsid w:val="008E7B69"/>
    <w:rsid w:val="008F32F6"/>
    <w:rsid w:val="00916CD7"/>
    <w:rsid w:val="00920927"/>
    <w:rsid w:val="00921B38"/>
    <w:rsid w:val="00923720"/>
    <w:rsid w:val="00924FBA"/>
    <w:rsid w:val="0092586D"/>
    <w:rsid w:val="009278C9"/>
    <w:rsid w:val="009303A7"/>
    <w:rsid w:val="009363A8"/>
    <w:rsid w:val="009527CB"/>
    <w:rsid w:val="00953835"/>
    <w:rsid w:val="00960F6C"/>
    <w:rsid w:val="00970747"/>
    <w:rsid w:val="00980F1D"/>
    <w:rsid w:val="0098725E"/>
    <w:rsid w:val="009A5900"/>
    <w:rsid w:val="009C2650"/>
    <w:rsid w:val="009D15E2"/>
    <w:rsid w:val="009D15FE"/>
    <w:rsid w:val="009D5D2C"/>
    <w:rsid w:val="009F0DCC"/>
    <w:rsid w:val="009F11CA"/>
    <w:rsid w:val="009F5E6B"/>
    <w:rsid w:val="00A0695B"/>
    <w:rsid w:val="00A13052"/>
    <w:rsid w:val="00A216A8"/>
    <w:rsid w:val="00A223A6"/>
    <w:rsid w:val="00A354FC"/>
    <w:rsid w:val="00A5092E"/>
    <w:rsid w:val="00A56E14"/>
    <w:rsid w:val="00A6476B"/>
    <w:rsid w:val="00A6651B"/>
    <w:rsid w:val="00A76C6C"/>
    <w:rsid w:val="00A772D9"/>
    <w:rsid w:val="00A87019"/>
    <w:rsid w:val="00A92DD1"/>
    <w:rsid w:val="00A938D8"/>
    <w:rsid w:val="00AA531A"/>
    <w:rsid w:val="00AA5338"/>
    <w:rsid w:val="00AB1B8E"/>
    <w:rsid w:val="00AC0696"/>
    <w:rsid w:val="00AC3C35"/>
    <w:rsid w:val="00AC4C98"/>
    <w:rsid w:val="00AC5F6B"/>
    <w:rsid w:val="00AD1C3C"/>
    <w:rsid w:val="00AD3896"/>
    <w:rsid w:val="00AD5B47"/>
    <w:rsid w:val="00AD6A1D"/>
    <w:rsid w:val="00AE1ED9"/>
    <w:rsid w:val="00AE32CB"/>
    <w:rsid w:val="00AF016D"/>
    <w:rsid w:val="00AF3957"/>
    <w:rsid w:val="00AF6622"/>
    <w:rsid w:val="00B12013"/>
    <w:rsid w:val="00B22C67"/>
    <w:rsid w:val="00B3508F"/>
    <w:rsid w:val="00B443EE"/>
    <w:rsid w:val="00B560C8"/>
    <w:rsid w:val="00B61150"/>
    <w:rsid w:val="00B65BC7"/>
    <w:rsid w:val="00B746B9"/>
    <w:rsid w:val="00B848D4"/>
    <w:rsid w:val="00B865B7"/>
    <w:rsid w:val="00BA1CB1"/>
    <w:rsid w:val="00BA482D"/>
    <w:rsid w:val="00BB23F4"/>
    <w:rsid w:val="00BC5075"/>
    <w:rsid w:val="00BD3B0F"/>
    <w:rsid w:val="00BE0022"/>
    <w:rsid w:val="00BF1D4C"/>
    <w:rsid w:val="00BF3F0A"/>
    <w:rsid w:val="00C143C3"/>
    <w:rsid w:val="00C1739B"/>
    <w:rsid w:val="00C26067"/>
    <w:rsid w:val="00C30A29"/>
    <w:rsid w:val="00C317DC"/>
    <w:rsid w:val="00C578E9"/>
    <w:rsid w:val="00C703E2"/>
    <w:rsid w:val="00C70626"/>
    <w:rsid w:val="00C72860"/>
    <w:rsid w:val="00C73B90"/>
    <w:rsid w:val="00C87E0C"/>
    <w:rsid w:val="00C96AF3"/>
    <w:rsid w:val="00C97CCC"/>
    <w:rsid w:val="00CA0274"/>
    <w:rsid w:val="00CA303F"/>
    <w:rsid w:val="00CB746F"/>
    <w:rsid w:val="00CC451E"/>
    <w:rsid w:val="00CD4E9D"/>
    <w:rsid w:val="00CD4F4D"/>
    <w:rsid w:val="00CD5215"/>
    <w:rsid w:val="00CE02C4"/>
    <w:rsid w:val="00CE7D19"/>
    <w:rsid w:val="00CF0CF5"/>
    <w:rsid w:val="00CF2B3E"/>
    <w:rsid w:val="00CF4654"/>
    <w:rsid w:val="00D0201F"/>
    <w:rsid w:val="00D03685"/>
    <w:rsid w:val="00D07D4E"/>
    <w:rsid w:val="00D115AA"/>
    <w:rsid w:val="00D145BE"/>
    <w:rsid w:val="00D20C57"/>
    <w:rsid w:val="00D25D16"/>
    <w:rsid w:val="00D30BC5"/>
    <w:rsid w:val="00D32124"/>
    <w:rsid w:val="00D527EF"/>
    <w:rsid w:val="00D54C76"/>
    <w:rsid w:val="00D65221"/>
    <w:rsid w:val="00D727F3"/>
    <w:rsid w:val="00D73695"/>
    <w:rsid w:val="00D810DE"/>
    <w:rsid w:val="00D87D32"/>
    <w:rsid w:val="00D92C83"/>
    <w:rsid w:val="00D9303D"/>
    <w:rsid w:val="00DA0A81"/>
    <w:rsid w:val="00DA3C10"/>
    <w:rsid w:val="00DA53B5"/>
    <w:rsid w:val="00DC15D8"/>
    <w:rsid w:val="00DC1D69"/>
    <w:rsid w:val="00DC5A3A"/>
    <w:rsid w:val="00E048B1"/>
    <w:rsid w:val="00E04B69"/>
    <w:rsid w:val="00E238E6"/>
    <w:rsid w:val="00E246B1"/>
    <w:rsid w:val="00E35064"/>
    <w:rsid w:val="00E438C3"/>
    <w:rsid w:val="00E501F0"/>
    <w:rsid w:val="00E55315"/>
    <w:rsid w:val="00E55E3D"/>
    <w:rsid w:val="00E91BFF"/>
    <w:rsid w:val="00E92933"/>
    <w:rsid w:val="00EA3B97"/>
    <w:rsid w:val="00EA71B5"/>
    <w:rsid w:val="00EB0AA4"/>
    <w:rsid w:val="00EB58C7"/>
    <w:rsid w:val="00EB5C88"/>
    <w:rsid w:val="00EC0469"/>
    <w:rsid w:val="00EC48F1"/>
    <w:rsid w:val="00EC64E6"/>
    <w:rsid w:val="00EE73F4"/>
    <w:rsid w:val="00EF01F8"/>
    <w:rsid w:val="00EF40EF"/>
    <w:rsid w:val="00F07C48"/>
    <w:rsid w:val="00F1480E"/>
    <w:rsid w:val="00F1497D"/>
    <w:rsid w:val="00F16AAC"/>
    <w:rsid w:val="00F438FC"/>
    <w:rsid w:val="00F5616F"/>
    <w:rsid w:val="00F56827"/>
    <w:rsid w:val="00F65EF0"/>
    <w:rsid w:val="00F71651"/>
    <w:rsid w:val="00F73518"/>
    <w:rsid w:val="00F76CC6"/>
    <w:rsid w:val="00F834F1"/>
    <w:rsid w:val="00FE0282"/>
    <w:rsid w:val="00FE124D"/>
    <w:rsid w:val="00FE792C"/>
    <w:rsid w:val="00FF2CCA"/>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C5036"/>
  <w15:docId w15:val="{F5D941FC-2AEC-4063-A547-203839B0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3E2"/>
    <w:pPr>
      <w:spacing w:after="0" w:line="240" w:lineRule="auto"/>
    </w:pPr>
    <w:rPr>
      <w:rFonts w:ascii="Arial" w:eastAsia="Times New Roman" w:hAnsi="Arial" w:cs="Times New Roman"/>
      <w:lang w:eastAsia="en-AU"/>
    </w:rPr>
  </w:style>
  <w:style w:type="paragraph" w:styleId="Heading1">
    <w:name w:val="heading 1"/>
    <w:basedOn w:val="Normal"/>
    <w:next w:val="Normal"/>
    <w:link w:val="Heading1Char"/>
    <w:uiPriority w:val="9"/>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QUALCODE">
    <w:name w:val="SI QUAL CODE"/>
    <w:qFormat/>
    <w:rsid w:val="00923720"/>
    <w:pPr>
      <w:spacing w:before="80" w:after="80" w:line="240" w:lineRule="auto"/>
    </w:pPr>
    <w:rPr>
      <w:rFonts w:ascii="Arial" w:eastAsia="Times New Roman" w:hAnsi="Arial" w:cs="Times New Roman"/>
      <w:b/>
      <w:caps/>
      <w:lang w:eastAsia="en-AU"/>
    </w:rPr>
  </w:style>
  <w:style w:type="paragraph" w:customStyle="1" w:styleId="SIQUALtitle">
    <w:name w:val="SI QUAL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2C55E9"/>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rsid w:val="00B848D4"/>
    <w:rPr>
      <w:sz w:val="16"/>
      <w:szCs w:val="16"/>
    </w:rPr>
  </w:style>
  <w:style w:type="paragraph" w:styleId="CommentText">
    <w:name w:val="annotation text"/>
    <w:basedOn w:val="Normal"/>
    <w:link w:val="CommentTextChar"/>
    <w:uiPriority w:val="99"/>
    <w:unhideWhenUsed/>
    <w:rsid w:val="00B848D4"/>
    <w:rPr>
      <w:sz w:val="20"/>
      <w:szCs w:val="20"/>
    </w:rPr>
  </w:style>
  <w:style w:type="character" w:customStyle="1" w:styleId="CommentTextChar">
    <w:name w:val="Comment Text Char"/>
    <w:basedOn w:val="DefaultParagraphFont"/>
    <w:link w:val="CommentText"/>
    <w:uiPriority w:val="99"/>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rsid w:val="00652E62"/>
    <w:rPr>
      <w:color w:val="0000FF" w:themeColor="hyperlink"/>
      <w:u w:val="single"/>
    </w:rPr>
  </w:style>
  <w:style w:type="paragraph" w:styleId="FootnoteText">
    <w:name w:val="footnote text"/>
    <w:basedOn w:val="Normal"/>
    <w:link w:val="FootnoteTextChar"/>
    <w:uiPriority w:val="99"/>
    <w:semiHidden/>
    <w:unhideWhenUsed/>
    <w:rsid w:val="00AA5338"/>
    <w:rPr>
      <w:sz w:val="20"/>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rsid w:val="00AA5338"/>
    <w:rPr>
      <w:vertAlign w:val="superscript"/>
    </w:rPr>
  </w:style>
  <w:style w:type="character" w:customStyle="1" w:styleId="SITextChar">
    <w:name w:val="SI Text Char"/>
    <w:basedOn w:val="DefaultParagraphFont"/>
    <w:link w:val="SIText"/>
    <w:rsid w:val="002C55E9"/>
    <w:rPr>
      <w:rFonts w:ascii="Arial" w:eastAsia="Times New Roman" w:hAnsi="Arial" w:cs="Times New Roman"/>
      <w:sz w:val="20"/>
    </w:rPr>
  </w:style>
  <w:style w:type="table" w:styleId="TableGrid">
    <w:name w:val="Table Grid"/>
    <w:basedOn w:val="TableNormal"/>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TextHeading2">
    <w:name w:val="SI Text Heading 2"/>
    <w:next w:val="Normal"/>
    <w:rsid w:val="00F07C48"/>
    <w:pPr>
      <w:spacing w:after="60" w:line="240" w:lineRule="auto"/>
      <w:outlineLvl w:val="1"/>
    </w:pPr>
    <w:rPr>
      <w:rFonts w:ascii="Arial" w:eastAsia="Times New Roman" w:hAnsi="Arial" w:cs="Times New Roman"/>
      <w:b/>
      <w:sz w:val="24"/>
      <w:szCs w:val="20"/>
    </w:rPr>
  </w:style>
  <w:style w:type="paragraph" w:customStyle="1" w:styleId="Temporarytext">
    <w:name w:val="Temporary text"/>
    <w:link w:val="TemporarytextChar"/>
    <w:qFormat/>
    <w:rsid w:val="00140954"/>
    <w:rPr>
      <w:rFonts w:ascii="Arial" w:eastAsia="Times New Roman" w:hAnsi="Arial" w:cs="Times New Roman"/>
      <w:color w:val="FF0000"/>
      <w:lang w:eastAsia="en-AU"/>
    </w:rPr>
  </w:style>
  <w:style w:type="character" w:customStyle="1" w:styleId="TemporarytextChar">
    <w:name w:val="Temporary text Char"/>
    <w:basedOn w:val="DefaultParagraphFont"/>
    <w:link w:val="Temporarytext"/>
    <w:rsid w:val="00140954"/>
    <w:rPr>
      <w:rFonts w:ascii="Arial" w:eastAsia="Times New Roman" w:hAnsi="Arial" w:cs="Times New Roman"/>
      <w:color w:val="FF0000"/>
      <w:lang w:eastAsia="en-AU"/>
    </w:rPr>
  </w:style>
  <w:style w:type="paragraph" w:styleId="Header">
    <w:name w:val="header"/>
    <w:basedOn w:val="Normal"/>
    <w:link w:val="HeaderChar"/>
    <w:uiPriority w:val="99"/>
    <w:unhideWhenUsed/>
    <w:rsid w:val="00140954"/>
    <w:pPr>
      <w:tabs>
        <w:tab w:val="center" w:pos="4513"/>
        <w:tab w:val="right" w:pos="9026"/>
      </w:tabs>
    </w:pPr>
  </w:style>
  <w:style w:type="character" w:customStyle="1" w:styleId="HeaderChar">
    <w:name w:val="Header Char"/>
    <w:basedOn w:val="DefaultParagraphFont"/>
    <w:link w:val="Header"/>
    <w:uiPriority w:val="99"/>
    <w:rsid w:val="00140954"/>
    <w:rPr>
      <w:rFonts w:ascii="Arial" w:eastAsia="Times New Roman" w:hAnsi="Arial" w:cs="Times New Roman"/>
      <w:lang w:eastAsia="en-AU"/>
    </w:rPr>
  </w:style>
  <w:style w:type="paragraph" w:styleId="Footer">
    <w:name w:val="footer"/>
    <w:basedOn w:val="Normal"/>
    <w:link w:val="FooterChar"/>
    <w:uiPriority w:val="99"/>
    <w:unhideWhenUsed/>
    <w:rsid w:val="00140954"/>
    <w:pPr>
      <w:tabs>
        <w:tab w:val="center" w:pos="4513"/>
        <w:tab w:val="right" w:pos="9026"/>
      </w:tabs>
    </w:pPr>
  </w:style>
  <w:style w:type="character" w:customStyle="1" w:styleId="FooterChar">
    <w:name w:val="Footer Char"/>
    <w:basedOn w:val="DefaultParagraphFont"/>
    <w:link w:val="Footer"/>
    <w:uiPriority w:val="99"/>
    <w:rsid w:val="00140954"/>
    <w:rPr>
      <w:rFonts w:ascii="Arial" w:eastAsia="Times New Roman" w:hAnsi="Arial" w:cs="Times New Roman"/>
      <w:lang w:eastAsia="en-AU"/>
    </w:rPr>
  </w:style>
  <w:style w:type="paragraph" w:styleId="NormalWeb">
    <w:name w:val="Normal (Web)"/>
    <w:basedOn w:val="Normal"/>
    <w:uiPriority w:val="99"/>
    <w:semiHidden/>
    <w:unhideWhenUsed/>
    <w:rsid w:val="00205A5F"/>
    <w:pPr>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1030838904">
      <w:bodyDiv w:val="1"/>
      <w:marLeft w:val="0"/>
      <w:marRight w:val="0"/>
      <w:marTop w:val="0"/>
      <w:marBottom w:val="0"/>
      <w:divBdr>
        <w:top w:val="none" w:sz="0" w:space="0" w:color="auto"/>
        <w:left w:val="none" w:sz="0" w:space="0" w:color="auto"/>
        <w:bottom w:val="none" w:sz="0" w:space="0" w:color="auto"/>
        <w:right w:val="none" w:sz="0" w:space="0" w:color="auto"/>
      </w:divBdr>
    </w:div>
    <w:div w:id="1148328418">
      <w:bodyDiv w:val="1"/>
      <w:marLeft w:val="0"/>
      <w:marRight w:val="0"/>
      <w:marTop w:val="0"/>
      <w:marBottom w:val="0"/>
      <w:divBdr>
        <w:top w:val="none" w:sz="0" w:space="0" w:color="auto"/>
        <w:left w:val="none" w:sz="0" w:space="0" w:color="auto"/>
        <w:bottom w:val="none" w:sz="0" w:space="0" w:color="auto"/>
        <w:right w:val="none" w:sz="0" w:space="0" w:color="auto"/>
      </w:divBdr>
    </w:div>
    <w:div w:id="181077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ine\Downloads\TEM.SkillsImpact.Qualificatio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E652D964B8AD4AB6AE5146183AAF3B" ma:contentTypeVersion="" ma:contentTypeDescription="Create a new document." ma:contentTypeScope="" ma:versionID="ecbe226ddb6972b101223248e8eebd0a">
  <xsd:schema xmlns:xsd="http://www.w3.org/2001/XMLSchema" xmlns:xs="http://www.w3.org/2001/XMLSchema" xmlns:p="http://schemas.microsoft.com/office/2006/metadata/properties" xmlns:ns1="http://schemas.microsoft.com/sharepoint/v3" xmlns:ns2="d50bbff7-d6dd-47d2-864a-cfdc2c3db0f4" xmlns:ns3="2dc3c562-429c-4c6e-bde0-04baaa733b0e" targetNamespace="http://schemas.microsoft.com/office/2006/metadata/properties" ma:root="true" ma:fieldsID="9561d7030ecb5aef84d8ebbc1640d895" ns1:_="" ns2:_="" ns3:_="">
    <xsd:import namespace="http://schemas.microsoft.com/sharepoint/v3"/>
    <xsd:import namespace="d50bbff7-d6dd-47d2-864a-cfdc2c3db0f4"/>
    <xsd:import namespace="2dc3c562-429c-4c6e-bde0-04baaa733b0e"/>
    <xsd:element name="properties">
      <xsd:complexType>
        <xsd:sequence>
          <xsd:element name="documentManagement">
            <xsd:complexType>
              <xsd:all>
                <xsd:element ref="ns1:AssignedTo" minOccurs="0"/>
                <xsd:element ref="ns2:Project_x0020_Phase" minOccurs="0"/>
                <xsd:element ref="ns3:Project"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0bbff7-d6dd-47d2-864a-cfdc2c3db0f4" elementFormDefault="qualified">
    <xsd:import namespace="http://schemas.microsoft.com/office/2006/documentManagement/types"/>
    <xsd:import namespace="http://schemas.microsoft.com/office/infopath/2007/PartnerControls"/>
    <xsd:element name="Project_x0020_Phase" ma:index="9" nillable="true" ma:displayName="Project Phase"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schema>
  <xsd:schema xmlns:xsd="http://www.w3.org/2001/XMLSchema" xmlns:xs="http://www.w3.org/2001/XMLSchema" xmlns:dms="http://schemas.microsoft.com/office/2006/documentManagement/types" xmlns:pc="http://schemas.microsoft.com/office/infopath/2007/PartnerControls" targetNamespace="2dc3c562-429c-4c6e-bde0-04baaa733b0e" elementFormDefault="qualified">
    <xsd:import namespace="http://schemas.microsoft.com/office/2006/documentManagement/types"/>
    <xsd:import namespace="http://schemas.microsoft.com/office/infopath/2007/PartnerControls"/>
    <xsd:element name="Project" ma:index="10" nillable="true" ma:displayName="Project" ma:format="Dropdown" ma:internalName="Project">
      <xsd:simpleType>
        <xsd:restriction base="dms:Choice">
          <xsd:enumeration value="Ex-racing animals"/>
          <xsd:enumeration value="Racehorse breeding skills"/>
          <xsd:enumeration value="Greyhound health assistance"/>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Project_x0020_Phase xmlns="d50bbff7-d6dd-47d2-864a-cfdc2c3db0f4" xsi:nil="true"/>
    <Project xmlns="2dc3c562-429c-4c6e-bde0-04baaa733b0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C74DC-2BAB-4658-ABA7-56397C150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0bbff7-d6dd-47d2-864a-cfdc2c3db0f4"/>
    <ds:schemaRef ds:uri="2dc3c562-429c-4c6e-bde0-04baaa733b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http://schemas.microsoft.com/sharepoint/v3"/>
    <ds:schemaRef ds:uri="d50bbff7-d6dd-47d2-864a-cfdc2c3db0f4"/>
    <ds:schemaRef ds:uri="2dc3c562-429c-4c6e-bde0-04baaa733b0e"/>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706B048E-41BC-4842-AC72-AFFE21978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TEM.SkillsImpact.Qualification (2)</Template>
  <TotalTime>2</TotalTime>
  <Pages>3</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Skills Impact Qualification Template</vt:lpstr>
    </vt:vector>
  </TitlesOfParts>
  <Company>AgriFood Skills Australia</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Qualification Template</dc:title>
  <dc:creator>Wayne Jones</dc:creator>
  <cp:lastModifiedBy>Ruth Geldard</cp:lastModifiedBy>
  <cp:revision>4</cp:revision>
  <cp:lastPrinted>2016-05-27T05:21:00Z</cp:lastPrinted>
  <dcterms:created xsi:type="dcterms:W3CDTF">2019-02-01T04:47:00Z</dcterms:created>
  <dcterms:modified xsi:type="dcterms:W3CDTF">2019-02-12T03:39:00Z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0x010100B3E652D964B8AD4AB6AE5146183AAF3B</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