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6A8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FC3943" w14:textId="77777777" w:rsidTr="002F0F49">
        <w:trPr>
          <w:tblHeader/>
        </w:trPr>
        <w:tc>
          <w:tcPr>
            <w:tcW w:w="2689" w:type="dxa"/>
          </w:tcPr>
          <w:p w14:paraId="239D60C9" w14:textId="77777777" w:rsidR="00F1480E" w:rsidRPr="00A326C2" w:rsidRDefault="000D7BE6" w:rsidP="002F0F49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96CB25" w14:textId="77777777" w:rsidR="00F1480E" w:rsidRPr="00A326C2" w:rsidRDefault="000D7BE6" w:rsidP="002F0F49">
            <w:pPr>
              <w:pStyle w:val="SIText-Bold"/>
            </w:pPr>
            <w:r w:rsidRPr="00A326C2">
              <w:t>Comments</w:t>
            </w:r>
          </w:p>
        </w:tc>
      </w:tr>
      <w:tr w:rsidR="002F0F49" w14:paraId="7C7028EF" w14:textId="77777777" w:rsidTr="002F0F49">
        <w:tc>
          <w:tcPr>
            <w:tcW w:w="2689" w:type="dxa"/>
          </w:tcPr>
          <w:p w14:paraId="578BDC86" w14:textId="77777777" w:rsidR="002F0F49" w:rsidRPr="00CC451E" w:rsidRDefault="002F0F49" w:rsidP="002F0F49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2B97DFC4" w14:textId="77777777" w:rsidR="002F0F49" w:rsidRPr="00CC451E" w:rsidRDefault="002F0F49" w:rsidP="002F0F49">
            <w:pPr>
              <w:pStyle w:val="SIText"/>
            </w:pPr>
            <w:r w:rsidRPr="00CC451E">
              <w:t xml:space="preserve">This version released with </w:t>
            </w:r>
            <w:r>
              <w:t xml:space="preserve">RGR Racing and Breeding </w:t>
            </w:r>
            <w:r w:rsidRPr="00CC451E">
              <w:t xml:space="preserve">Training Package Version </w:t>
            </w:r>
            <w:r>
              <w:t>3</w:t>
            </w:r>
            <w:r w:rsidRPr="00CC451E">
              <w:t>.0.</w:t>
            </w:r>
          </w:p>
        </w:tc>
      </w:tr>
      <w:tr w:rsidR="00F1480E" w14:paraId="5041E9C8" w14:textId="77777777" w:rsidTr="002F0F49">
        <w:tc>
          <w:tcPr>
            <w:tcW w:w="2689" w:type="dxa"/>
          </w:tcPr>
          <w:p w14:paraId="4D2D8B9E" w14:textId="14A9E0D3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675202CA" w14:textId="2D616EC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C919E0">
              <w:t xml:space="preserve">RGR </w:t>
            </w:r>
            <w:r w:rsidR="00111781">
              <w:t xml:space="preserve">Racing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</w:tc>
      </w:tr>
    </w:tbl>
    <w:p w14:paraId="0BB274C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F681C7" w14:textId="77777777" w:rsidTr="000D7BE6">
        <w:tc>
          <w:tcPr>
            <w:tcW w:w="1396" w:type="pct"/>
            <w:shd w:val="clear" w:color="auto" w:fill="auto"/>
          </w:tcPr>
          <w:p w14:paraId="58379977" w14:textId="77777777" w:rsidR="00F1480E" w:rsidRPr="00111781" w:rsidRDefault="00111781" w:rsidP="00111781">
            <w:pPr>
              <w:pStyle w:val="SIQUALCODE"/>
            </w:pPr>
            <w:r w:rsidRPr="00111781">
              <w:t>RGR30117</w:t>
            </w:r>
          </w:p>
        </w:tc>
        <w:tc>
          <w:tcPr>
            <w:tcW w:w="3604" w:type="pct"/>
            <w:shd w:val="clear" w:color="auto" w:fill="auto"/>
          </w:tcPr>
          <w:p w14:paraId="68073E86" w14:textId="77777777" w:rsidR="00F1480E" w:rsidRPr="00111781" w:rsidRDefault="00111781" w:rsidP="00111781">
            <w:pPr>
              <w:pStyle w:val="SIQUALtitle"/>
            </w:pPr>
            <w:r w:rsidRPr="00356EFC">
              <w:t>Certificate III in Racing (Greyhound)</w:t>
            </w:r>
          </w:p>
        </w:tc>
      </w:tr>
      <w:tr w:rsidR="00A772D9" w:rsidRPr="00963A46" w14:paraId="5F28C445" w14:textId="77777777" w:rsidTr="000B6F08">
        <w:trPr>
          <w:trHeight w:val="2456"/>
        </w:trPr>
        <w:tc>
          <w:tcPr>
            <w:tcW w:w="5000" w:type="pct"/>
            <w:gridSpan w:val="2"/>
            <w:shd w:val="clear" w:color="auto" w:fill="auto"/>
          </w:tcPr>
          <w:p w14:paraId="23DDAD1A" w14:textId="77777777" w:rsidR="00A772D9" w:rsidRDefault="00A772D9" w:rsidP="008E7B69">
            <w:pPr>
              <w:pStyle w:val="SITextHeading2"/>
            </w:pPr>
            <w:r>
              <w:t>Qualification Description</w:t>
            </w:r>
          </w:p>
          <w:p w14:paraId="40AA6956" w14:textId="4C634672" w:rsidR="00D55AA8" w:rsidRDefault="00111781" w:rsidP="004D33F3">
            <w:pPr>
              <w:pStyle w:val="SIText"/>
            </w:pPr>
            <w:r w:rsidRPr="00111781">
              <w:t>This qualification reflects the role</w:t>
            </w:r>
            <w:r w:rsidR="004D33F3">
              <w:t>s</w:t>
            </w:r>
            <w:r w:rsidRPr="00111781">
              <w:t xml:space="preserve"> of </w:t>
            </w:r>
            <w:r w:rsidR="003A1DBC">
              <w:t xml:space="preserve">individuals across different aspects of the greyhound industry. This includes, but is not limited to, </w:t>
            </w:r>
            <w:r w:rsidR="002D423B" w:rsidRPr="002D423B">
              <w:t>trainers, breeders and any full time workers or workers who want a career in the industry</w:t>
            </w:r>
            <w:r w:rsidR="003A1DBC">
              <w:t xml:space="preserve">. These individuals apply a broad range of competencies related to the health and welfare of greyhounds, racing ethics and integrity as well as </w:t>
            </w:r>
            <w:r w:rsidR="00D55AA8">
              <w:t>competencies that are more technical</w:t>
            </w:r>
            <w:r w:rsidR="003A1DBC">
              <w:t>. They are required to use discretion</w:t>
            </w:r>
            <w:r w:rsidR="001D6FE4">
              <w:t>,</w:t>
            </w:r>
            <w:r w:rsidR="005D7CB4">
              <w:t xml:space="preserve"> </w:t>
            </w:r>
            <w:r w:rsidR="003A1DBC">
              <w:t>judgement and relevant theoretical knowledge.</w:t>
            </w:r>
          </w:p>
          <w:p w14:paraId="0F0BC652" w14:textId="589123F2" w:rsidR="00A772D9" w:rsidRDefault="00A772D9" w:rsidP="004D33F3">
            <w:pPr>
              <w:pStyle w:val="SIText"/>
            </w:pPr>
          </w:p>
          <w:p w14:paraId="2C233EB1" w14:textId="199E9278" w:rsidR="00171A12" w:rsidRPr="00856837" w:rsidRDefault="00C80CD8" w:rsidP="004D33F3">
            <w:pPr>
              <w:pStyle w:val="SIText"/>
              <w:rPr>
                <w:color w:val="000000" w:themeColor="text1"/>
              </w:rPr>
            </w:pPr>
            <w:r w:rsidRPr="00C80CD8">
              <w:t xml:space="preserve">Licensing, legislative, regulatory or certification requirements may apply to this </w:t>
            </w:r>
            <w:r w:rsidR="00A83D85">
              <w:t>qualification</w:t>
            </w:r>
            <w:r w:rsidRPr="00C80CD8">
              <w:t>. Refer to your state or territory Controlling Body or Principal Rac</w:t>
            </w:r>
            <w:r w:rsidR="007C5BFC">
              <w:t>ing Authority for current licenc</w:t>
            </w:r>
            <w:r w:rsidRPr="00C80CD8">
              <w:t>e or registration requirements.</w:t>
            </w:r>
          </w:p>
        </w:tc>
      </w:tr>
      <w:tr w:rsidR="00A772D9" w:rsidRPr="00963A46" w14:paraId="32B43EA7" w14:textId="77777777" w:rsidTr="00D55AA8">
        <w:trPr>
          <w:trHeight w:val="738"/>
        </w:trPr>
        <w:tc>
          <w:tcPr>
            <w:tcW w:w="5000" w:type="pct"/>
            <w:gridSpan w:val="2"/>
            <w:shd w:val="clear" w:color="auto" w:fill="auto"/>
          </w:tcPr>
          <w:p w14:paraId="39FE7F35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362DC8F" w14:textId="1EABD642" w:rsidR="001F28F9" w:rsidRPr="008908DE" w:rsidRDefault="00D55AA8" w:rsidP="00D55AA8">
            <w:pPr>
              <w:pStyle w:val="SIText"/>
            </w:pPr>
            <w:r>
              <w:t>There are no entry requirements for this qualification.</w:t>
            </w:r>
          </w:p>
        </w:tc>
      </w:tr>
      <w:tr w:rsidR="00A772D9" w:rsidRPr="00963A46" w14:paraId="5AE4B15B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7D46B4D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3B25529F" w14:textId="60C3272B" w:rsidR="001F28F9" w:rsidRPr="00AA1D1B" w:rsidRDefault="001F28F9" w:rsidP="001F28F9">
            <w:pPr>
              <w:pStyle w:val="SIText"/>
            </w:pPr>
            <w:r w:rsidRPr="00AA1D1B">
              <w:t>To achieve this qualification, competency must be demonstrated in:</w:t>
            </w:r>
          </w:p>
          <w:p w14:paraId="21DF7BF3" w14:textId="77777777" w:rsidR="001F28F9" w:rsidRDefault="00111781" w:rsidP="001F28F9">
            <w:pPr>
              <w:pStyle w:val="SIBulletList1"/>
            </w:pPr>
            <w:r>
              <w:t>14</w:t>
            </w:r>
            <w:r w:rsidR="001F28F9">
              <w:t xml:space="preserve"> units of competency:</w:t>
            </w:r>
          </w:p>
          <w:p w14:paraId="15A2D91F" w14:textId="728D97F5" w:rsidR="001F28F9" w:rsidRPr="000C490A" w:rsidRDefault="003A1DBC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9</w:t>
            </w:r>
            <w:r w:rsidRPr="000C490A">
              <w:t xml:space="preserve"> </w:t>
            </w:r>
            <w:r w:rsidR="001F28F9" w:rsidRPr="000C490A">
              <w:t>core units plus</w:t>
            </w:r>
          </w:p>
          <w:p w14:paraId="20330D5F" w14:textId="6834D912" w:rsidR="00E438C3" w:rsidRPr="00A83D85" w:rsidRDefault="003A1DBC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5</w:t>
            </w:r>
            <w:r w:rsidR="001F28F9" w:rsidRPr="000C490A">
              <w:t xml:space="preserve"> elective units.</w:t>
            </w:r>
          </w:p>
          <w:p w14:paraId="6194B4D3" w14:textId="0FC5502E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Australian </w:t>
            </w:r>
            <w:r w:rsidR="007C5BFC">
              <w:t>Qualifications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20E9EF27" w14:textId="77777777" w:rsidR="00856837" w:rsidRPr="000C490A" w:rsidRDefault="00856837" w:rsidP="00856837">
            <w:pPr>
              <w:pStyle w:val="SIBulletList1"/>
            </w:pPr>
            <w:r w:rsidRPr="000C490A">
              <w:t xml:space="preserve">at least </w:t>
            </w:r>
            <w:r w:rsidR="00111781">
              <w:t>3</w:t>
            </w:r>
            <w:r w:rsidRPr="000C490A">
              <w:t xml:space="preserve"> from the electives listed below</w:t>
            </w:r>
          </w:p>
          <w:p w14:paraId="60AAD43D" w14:textId="7B7DE026" w:rsidR="00D55AA8" w:rsidRDefault="00894FBB" w:rsidP="00D55AA8">
            <w:pPr>
              <w:pStyle w:val="SIBulletList1"/>
            </w:pPr>
            <w:r w:rsidRPr="000C490A">
              <w:t xml:space="preserve">up to </w:t>
            </w:r>
            <w:r w:rsidR="003A1DBC">
              <w:t xml:space="preserve">2 </w:t>
            </w:r>
            <w:r w:rsidRPr="000C490A">
              <w:t xml:space="preserve">from </w:t>
            </w:r>
            <w:r w:rsidR="00605349">
              <w:t xml:space="preserve">the </w:t>
            </w:r>
            <w:r w:rsidR="00605349" w:rsidRPr="00AA30A9">
              <w:rPr>
                <w:i/>
              </w:rPr>
              <w:t xml:space="preserve">RGR </w:t>
            </w:r>
            <w:r w:rsidR="00AA30A9" w:rsidRPr="00AA30A9">
              <w:rPr>
                <w:i/>
              </w:rPr>
              <w:t xml:space="preserve">Racing </w:t>
            </w:r>
            <w:r w:rsidR="00832716">
              <w:rPr>
                <w:i/>
              </w:rPr>
              <w:t xml:space="preserve">and Breeding </w:t>
            </w:r>
            <w:r w:rsidR="00AA30A9" w:rsidRPr="00AA30A9">
              <w:rPr>
                <w:i/>
              </w:rPr>
              <w:t>Training Package</w:t>
            </w:r>
            <w:r w:rsidR="00AA30A9">
              <w:t xml:space="preserve"> </w:t>
            </w:r>
            <w:r w:rsidR="00605349">
              <w:t xml:space="preserve">or </w:t>
            </w:r>
            <w:r w:rsidRPr="000C490A">
              <w:t>any currently endorsed Training Package or accredited course.</w:t>
            </w:r>
          </w:p>
          <w:p w14:paraId="28297E72" w14:textId="77777777" w:rsidR="00A772D9" w:rsidRDefault="00A772D9" w:rsidP="00CA303F">
            <w:pPr>
              <w:pStyle w:val="SIText"/>
            </w:pPr>
          </w:p>
        </w:tc>
      </w:tr>
      <w:tr w:rsidR="00E438C3" w:rsidRPr="00963A46" w14:paraId="339364A7" w14:textId="77777777" w:rsidTr="000B6F08">
        <w:trPr>
          <w:trHeight w:val="2924"/>
        </w:trPr>
        <w:tc>
          <w:tcPr>
            <w:tcW w:w="5000" w:type="pct"/>
            <w:gridSpan w:val="2"/>
            <w:shd w:val="clear" w:color="auto" w:fill="auto"/>
          </w:tcPr>
          <w:p w14:paraId="1274D703" w14:textId="2A197F8B" w:rsidR="008E7B69" w:rsidRDefault="008E7B69" w:rsidP="00856837">
            <w:pPr>
              <w:pStyle w:val="SITextHeading2"/>
            </w:pPr>
            <w:r w:rsidRPr="00856837">
              <w:t>Core Units</w:t>
            </w:r>
          </w:p>
          <w:p w14:paraId="06003DC9" w14:textId="77777777" w:rsidR="00B3338F" w:rsidRPr="006F134C" w:rsidRDefault="00B3338F" w:rsidP="00B3338F">
            <w:pPr>
              <w:pStyle w:val="SIText"/>
            </w:pPr>
            <w:r w:rsidRPr="006F134C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4C335690" w14:textId="77777777" w:rsidR="00982B22" w:rsidRPr="000B6F08" w:rsidRDefault="00982B22" w:rsidP="000B6F08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7658"/>
            </w:tblGrid>
            <w:tr w:rsidR="00A83D85" w:rsidRPr="005C7EA8" w14:paraId="4267537A" w14:textId="77777777" w:rsidTr="002F0F49">
              <w:tc>
                <w:tcPr>
                  <w:tcW w:w="1718" w:type="dxa"/>
                  <w:vAlign w:val="center"/>
                </w:tcPr>
                <w:p w14:paraId="07D2DE16" w14:textId="3879165A" w:rsidR="00A83D85" w:rsidRPr="00687D18" w:rsidRDefault="00A83D85" w:rsidP="0091003F">
                  <w:pPr>
                    <w:pStyle w:val="SIText"/>
                  </w:pPr>
                  <w:r>
                    <w:t>ACMWHS301</w:t>
                  </w:r>
                </w:p>
              </w:tc>
              <w:tc>
                <w:tcPr>
                  <w:tcW w:w="7658" w:type="dxa"/>
                  <w:vAlign w:val="center"/>
                </w:tcPr>
                <w:p w14:paraId="3F9E992E" w14:textId="3B6F0AEA" w:rsidR="00A83D85" w:rsidRDefault="00A83D85" w:rsidP="002061AE">
                  <w:pPr>
                    <w:pStyle w:val="SIText"/>
                  </w:pPr>
                  <w:r>
                    <w:t>Contribute to work</w:t>
                  </w:r>
                  <w:r w:rsidR="00140827">
                    <w:t>place</w:t>
                  </w:r>
                  <w:r>
                    <w:t xml:space="preserve"> health and safety processes</w:t>
                  </w:r>
                </w:p>
              </w:tc>
            </w:tr>
            <w:tr w:rsidR="0091003F" w:rsidRPr="005C7EA8" w14:paraId="61EDB093" w14:textId="77777777" w:rsidTr="002F0F49">
              <w:tc>
                <w:tcPr>
                  <w:tcW w:w="1718" w:type="dxa"/>
                  <w:vAlign w:val="center"/>
                </w:tcPr>
                <w:p w14:paraId="27695799" w14:textId="20A78C60" w:rsidR="0091003F" w:rsidRPr="00111781" w:rsidRDefault="0091003F" w:rsidP="0091003F">
                  <w:pPr>
                    <w:pStyle w:val="SIText"/>
                  </w:pPr>
                  <w:r w:rsidRPr="00687D18">
                    <w:t>RGRPSG</w:t>
                  </w:r>
                  <w:r>
                    <w:t>2</w:t>
                  </w:r>
                  <w:r w:rsidRPr="00687D18">
                    <w:t>01</w:t>
                  </w:r>
                </w:p>
              </w:tc>
              <w:tc>
                <w:tcPr>
                  <w:tcW w:w="7658" w:type="dxa"/>
                  <w:vAlign w:val="center"/>
                </w:tcPr>
                <w:p w14:paraId="0F524354" w14:textId="56C115B7" w:rsidR="0091003F" w:rsidRPr="00171457" w:rsidRDefault="0091003F" w:rsidP="0091003F">
                  <w:pPr>
                    <w:pStyle w:val="SIText"/>
                  </w:pPr>
                  <w:r>
                    <w:t>Handle</w:t>
                  </w:r>
                  <w:r w:rsidRPr="00687D18">
                    <w:t xml:space="preserve"> greyhounds</w:t>
                  </w:r>
                </w:p>
              </w:tc>
            </w:tr>
            <w:tr w:rsidR="00D8668E" w:rsidRPr="005C7EA8" w14:paraId="10E52007" w14:textId="77777777" w:rsidTr="002F0F49">
              <w:tc>
                <w:tcPr>
                  <w:tcW w:w="1718" w:type="dxa"/>
                  <w:vAlign w:val="center"/>
                </w:tcPr>
                <w:p w14:paraId="42828B6C" w14:textId="4066B1A5" w:rsidR="00D8668E" w:rsidRPr="00687D18" w:rsidRDefault="00D8668E" w:rsidP="00D8668E">
                  <w:pPr>
                    <w:pStyle w:val="SIText"/>
                  </w:pPr>
                  <w:r w:rsidRPr="003563DC">
                    <w:t>RGRPSG2</w:t>
                  </w:r>
                  <w:r w:rsidR="005B3316">
                    <w:t>03</w:t>
                  </w:r>
                </w:p>
              </w:tc>
              <w:tc>
                <w:tcPr>
                  <w:tcW w:w="7658" w:type="dxa"/>
                  <w:vAlign w:val="center"/>
                </w:tcPr>
                <w:p w14:paraId="252B8048" w14:textId="2A871395" w:rsidR="00D8668E" w:rsidRDefault="00DC0537" w:rsidP="00D8668E">
                  <w:pPr>
                    <w:pStyle w:val="SIText"/>
                  </w:pPr>
                  <w:r>
                    <w:rPr>
                      <w:rFonts w:eastAsia="Calibri,Times New Roman"/>
                    </w:rPr>
                    <w:t xml:space="preserve">Promote and enhance </w:t>
                  </w:r>
                  <w:r w:rsidR="00D8668E">
                    <w:t>greyhound behaviour</w:t>
                  </w:r>
                </w:p>
              </w:tc>
            </w:tr>
            <w:tr w:rsidR="0091003F" w:rsidRPr="005C7EA8" w14:paraId="2CF2FAD0" w14:textId="77777777" w:rsidTr="002F0F49">
              <w:tc>
                <w:tcPr>
                  <w:tcW w:w="1718" w:type="dxa"/>
                  <w:vAlign w:val="center"/>
                </w:tcPr>
                <w:p w14:paraId="769BE70B" w14:textId="02CFB1C3" w:rsidR="0091003F" w:rsidRPr="00111781" w:rsidRDefault="0091003F" w:rsidP="001969D5">
                  <w:pPr>
                    <w:pStyle w:val="SIText"/>
                  </w:pPr>
                  <w:r w:rsidRPr="003563DC">
                    <w:t>RGR</w:t>
                  </w:r>
                  <w:r>
                    <w:t>PSG</w:t>
                  </w:r>
                  <w:r w:rsidRPr="003563DC">
                    <w:t>2</w:t>
                  </w:r>
                  <w:r w:rsidR="001969D5">
                    <w:t>07</w:t>
                  </w:r>
                </w:p>
              </w:tc>
              <w:tc>
                <w:tcPr>
                  <w:tcW w:w="7658" w:type="dxa"/>
                  <w:vAlign w:val="center"/>
                </w:tcPr>
                <w:p w14:paraId="55FB838F" w14:textId="54C4A76D" w:rsidR="0091003F" w:rsidRPr="0078386B" w:rsidRDefault="0091003F" w:rsidP="0091003F">
                  <w:pPr>
                    <w:pStyle w:val="SIText"/>
                  </w:pPr>
                  <w:r>
                    <w:t>Demonstrate</w:t>
                  </w:r>
                  <w:r w:rsidRPr="003563DC">
                    <w:t xml:space="preserve"> </w:t>
                  </w:r>
                  <w:r>
                    <w:t xml:space="preserve">greyhound </w:t>
                  </w:r>
                  <w:r w:rsidRPr="003563DC">
                    <w:t xml:space="preserve">racing </w:t>
                  </w:r>
                  <w:r w:rsidR="001969D5">
                    <w:t xml:space="preserve">industry </w:t>
                  </w:r>
                  <w:r w:rsidRPr="003563DC">
                    <w:t>integrity</w:t>
                  </w:r>
                  <w:r>
                    <w:t xml:space="preserve"> and ethical practice</w:t>
                  </w:r>
                </w:p>
              </w:tc>
            </w:tr>
            <w:tr w:rsidR="0091003F" w:rsidRPr="005C7EA8" w14:paraId="5EF49161" w14:textId="77777777" w:rsidTr="002F0F49">
              <w:tc>
                <w:tcPr>
                  <w:tcW w:w="1718" w:type="dxa"/>
                  <w:vAlign w:val="center"/>
                </w:tcPr>
                <w:p w14:paraId="008CCCB1" w14:textId="204CCE5D" w:rsidR="0091003F" w:rsidRPr="00111781" w:rsidRDefault="0091003F" w:rsidP="001969D5">
                  <w:pPr>
                    <w:pStyle w:val="SIText"/>
                  </w:pPr>
                  <w:r w:rsidRPr="003563DC">
                    <w:t>RGRPSG2</w:t>
                  </w:r>
                  <w:r w:rsidR="001969D5">
                    <w:t>08</w:t>
                  </w:r>
                  <w:r w:rsidR="007C283B">
                    <w:t>*</w:t>
                  </w:r>
                </w:p>
              </w:tc>
              <w:tc>
                <w:tcPr>
                  <w:tcW w:w="7658" w:type="dxa"/>
                  <w:vAlign w:val="center"/>
                </w:tcPr>
                <w:p w14:paraId="34954E96" w14:textId="3D512B45" w:rsidR="0091003F" w:rsidRPr="00111781" w:rsidRDefault="0091003F" w:rsidP="0091003F">
                  <w:pPr>
                    <w:pStyle w:val="SIText"/>
                  </w:pPr>
                  <w:r>
                    <w:t>Promote and enhance</w:t>
                  </w:r>
                  <w:r w:rsidRPr="003563DC">
                    <w:t xml:space="preserve"> greyhound health and welfare</w:t>
                  </w:r>
                </w:p>
              </w:tc>
            </w:tr>
            <w:tr w:rsidR="0091003F" w:rsidRPr="005C7EA8" w14:paraId="77661569" w14:textId="77777777" w:rsidTr="002F0F49">
              <w:tc>
                <w:tcPr>
                  <w:tcW w:w="1718" w:type="dxa"/>
                </w:tcPr>
                <w:p w14:paraId="5BC9715A" w14:textId="5114BB79" w:rsidR="0091003F" w:rsidRPr="00687D18" w:rsidRDefault="0091003F" w:rsidP="001969D5">
                  <w:pPr>
                    <w:pStyle w:val="SIText"/>
                  </w:pPr>
                  <w:r w:rsidRPr="0078386B">
                    <w:t>RGR</w:t>
                  </w:r>
                  <w:r w:rsidRPr="0019119C">
                    <w:t>PSG</w:t>
                  </w:r>
                  <w:r>
                    <w:t>2</w:t>
                  </w:r>
                  <w:r w:rsidR="001969D5">
                    <w:t>09</w:t>
                  </w:r>
                  <w:r w:rsidR="000E3D67">
                    <w:t>*</w:t>
                  </w:r>
                </w:p>
              </w:tc>
              <w:tc>
                <w:tcPr>
                  <w:tcW w:w="7658" w:type="dxa"/>
                </w:tcPr>
                <w:p w14:paraId="5A0E7331" w14:textId="39C290FC" w:rsidR="0091003F" w:rsidRDefault="0091003F" w:rsidP="0091003F">
                  <w:pPr>
                    <w:pStyle w:val="SIText"/>
                  </w:pPr>
                  <w:r>
                    <w:t>Ethically rehome a greyhound</w:t>
                  </w:r>
                </w:p>
              </w:tc>
            </w:tr>
            <w:tr w:rsidR="0091003F" w:rsidRPr="005C7EA8" w14:paraId="0B0B91E5" w14:textId="77777777" w:rsidTr="00C80CD8">
              <w:tc>
                <w:tcPr>
                  <w:tcW w:w="1718" w:type="dxa"/>
                  <w:vAlign w:val="center"/>
                </w:tcPr>
                <w:p w14:paraId="677A271E" w14:textId="43D81E67" w:rsidR="0091003F" w:rsidRPr="00111781" w:rsidRDefault="0091003F" w:rsidP="0091003F">
                  <w:pPr>
                    <w:pStyle w:val="SIText"/>
                  </w:pPr>
                  <w:r w:rsidRPr="0078386B">
                    <w:t>RGRPSG302</w:t>
                  </w:r>
                  <w:r w:rsidR="000E3D67">
                    <w:t>*</w:t>
                  </w:r>
                </w:p>
              </w:tc>
              <w:tc>
                <w:tcPr>
                  <w:tcW w:w="7658" w:type="dxa"/>
                  <w:vAlign w:val="center"/>
                </w:tcPr>
                <w:p w14:paraId="543B8935" w14:textId="62782E88" w:rsidR="0091003F" w:rsidRPr="00687D18" w:rsidRDefault="0091003F" w:rsidP="001969D5">
                  <w:pPr>
                    <w:pStyle w:val="SIText"/>
                  </w:pPr>
                  <w:r w:rsidRPr="0078386B">
                    <w:t xml:space="preserve">Assess health and provide </w:t>
                  </w:r>
                  <w:r w:rsidR="001969D5">
                    <w:t>f</w:t>
                  </w:r>
                  <w:r w:rsidRPr="0078386B">
                    <w:t xml:space="preserve">irst </w:t>
                  </w:r>
                  <w:r w:rsidR="001969D5">
                    <w:t>a</w:t>
                  </w:r>
                  <w:r w:rsidRPr="0078386B">
                    <w:t>id for greyhounds</w:t>
                  </w:r>
                </w:p>
              </w:tc>
            </w:tr>
            <w:tr w:rsidR="0091003F" w:rsidRPr="005C7EA8" w14:paraId="48E950EF" w14:textId="77777777" w:rsidTr="00C80CD8">
              <w:tc>
                <w:tcPr>
                  <w:tcW w:w="1718" w:type="dxa"/>
                  <w:vAlign w:val="center"/>
                </w:tcPr>
                <w:p w14:paraId="55E8B749" w14:textId="0D9538A8" w:rsidR="0091003F" w:rsidRPr="00111781" w:rsidRDefault="0091003F" w:rsidP="0091003F">
                  <w:pPr>
                    <w:pStyle w:val="SIText"/>
                  </w:pPr>
                  <w:r w:rsidRPr="0078386B">
                    <w:t>RGRPSG303</w:t>
                  </w:r>
                  <w:r w:rsidR="000E3D67">
                    <w:t>*</w:t>
                  </w:r>
                </w:p>
              </w:tc>
              <w:tc>
                <w:tcPr>
                  <w:tcW w:w="7658" w:type="dxa"/>
                  <w:vAlign w:val="center"/>
                </w:tcPr>
                <w:p w14:paraId="5BCC5518" w14:textId="7840F0C1" w:rsidR="0091003F" w:rsidRPr="0078386B" w:rsidRDefault="0091003F" w:rsidP="0091003F">
                  <w:pPr>
                    <w:pStyle w:val="SIText"/>
                  </w:pPr>
                  <w:r>
                    <w:t>Meet</w:t>
                  </w:r>
                  <w:r w:rsidRPr="0078386B">
                    <w:t xml:space="preserve"> nutritional </w:t>
                  </w:r>
                  <w:r>
                    <w:t>needs of</w:t>
                  </w:r>
                  <w:r w:rsidRPr="0078386B">
                    <w:t xml:space="preserve"> greyhounds</w:t>
                  </w:r>
                </w:p>
              </w:tc>
            </w:tr>
            <w:tr w:rsidR="0091003F" w:rsidRPr="005C7EA8" w14:paraId="2B719E4C" w14:textId="77777777" w:rsidTr="00C80CD8">
              <w:tc>
                <w:tcPr>
                  <w:tcW w:w="1718" w:type="dxa"/>
                  <w:vAlign w:val="center"/>
                </w:tcPr>
                <w:p w14:paraId="39D2CB26" w14:textId="151D626F" w:rsidR="0091003F" w:rsidRPr="00111781" w:rsidRDefault="0091003F" w:rsidP="0091003F">
                  <w:pPr>
                    <w:pStyle w:val="SIText"/>
                  </w:pPr>
                  <w:r w:rsidRPr="007A1D71">
                    <w:t>RGRPSG306</w:t>
                  </w:r>
                  <w:r w:rsidR="000E3D67">
                    <w:t>*</w:t>
                  </w:r>
                </w:p>
              </w:tc>
              <w:tc>
                <w:tcPr>
                  <w:tcW w:w="7658" w:type="dxa"/>
                  <w:vAlign w:val="center"/>
                </w:tcPr>
                <w:p w14:paraId="66C840FA" w14:textId="77777777" w:rsidR="0091003F" w:rsidRPr="00111781" w:rsidRDefault="0091003F" w:rsidP="0091003F">
                  <w:pPr>
                    <w:pStyle w:val="SIText"/>
                  </w:pPr>
                  <w:r w:rsidRPr="00111781">
                    <w:t>Determine care and treatment needs of greyhounds</w:t>
                  </w:r>
                </w:p>
              </w:tc>
            </w:tr>
          </w:tbl>
          <w:p w14:paraId="3F22C2AE" w14:textId="77777777" w:rsidR="00E438C3" w:rsidRDefault="00E438C3" w:rsidP="00A772D9">
            <w:pPr>
              <w:pStyle w:val="SITextHeading2"/>
            </w:pPr>
          </w:p>
        </w:tc>
      </w:tr>
      <w:tr w:rsidR="005C7EA8" w:rsidRPr="00963A46" w14:paraId="26D3DA5F" w14:textId="77777777" w:rsidTr="000B6F08">
        <w:trPr>
          <w:trHeight w:val="3590"/>
        </w:trPr>
        <w:tc>
          <w:tcPr>
            <w:tcW w:w="5000" w:type="pct"/>
            <w:gridSpan w:val="2"/>
            <w:shd w:val="clear" w:color="auto" w:fill="auto"/>
          </w:tcPr>
          <w:p w14:paraId="028AD295" w14:textId="4BAE821C" w:rsidR="00894FBB" w:rsidRDefault="00894FBB" w:rsidP="00A83D85">
            <w:pPr>
              <w:pStyle w:val="SITextHeading2"/>
            </w:pPr>
            <w:r w:rsidRPr="00894FBB">
              <w:lastRenderedPageBreak/>
              <w:t>Elective Units</w:t>
            </w:r>
          </w:p>
          <w:p w14:paraId="0B8AC098" w14:textId="77777777" w:rsidR="00E83470" w:rsidRPr="006F134C" w:rsidRDefault="00E83470" w:rsidP="00E83470">
            <w:pPr>
              <w:pStyle w:val="SIText"/>
            </w:pPr>
            <w:r w:rsidRPr="006F134C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00C25BF8" w14:textId="77777777" w:rsidR="00982B22" w:rsidRPr="000B6F08" w:rsidRDefault="00982B22" w:rsidP="000B6F08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7630"/>
            </w:tblGrid>
            <w:tr w:rsidR="00E12EE0" w:rsidRPr="005C7EA8" w14:paraId="59A59651" w14:textId="77777777" w:rsidTr="002F0F49">
              <w:tc>
                <w:tcPr>
                  <w:tcW w:w="1772" w:type="dxa"/>
                  <w:vAlign w:val="center"/>
                </w:tcPr>
                <w:p w14:paraId="5324BDE3" w14:textId="5E00FEE4" w:rsidR="00E12EE0" w:rsidRPr="00687D18" w:rsidRDefault="00E12EE0" w:rsidP="003C4B77">
                  <w:pPr>
                    <w:pStyle w:val="SIText"/>
                  </w:pPr>
                  <w:r>
                    <w:t>A</w:t>
                  </w:r>
                  <w:r w:rsidR="00247127">
                    <w:t>C</w:t>
                  </w:r>
                  <w:r>
                    <w:t>MGAS304</w:t>
                  </w:r>
                </w:p>
              </w:tc>
              <w:tc>
                <w:tcPr>
                  <w:tcW w:w="7630" w:type="dxa"/>
                  <w:vAlign w:val="center"/>
                </w:tcPr>
                <w:p w14:paraId="439581E9" w14:textId="48722A42" w:rsidR="00E12EE0" w:rsidRPr="00687D18" w:rsidRDefault="00E12EE0" w:rsidP="003C4B77">
                  <w:pPr>
                    <w:pStyle w:val="SIText"/>
                  </w:pPr>
                  <w:r>
                    <w:t>Carry out simple breeding procedures</w:t>
                  </w:r>
                </w:p>
              </w:tc>
            </w:tr>
            <w:tr w:rsidR="003C4B77" w:rsidRPr="005C7EA8" w14:paraId="278DA20A" w14:textId="77777777" w:rsidTr="002F0F49">
              <w:tc>
                <w:tcPr>
                  <w:tcW w:w="1772" w:type="dxa"/>
                  <w:vAlign w:val="center"/>
                </w:tcPr>
                <w:p w14:paraId="22BD605E" w14:textId="77777777" w:rsidR="003C4B77" w:rsidRPr="003C4B77" w:rsidRDefault="003C4B77" w:rsidP="003C4B77">
                  <w:pPr>
                    <w:pStyle w:val="SIText"/>
                  </w:pPr>
                  <w:r w:rsidRPr="00687D18">
                    <w:t>BSBSMB303</w:t>
                  </w:r>
                </w:p>
              </w:tc>
              <w:tc>
                <w:tcPr>
                  <w:tcW w:w="7630" w:type="dxa"/>
                  <w:vAlign w:val="center"/>
                </w:tcPr>
                <w:p w14:paraId="5626BF81" w14:textId="77777777" w:rsidR="003C4B77" w:rsidRPr="00687D18" w:rsidRDefault="003C4B77" w:rsidP="003C4B77">
                  <w:pPr>
                    <w:pStyle w:val="SIText"/>
                  </w:pPr>
                  <w:r w:rsidRPr="00687D18">
                    <w:t>Organise finances for the micro business</w:t>
                  </w:r>
                </w:p>
              </w:tc>
            </w:tr>
            <w:tr w:rsidR="003C4B77" w:rsidRPr="005C7EA8" w14:paraId="0C1E0066" w14:textId="77777777" w:rsidTr="002F0F49">
              <w:tc>
                <w:tcPr>
                  <w:tcW w:w="1772" w:type="dxa"/>
                  <w:vAlign w:val="center"/>
                </w:tcPr>
                <w:p w14:paraId="7F8E1BDE" w14:textId="77777777" w:rsidR="003C4B77" w:rsidRPr="003C4B77" w:rsidRDefault="003C4B77" w:rsidP="003C4B77">
                  <w:pPr>
                    <w:pStyle w:val="SIText"/>
                  </w:pPr>
                  <w:r w:rsidRPr="00687D18">
                    <w:t>BSBSMB305</w:t>
                  </w:r>
                </w:p>
              </w:tc>
              <w:tc>
                <w:tcPr>
                  <w:tcW w:w="7630" w:type="dxa"/>
                  <w:vAlign w:val="center"/>
                </w:tcPr>
                <w:p w14:paraId="09D0035F" w14:textId="77777777" w:rsidR="003C4B77" w:rsidRPr="003C4B77" w:rsidRDefault="003C4B77" w:rsidP="003C4B77">
                  <w:pPr>
                    <w:pStyle w:val="SIText"/>
                  </w:pPr>
                  <w:r w:rsidRPr="00F147C7">
                    <w:t>Comply with regulatory, taxation and insurance requirements for the micro business</w:t>
                  </w:r>
                </w:p>
              </w:tc>
            </w:tr>
            <w:tr w:rsidR="00E47CDF" w:rsidRPr="005C7EA8" w14:paraId="176E9E02" w14:textId="77777777" w:rsidTr="002F0F49">
              <w:tc>
                <w:tcPr>
                  <w:tcW w:w="1772" w:type="dxa"/>
                  <w:vAlign w:val="center"/>
                </w:tcPr>
                <w:p w14:paraId="26A081E7" w14:textId="7E5F86CC" w:rsidR="00E47CDF" w:rsidRPr="00687D18" w:rsidRDefault="00E47CDF" w:rsidP="003C4B77">
                  <w:pPr>
                    <w:pStyle w:val="SIText"/>
                  </w:pPr>
                  <w:r>
                    <w:t>BSBSMB405</w:t>
                  </w:r>
                </w:p>
              </w:tc>
              <w:tc>
                <w:tcPr>
                  <w:tcW w:w="7630" w:type="dxa"/>
                  <w:vAlign w:val="center"/>
                </w:tcPr>
                <w:p w14:paraId="76A44817" w14:textId="11D2AE19" w:rsidR="00E47CDF" w:rsidRPr="00982B22" w:rsidRDefault="00E47CDF" w:rsidP="003C4B77">
                  <w:pPr>
                    <w:pStyle w:val="SIText"/>
                  </w:pPr>
                  <w:r>
                    <w:t>Monitor and manage small business operations</w:t>
                  </w:r>
                </w:p>
              </w:tc>
            </w:tr>
            <w:tr w:rsidR="003C4B77" w:rsidRPr="005C7EA8" w14:paraId="048474C7" w14:textId="77777777" w:rsidTr="002F0F49">
              <w:tc>
                <w:tcPr>
                  <w:tcW w:w="1772" w:type="dxa"/>
                  <w:vAlign w:val="center"/>
                </w:tcPr>
                <w:p w14:paraId="7601F4F6" w14:textId="77777777" w:rsidR="003C4B77" w:rsidRPr="003C4B77" w:rsidRDefault="003C4B77" w:rsidP="003C4B77">
                  <w:pPr>
                    <w:pStyle w:val="SIText"/>
                  </w:pPr>
                  <w:r w:rsidRPr="00687D18">
                    <w:t>BSBSMB407</w:t>
                  </w:r>
                </w:p>
              </w:tc>
              <w:tc>
                <w:tcPr>
                  <w:tcW w:w="7630" w:type="dxa"/>
                  <w:vAlign w:val="center"/>
                </w:tcPr>
                <w:p w14:paraId="441F6C24" w14:textId="77777777" w:rsidR="003C4B77" w:rsidRPr="00687D18" w:rsidRDefault="003C4B77" w:rsidP="003C4B77">
                  <w:pPr>
                    <w:pStyle w:val="SIText"/>
                  </w:pPr>
                  <w:r w:rsidRPr="00687D18">
                    <w:t>Manage a small team</w:t>
                  </w:r>
                </w:p>
              </w:tc>
            </w:tr>
            <w:tr w:rsidR="00454AFE" w:rsidRPr="005C7EA8" w14:paraId="15DF385A" w14:textId="77777777" w:rsidTr="002F0F49">
              <w:tc>
                <w:tcPr>
                  <w:tcW w:w="1772" w:type="dxa"/>
                  <w:vAlign w:val="center"/>
                </w:tcPr>
                <w:p w14:paraId="28E7C40D" w14:textId="2115B55A" w:rsidR="00454AFE" w:rsidRPr="00A3610B" w:rsidRDefault="00454AFE" w:rsidP="003C4B77">
                  <w:pPr>
                    <w:pStyle w:val="SIText"/>
                  </w:pPr>
                  <w:r>
                    <w:t>RGRPSG202*</w:t>
                  </w:r>
                </w:p>
              </w:tc>
              <w:tc>
                <w:tcPr>
                  <w:tcW w:w="7630" w:type="dxa"/>
                  <w:vAlign w:val="center"/>
                </w:tcPr>
                <w:p w14:paraId="5E58F5EC" w14:textId="4D992258" w:rsidR="00454AFE" w:rsidRDefault="00454AFE" w:rsidP="003C4B77">
                  <w:pPr>
                    <w:pStyle w:val="SIText"/>
                  </w:pPr>
                  <w:r>
                    <w:t>Transport greyhounds</w:t>
                  </w:r>
                </w:p>
              </w:tc>
            </w:tr>
            <w:tr w:rsidR="00D8668E" w:rsidRPr="005C7EA8" w14:paraId="4F5F1A15" w14:textId="77777777" w:rsidTr="002F0F49">
              <w:tc>
                <w:tcPr>
                  <w:tcW w:w="1772" w:type="dxa"/>
                  <w:vAlign w:val="center"/>
                </w:tcPr>
                <w:p w14:paraId="2CC3C65C" w14:textId="4B75364A" w:rsidR="00D8668E" w:rsidRPr="00A3610B" w:rsidRDefault="00D8668E" w:rsidP="00D8668E">
                  <w:pPr>
                    <w:pStyle w:val="SIText"/>
                  </w:pPr>
                  <w:r>
                    <w:t>RGRPSG301*</w:t>
                  </w:r>
                </w:p>
              </w:tc>
              <w:tc>
                <w:tcPr>
                  <w:tcW w:w="7630" w:type="dxa"/>
                  <w:vAlign w:val="center"/>
                </w:tcPr>
                <w:p w14:paraId="6D9D875E" w14:textId="6AB098E9" w:rsidR="00D8668E" w:rsidRDefault="00D8668E" w:rsidP="00D8668E">
                  <w:pPr>
                    <w:pStyle w:val="SIText"/>
                  </w:pPr>
                  <w:r>
                    <w:t>Rear greyhounds</w:t>
                  </w:r>
                </w:p>
              </w:tc>
            </w:tr>
            <w:tr w:rsidR="00A83D85" w:rsidRPr="005C7EA8" w14:paraId="21F8D470" w14:textId="77777777" w:rsidTr="002F0F49">
              <w:tc>
                <w:tcPr>
                  <w:tcW w:w="1772" w:type="dxa"/>
                </w:tcPr>
                <w:p w14:paraId="27232492" w14:textId="209D0355" w:rsidR="00A83D85" w:rsidRPr="00A3610B" w:rsidRDefault="00A83D85" w:rsidP="00A83D85">
                  <w:pPr>
                    <w:pStyle w:val="SIText"/>
                  </w:pPr>
                  <w:r>
                    <w:t>RGRPSG304</w:t>
                  </w:r>
                </w:p>
              </w:tc>
              <w:tc>
                <w:tcPr>
                  <w:tcW w:w="7630" w:type="dxa"/>
                  <w:vAlign w:val="center"/>
                </w:tcPr>
                <w:p w14:paraId="0A3EB029" w14:textId="55221486" w:rsidR="00A83D85" w:rsidRDefault="00A83D85" w:rsidP="00E83470">
                  <w:pPr>
                    <w:pStyle w:val="SIText"/>
                  </w:pPr>
                  <w:r w:rsidRPr="0051697A">
                    <w:t>Participate in</w:t>
                  </w:r>
                  <w:r>
                    <w:t xml:space="preserve"> greyhound</w:t>
                  </w:r>
                  <w:r w:rsidRPr="0051697A">
                    <w:t xml:space="preserve"> </w:t>
                  </w:r>
                  <w:r>
                    <w:t xml:space="preserve">racing </w:t>
                  </w:r>
                  <w:r w:rsidRPr="0051697A">
                    <w:t>inquiries and appeals</w:t>
                  </w:r>
                </w:p>
              </w:tc>
            </w:tr>
            <w:tr w:rsidR="00A83D85" w:rsidRPr="005C7EA8" w14:paraId="74136C87" w14:textId="77777777" w:rsidTr="002F0F49">
              <w:tc>
                <w:tcPr>
                  <w:tcW w:w="1772" w:type="dxa"/>
                  <w:vAlign w:val="center"/>
                </w:tcPr>
                <w:p w14:paraId="594C394B" w14:textId="77777777" w:rsidR="00A83D85" w:rsidRPr="003C4B77" w:rsidRDefault="00A83D85" w:rsidP="00A83D85">
                  <w:pPr>
                    <w:pStyle w:val="SIText"/>
                  </w:pPr>
                  <w:r w:rsidRPr="00284C97">
                    <w:t>RGR</w:t>
                  </w:r>
                  <w:r>
                    <w:t>PSG305</w:t>
                  </w:r>
                </w:p>
              </w:tc>
              <w:tc>
                <w:tcPr>
                  <w:tcW w:w="7630" w:type="dxa"/>
                  <w:vAlign w:val="center"/>
                </w:tcPr>
                <w:p w14:paraId="5C3EE63C" w14:textId="77777777" w:rsidR="00A83D85" w:rsidRPr="003C4B77" w:rsidRDefault="00A83D85" w:rsidP="00A83D85">
                  <w:pPr>
                    <w:pStyle w:val="SIText"/>
                  </w:pPr>
                  <w:r w:rsidRPr="00284C97">
                    <w:t>Coordinate greyhound breeding</w:t>
                  </w:r>
                </w:p>
              </w:tc>
            </w:tr>
            <w:tr w:rsidR="00A83D85" w:rsidRPr="005C7EA8" w14:paraId="298BC3F1" w14:textId="77777777" w:rsidTr="002F0F49">
              <w:tc>
                <w:tcPr>
                  <w:tcW w:w="1772" w:type="dxa"/>
                  <w:vAlign w:val="center"/>
                </w:tcPr>
                <w:p w14:paraId="1140FB9E" w14:textId="7BCAAD3A" w:rsidR="00A83D85" w:rsidRPr="002F5551" w:rsidRDefault="00A47ABF" w:rsidP="00A47ABF">
                  <w:pPr>
                    <w:pStyle w:val="SIText"/>
                  </w:pPr>
                  <w:r>
                    <w:t>RGRPSG307</w:t>
                  </w:r>
                  <w:r w:rsidR="000E3D67">
                    <w:t>*</w:t>
                  </w:r>
                </w:p>
              </w:tc>
              <w:tc>
                <w:tcPr>
                  <w:tcW w:w="7630" w:type="dxa"/>
                  <w:vAlign w:val="center"/>
                </w:tcPr>
                <w:p w14:paraId="05019A5E" w14:textId="3C5E957E" w:rsidR="00A83D85" w:rsidRPr="002F5551" w:rsidRDefault="00A83D85" w:rsidP="00A83D85">
                  <w:pPr>
                    <w:pStyle w:val="SIText"/>
                  </w:pPr>
                  <w:r w:rsidRPr="0078386B">
                    <w:t>Train</w:t>
                  </w:r>
                  <w:r>
                    <w:t xml:space="preserve"> and race</w:t>
                  </w:r>
                  <w:r w:rsidRPr="0078386B">
                    <w:t xml:space="preserve"> greyhounds</w:t>
                  </w:r>
                </w:p>
              </w:tc>
            </w:tr>
            <w:tr w:rsidR="00A83D85" w:rsidRPr="005C7EA8" w14:paraId="5AC1222E" w14:textId="77777777" w:rsidTr="002F0F49">
              <w:tc>
                <w:tcPr>
                  <w:tcW w:w="1772" w:type="dxa"/>
                  <w:vAlign w:val="center"/>
                </w:tcPr>
                <w:p w14:paraId="283763FE" w14:textId="6EC9E300" w:rsidR="00A83D85" w:rsidRPr="003C4B77" w:rsidRDefault="00A47ABF" w:rsidP="00A83D85">
                  <w:pPr>
                    <w:pStyle w:val="SIText"/>
                  </w:pPr>
                  <w:r>
                    <w:t>RGRPSG308</w:t>
                  </w:r>
                  <w:r w:rsidR="000E3D67">
                    <w:t>*</w:t>
                  </w:r>
                </w:p>
              </w:tc>
              <w:tc>
                <w:tcPr>
                  <w:tcW w:w="7630" w:type="dxa"/>
                  <w:vAlign w:val="center"/>
                </w:tcPr>
                <w:p w14:paraId="7003BEF1" w14:textId="6E611AD1" w:rsidR="00A83D85" w:rsidRPr="002F5551" w:rsidRDefault="00A83D85" w:rsidP="00A83D85">
                  <w:pPr>
                    <w:pStyle w:val="SIText"/>
                  </w:pPr>
                  <w:r w:rsidRPr="002F5551">
                    <w:t>Whelp greyhounds</w:t>
                  </w:r>
                </w:p>
              </w:tc>
            </w:tr>
            <w:tr w:rsidR="00A83D85" w:rsidRPr="005C7EA8" w14:paraId="1B3EF5E5" w14:textId="77777777" w:rsidTr="002F0F49">
              <w:tc>
                <w:tcPr>
                  <w:tcW w:w="1772" w:type="dxa"/>
                  <w:vAlign w:val="center"/>
                </w:tcPr>
                <w:p w14:paraId="3E4917A7" w14:textId="62C3E658" w:rsidR="00A83D85" w:rsidRPr="003C4B77" w:rsidRDefault="00A47ABF" w:rsidP="00A83D85">
                  <w:pPr>
                    <w:pStyle w:val="SIText"/>
                  </w:pPr>
                  <w:r>
                    <w:t>RGRPSG309</w:t>
                  </w:r>
                  <w:r w:rsidR="000E3D67">
                    <w:t>*</w:t>
                  </w:r>
                </w:p>
              </w:tc>
              <w:tc>
                <w:tcPr>
                  <w:tcW w:w="7630" w:type="dxa"/>
                  <w:vAlign w:val="center"/>
                </w:tcPr>
                <w:p w14:paraId="151D2C73" w14:textId="09B5C73F" w:rsidR="00A83D85" w:rsidRPr="00284C97" w:rsidRDefault="00A83D85" w:rsidP="00A83D85">
                  <w:pPr>
                    <w:pStyle w:val="SIText"/>
                  </w:pPr>
                  <w:r>
                    <w:t>Educate</w:t>
                  </w:r>
                  <w:r w:rsidR="00A47ABF">
                    <w:t xml:space="preserve"> a greyhound</w:t>
                  </w:r>
                </w:p>
              </w:tc>
            </w:tr>
            <w:tr w:rsidR="002F0F49" w:rsidRPr="005C7EA8" w14:paraId="786CDB0C" w14:textId="77777777" w:rsidTr="002F0F49">
              <w:trPr>
                <w:ins w:id="0" w:author="Sue Hamilton" w:date="2018-09-23T16:11:00Z"/>
              </w:trPr>
              <w:tc>
                <w:tcPr>
                  <w:tcW w:w="1772" w:type="dxa"/>
                  <w:vAlign w:val="center"/>
                </w:tcPr>
                <w:p w14:paraId="2E7574C4" w14:textId="698A9581" w:rsidR="002F0F49" w:rsidRDefault="002F0F49" w:rsidP="002F0F49">
                  <w:pPr>
                    <w:pStyle w:val="SIText"/>
                    <w:rPr>
                      <w:ins w:id="1" w:author="Sue Hamilton" w:date="2018-09-23T16:11:00Z"/>
                    </w:rPr>
                  </w:pPr>
                  <w:ins w:id="2" w:author="Sue Hamilton" w:date="2018-09-23T16:11:00Z">
                    <w:r w:rsidRPr="00023D30">
                      <w:rPr>
                        <w:rFonts w:cstheme="minorHAnsi"/>
                      </w:rPr>
                      <w:t>RGRPSG</w:t>
                    </w:r>
                  </w:ins>
                  <w:ins w:id="3" w:author="Sue Hamilton" w:date="2019-02-01T11:52:00Z">
                    <w:r>
                      <w:rPr>
                        <w:rFonts w:cstheme="minorHAnsi"/>
                      </w:rPr>
                      <w:t>411</w:t>
                    </w:r>
                  </w:ins>
                </w:p>
              </w:tc>
              <w:tc>
                <w:tcPr>
                  <w:tcW w:w="7630" w:type="dxa"/>
                  <w:vAlign w:val="center"/>
                </w:tcPr>
                <w:p w14:paraId="6B0D4DC1" w14:textId="16648DE7" w:rsidR="002F0F49" w:rsidRPr="00023D30" w:rsidRDefault="002F0F49" w:rsidP="002F0F49">
                  <w:pPr>
                    <w:pStyle w:val="SIText"/>
                    <w:rPr>
                      <w:ins w:id="4" w:author="Sue Hamilton" w:date="2018-09-23T16:11:00Z"/>
                      <w:rFonts w:cstheme="minorHAnsi"/>
                    </w:rPr>
                  </w:pPr>
                  <w:ins w:id="5" w:author="Sue Hamilton" w:date="2018-09-23T16:11:00Z">
                    <w:r w:rsidRPr="00023D30">
                      <w:rPr>
                        <w:rFonts w:cstheme="minorHAnsi"/>
                      </w:rPr>
                      <w:t>Interpret and manage greyhound behaviours</w:t>
                    </w:r>
                  </w:ins>
                </w:p>
              </w:tc>
            </w:tr>
          </w:tbl>
          <w:p w14:paraId="40FC36EC" w14:textId="77777777" w:rsidR="00894FBB" w:rsidRPr="00894FBB" w:rsidRDefault="00894FBB" w:rsidP="003C4B77">
            <w:pPr>
              <w:rPr>
                <w:lang w:eastAsia="en-US"/>
              </w:rPr>
            </w:pPr>
          </w:p>
        </w:tc>
      </w:tr>
    </w:tbl>
    <w:p w14:paraId="0F986B99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423B" w:rsidRPr="00963A46" w14:paraId="25942FD8" w14:textId="77777777" w:rsidTr="00982B22">
        <w:trPr>
          <w:trHeight w:val="5021"/>
        </w:trPr>
        <w:tc>
          <w:tcPr>
            <w:tcW w:w="5000" w:type="pct"/>
            <w:shd w:val="clear" w:color="auto" w:fill="auto"/>
          </w:tcPr>
          <w:p w14:paraId="61BE0AC3" w14:textId="7C70E99D" w:rsidR="002D423B" w:rsidRDefault="000B6F08" w:rsidP="000E3D67">
            <w:pPr>
              <w:pStyle w:val="SITextHeading2"/>
            </w:pPr>
            <w:r>
              <w:t>Prerequisite R</w:t>
            </w:r>
            <w:r w:rsidR="002D423B" w:rsidRPr="004D2710">
              <w:t>equirements</w:t>
            </w:r>
          </w:p>
          <w:p w14:paraId="150465CA" w14:textId="77777777" w:rsidR="000E3D67" w:rsidRPr="000E3D67" w:rsidRDefault="000E3D67" w:rsidP="000E3D67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710"/>
            </w:tblGrid>
            <w:tr w:rsidR="000E3D67" w14:paraId="24A55F62" w14:textId="77777777" w:rsidTr="002F0F49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D534C" w14:textId="77777777" w:rsidR="000E3D67" w:rsidRPr="004D2710" w:rsidRDefault="000E3D67" w:rsidP="000E3D6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165A5" w14:textId="77777777" w:rsidR="000E3D67" w:rsidRPr="004D2710" w:rsidRDefault="000E3D67" w:rsidP="000E3D6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0E3D67" w14:paraId="5187B6AF" w14:textId="77777777" w:rsidTr="00982B22">
              <w:trPr>
                <w:trHeight w:val="30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895F8" w14:textId="2D340DB8" w:rsidR="000E3D67" w:rsidRPr="00D30BC5" w:rsidRDefault="00454AFE" w:rsidP="00761040">
                  <w:pPr>
                    <w:pStyle w:val="SIText"/>
                  </w:pPr>
                  <w:r>
                    <w:t>RGRPSG202 Transport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49F3" w14:textId="77777777" w:rsidR="000E3D67" w:rsidRPr="00D30BC5" w:rsidRDefault="000E3D67" w:rsidP="000E3D67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14:paraId="4ABB694D" w14:textId="77777777" w:rsidTr="002F0F49">
              <w:trPr>
                <w:trHeight w:val="30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0B6E" w14:textId="3FE866C9" w:rsidR="00454AFE" w:rsidRPr="003563DC" w:rsidRDefault="00454AFE" w:rsidP="00454AFE">
                  <w:pPr>
                    <w:pStyle w:val="SIText"/>
                  </w:pPr>
                  <w:r>
                    <w:t>RGRPSG208</w:t>
                  </w:r>
                  <w:r w:rsidRPr="007C283B">
                    <w:t xml:space="preserve"> Promote and enhance greyhound health and welfare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4511" w14:textId="51BBFDF1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14:paraId="61014B7C" w14:textId="77777777" w:rsidTr="002F0F49">
              <w:trPr>
                <w:trHeight w:val="258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BAA1" w14:textId="6ADE14D0" w:rsidR="00454AFE" w:rsidRPr="00D30BC5" w:rsidRDefault="00454AFE" w:rsidP="00454AFE">
                  <w:pPr>
                    <w:pStyle w:val="SIText"/>
                  </w:pPr>
                  <w:r>
                    <w:t>RGRPSG209 Ethically rehome a greyhound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89AA3" w14:textId="03BCAF12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14:paraId="4ADB4A92" w14:textId="77777777" w:rsidTr="002F0F49">
              <w:trPr>
                <w:trHeight w:val="467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800D4" w14:textId="70763CA2" w:rsidR="00454AFE" w:rsidRDefault="00454AFE" w:rsidP="00454AFE">
                  <w:pPr>
                    <w:pStyle w:val="SIText"/>
                  </w:pPr>
                  <w:r>
                    <w:t>RGRPSG301 Rear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4B9DE" w14:textId="0300FC21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14:paraId="77EBC4A4" w14:textId="77777777" w:rsidTr="00982B22">
              <w:trPr>
                <w:trHeight w:val="467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C006" w14:textId="6E446EF8" w:rsidR="00454AFE" w:rsidRPr="00D30BC5" w:rsidRDefault="00454AFE" w:rsidP="00454AFE">
                  <w:pPr>
                    <w:pStyle w:val="SIText"/>
                  </w:pPr>
                  <w:r>
                    <w:t>RGRPSG302 Assess health and provide first aid for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4FD7" w14:textId="7894E678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14:paraId="7DEFA341" w14:textId="77777777" w:rsidTr="002F0F49">
              <w:trPr>
                <w:trHeight w:val="26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3CA1B" w14:textId="035A7023" w:rsidR="00454AFE" w:rsidRPr="00D30BC5" w:rsidRDefault="00454AFE" w:rsidP="00454AFE">
                  <w:pPr>
                    <w:pStyle w:val="SIText"/>
                  </w:pPr>
                  <w:r>
                    <w:t>RGRPSG303 Meet nutritional needs of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D3177" w14:textId="3F8CA530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:rsidRPr="00B633F1" w14:paraId="20A1AC83" w14:textId="77777777" w:rsidTr="00982B22">
              <w:trPr>
                <w:trHeight w:val="548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F219C" w14:textId="11A9FE4E" w:rsidR="00454AFE" w:rsidRDefault="00454AFE" w:rsidP="00454AFE">
                  <w:pPr>
                    <w:pStyle w:val="SIText"/>
                  </w:pPr>
                  <w:r>
                    <w:t>RGRPSG306 Determine care and treatment needs of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94B10" w14:textId="418D9DF9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:rsidRPr="00B633F1" w14:paraId="3E063B96" w14:textId="77777777" w:rsidTr="00982B22">
              <w:trPr>
                <w:trHeight w:val="26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BF" w14:textId="71521EAA" w:rsidR="00454AFE" w:rsidRDefault="00454AFE" w:rsidP="00454AFE">
                  <w:pPr>
                    <w:pStyle w:val="SIText"/>
                  </w:pPr>
                  <w:r>
                    <w:t>RGRPSG3</w:t>
                  </w:r>
                  <w:r w:rsidRPr="0019119C">
                    <w:t>0</w:t>
                  </w:r>
                  <w:r>
                    <w:t xml:space="preserve">7 </w:t>
                  </w:r>
                  <w:r w:rsidRPr="0078386B">
                    <w:t>Train</w:t>
                  </w:r>
                  <w:r>
                    <w:t xml:space="preserve"> and race</w:t>
                  </w:r>
                  <w:r w:rsidRPr="0078386B">
                    <w:t xml:space="preserve">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46C94" w14:textId="50069EF1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:rsidRPr="00B633F1" w14:paraId="5A1A2188" w14:textId="77777777" w:rsidTr="00982B22">
              <w:trPr>
                <w:trHeight w:val="341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671EF" w14:textId="762AA30F" w:rsidR="00454AFE" w:rsidRDefault="00454AFE" w:rsidP="00454AFE">
                  <w:pPr>
                    <w:pStyle w:val="SIText"/>
                  </w:pPr>
                  <w:r>
                    <w:t>RGRPSG308</w:t>
                  </w:r>
                  <w:r w:rsidRPr="002F5551">
                    <w:t xml:space="preserve"> Whelp greyhounds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D956C" w14:textId="5928855B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454AFE" w:rsidRPr="00B633F1" w14:paraId="2274D216" w14:textId="77777777" w:rsidTr="00982B22">
              <w:trPr>
                <w:trHeight w:val="3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A1EB7" w14:textId="51D7F0CB" w:rsidR="00454AFE" w:rsidRPr="002F5551" w:rsidRDefault="00454AFE" w:rsidP="00454AFE">
                  <w:pPr>
                    <w:pStyle w:val="SIText"/>
                  </w:pPr>
                  <w:r>
                    <w:t>RGRPSG309 Educate a greyhound</w:t>
                  </w:r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941F9" w14:textId="33919593" w:rsidR="00454AFE" w:rsidRPr="003563DC" w:rsidRDefault="00454AFE" w:rsidP="00454AFE">
                  <w:pPr>
                    <w:pStyle w:val="SIText"/>
                  </w:pPr>
                  <w:r w:rsidRPr="003563DC">
                    <w:t>RGRPSG201</w:t>
                  </w:r>
                  <w:r>
                    <w:t xml:space="preserve"> </w:t>
                  </w:r>
                  <w:r w:rsidRPr="003563DC">
                    <w:t>Handle greyhounds</w:t>
                  </w:r>
                </w:p>
              </w:tc>
            </w:tr>
            <w:tr w:rsidR="000E1D93" w:rsidRPr="00B633F1" w14:paraId="59D91496" w14:textId="77777777" w:rsidTr="00982B22">
              <w:trPr>
                <w:trHeight w:val="350"/>
                <w:ins w:id="6" w:author="Sue Hamilton" w:date="2018-09-23T16:15:00Z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FF552" w14:textId="297E1A33" w:rsidR="000E1D93" w:rsidRPr="00023D30" w:rsidRDefault="000E1D93" w:rsidP="002F0F49">
                  <w:pPr>
                    <w:pStyle w:val="SIText"/>
                    <w:rPr>
                      <w:ins w:id="7" w:author="Sue Hamilton" w:date="2018-09-23T16:15:00Z"/>
                      <w:rFonts w:cstheme="minorHAnsi"/>
                    </w:rPr>
                  </w:pPr>
                  <w:ins w:id="8" w:author="Sue Hamilton" w:date="2018-09-23T16:15:00Z">
                    <w:r w:rsidRPr="00023D30">
                      <w:rPr>
                        <w:rFonts w:cstheme="minorHAnsi"/>
                      </w:rPr>
                      <w:t>RGRPSG</w:t>
                    </w:r>
                  </w:ins>
                  <w:ins w:id="9" w:author="Sue Hamilton" w:date="2019-02-01T11:53:00Z">
                    <w:r w:rsidR="002F0F49">
                      <w:rPr>
                        <w:rFonts w:cstheme="minorHAnsi"/>
                      </w:rPr>
                      <w:t>409</w:t>
                    </w:r>
                  </w:ins>
                  <w:ins w:id="10" w:author="Sue Hamilton" w:date="2018-09-23T16:15:00Z">
                    <w:r w:rsidRPr="00023D30">
                      <w:rPr>
                        <w:rFonts w:cstheme="minorHAnsi"/>
                      </w:rPr>
                      <w:t xml:space="preserve"> Assess greyhound structural and functional suitability for racing</w:t>
                    </w:r>
                  </w:ins>
                </w:p>
              </w:tc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309BA" w14:textId="7806D833" w:rsidR="000E1D93" w:rsidRPr="003563DC" w:rsidRDefault="002F0F49" w:rsidP="000E1D93">
                  <w:pPr>
                    <w:pStyle w:val="SIText"/>
                    <w:rPr>
                      <w:ins w:id="11" w:author="Sue Hamilton" w:date="2018-09-23T16:15:00Z"/>
                    </w:rPr>
                  </w:pPr>
                  <w:ins w:id="12" w:author="Sue Hamilton" w:date="2019-02-01T11:55:00Z">
                    <w:r w:rsidRPr="003563DC">
                      <w:t>RGRPSG201</w:t>
                    </w:r>
                    <w:r>
                      <w:t xml:space="preserve"> </w:t>
                    </w:r>
                    <w:r w:rsidRPr="003563DC">
                      <w:t>Handle greyhounds</w:t>
                    </w:r>
                  </w:ins>
                </w:p>
              </w:tc>
            </w:tr>
          </w:tbl>
          <w:p w14:paraId="638CA49E" w14:textId="77777777" w:rsidR="002D423B" w:rsidRDefault="002D423B" w:rsidP="002F0F49"/>
        </w:tc>
      </w:tr>
    </w:tbl>
    <w:p w14:paraId="59E54464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20DB8E6" w14:textId="77777777" w:rsidTr="00982B22">
        <w:trPr>
          <w:trHeight w:val="2168"/>
        </w:trPr>
        <w:tc>
          <w:tcPr>
            <w:tcW w:w="5000" w:type="pct"/>
            <w:shd w:val="clear" w:color="auto" w:fill="auto"/>
          </w:tcPr>
          <w:p w14:paraId="4B7D89F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A21C5AF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43"/>
              <w:gridCol w:w="2070"/>
              <w:gridCol w:w="2527"/>
              <w:gridCol w:w="2762"/>
            </w:tblGrid>
            <w:tr w:rsidR="000C13F1" w:rsidRPr="00923720" w14:paraId="14B79FE0" w14:textId="77777777" w:rsidTr="00982B22">
              <w:trPr>
                <w:tblHeader/>
              </w:trPr>
              <w:tc>
                <w:tcPr>
                  <w:tcW w:w="1086" w:type="pct"/>
                </w:tcPr>
                <w:p w14:paraId="6CA989F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1" w:type="pct"/>
                </w:tcPr>
                <w:p w14:paraId="3F1E95D5" w14:textId="3B5EAEB0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</w:t>
                  </w:r>
                  <w:r w:rsidR="00982B22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44" w:type="pct"/>
                </w:tcPr>
                <w:p w14:paraId="1366E2C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6D1689F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537E789A" w14:textId="77777777" w:rsidTr="00982B22">
              <w:trPr>
                <w:trHeight w:val="737"/>
              </w:trPr>
              <w:tc>
                <w:tcPr>
                  <w:tcW w:w="1086" w:type="pct"/>
                </w:tcPr>
                <w:p w14:paraId="637D1171" w14:textId="0AB6E0ED" w:rsidR="000C13F1" w:rsidRPr="00923720" w:rsidRDefault="003C4B77" w:rsidP="000C13F1">
                  <w:pPr>
                    <w:pStyle w:val="SIText"/>
                  </w:pPr>
                  <w:r>
                    <w:t>RGR30117 Certificate III in Racing (Greyhound)</w:t>
                  </w:r>
                  <w:ins w:id="13" w:author="Sue Hamilton" w:date="2018-09-23T16:13:00Z">
                    <w:r w:rsidR="00832716">
                      <w:t xml:space="preserve"> (Release 2)</w:t>
                    </w:r>
                  </w:ins>
                </w:p>
              </w:tc>
              <w:tc>
                <w:tcPr>
                  <w:tcW w:w="1101" w:type="pct"/>
                </w:tcPr>
                <w:p w14:paraId="5012F750" w14:textId="44A19AE4" w:rsidR="000C13F1" w:rsidRPr="001D13AE" w:rsidRDefault="00832716" w:rsidP="000C13F1">
                  <w:pPr>
                    <w:pStyle w:val="SIText"/>
                    <w:rPr>
                      <w:highlight w:val="yellow"/>
                    </w:rPr>
                  </w:pPr>
                  <w:ins w:id="14" w:author="Sue Hamilton" w:date="2018-09-23T16:12:00Z">
                    <w:r>
                      <w:t>RGR30117 Certificate III in Racing (Greyhound)</w:t>
                    </w:r>
                  </w:ins>
                  <w:ins w:id="15" w:author="Sue Hamilton" w:date="2018-09-23T16:13:00Z">
                    <w:r>
                      <w:t xml:space="preserve"> (Release 1)</w:t>
                    </w:r>
                  </w:ins>
                </w:p>
              </w:tc>
              <w:tc>
                <w:tcPr>
                  <w:tcW w:w="1344" w:type="pct"/>
                </w:tcPr>
                <w:p w14:paraId="02A69B0C" w14:textId="3D4FB8B2" w:rsidR="000C13F1" w:rsidRPr="00BC49BB" w:rsidRDefault="00A83D85" w:rsidP="00832716">
                  <w:pPr>
                    <w:pStyle w:val="SIText"/>
                  </w:pPr>
                  <w:r>
                    <w:t xml:space="preserve">New </w:t>
                  </w:r>
                  <w:ins w:id="16" w:author="Sue Hamilton" w:date="2018-09-23T16:13:00Z">
                    <w:r w:rsidR="00832716">
                      <w:t xml:space="preserve">release </w:t>
                    </w:r>
                  </w:ins>
                </w:p>
              </w:tc>
              <w:tc>
                <w:tcPr>
                  <w:tcW w:w="1469" w:type="pct"/>
                </w:tcPr>
                <w:p w14:paraId="2D2DDCDB" w14:textId="31B8E6D1" w:rsidR="000C13F1" w:rsidRPr="00BC49BB" w:rsidRDefault="00832716" w:rsidP="00832716">
                  <w:pPr>
                    <w:pStyle w:val="SIText"/>
                  </w:pPr>
                  <w:ins w:id="17" w:author="Sue Hamilton" w:date="2018-09-23T16:13:00Z">
                    <w:r>
                      <w:t>E</w:t>
                    </w:r>
                  </w:ins>
                  <w:bookmarkStart w:id="18" w:name="_GoBack"/>
                  <w:bookmarkEnd w:id="18"/>
                  <w:r w:rsidR="00171A80">
                    <w:t>quivalent qualification</w:t>
                  </w:r>
                </w:p>
              </w:tc>
            </w:tr>
          </w:tbl>
          <w:p w14:paraId="35E58AE1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03E031BB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37B1D42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1E39BE3" w14:textId="234167FA" w:rsidR="000C13F1" w:rsidRDefault="000C13F1" w:rsidP="00B633F1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r w:rsidR="00B633F1" w:rsidRPr="00B633F1">
              <w:t>https://vetnet.education.gov.au/Pages/TrainingDocs.aspx?q=5c4b8489-f7e1-463b-81c8-6ecce6c192a0</w:t>
            </w:r>
          </w:p>
        </w:tc>
      </w:tr>
    </w:tbl>
    <w:p w14:paraId="4AE07361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E904" w14:textId="77777777" w:rsidR="00BE212D" w:rsidRDefault="00BE212D" w:rsidP="00BF3F0A">
      <w:r>
        <w:separator/>
      </w:r>
    </w:p>
    <w:p w14:paraId="2EDC1A8B" w14:textId="77777777" w:rsidR="00BE212D" w:rsidRDefault="00BE212D"/>
  </w:endnote>
  <w:endnote w:type="continuationSeparator" w:id="0">
    <w:p w14:paraId="21C8677C" w14:textId="77777777" w:rsidR="00BE212D" w:rsidRDefault="00BE212D" w:rsidP="00BF3F0A">
      <w:r>
        <w:continuationSeparator/>
      </w:r>
    </w:p>
    <w:p w14:paraId="2036B326" w14:textId="77777777" w:rsidR="00BE212D" w:rsidRDefault="00BE2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CE4A" w14:textId="6A5914DE" w:rsidR="002F0F49" w:rsidRDefault="002F0F49" w:rsidP="000D7BE6">
        <w:pPr>
          <w:pStyle w:val="SIText"/>
          <w:tabs>
            <w:tab w:val="right" w:pos="9498"/>
          </w:tabs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AF015" w14:textId="77777777" w:rsidR="002F0F49" w:rsidRDefault="002F0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858A" w14:textId="77777777" w:rsidR="00BE212D" w:rsidRDefault="00BE212D" w:rsidP="00BF3F0A">
      <w:r>
        <w:separator/>
      </w:r>
    </w:p>
    <w:p w14:paraId="5C75A7BE" w14:textId="77777777" w:rsidR="00BE212D" w:rsidRDefault="00BE212D"/>
  </w:footnote>
  <w:footnote w:type="continuationSeparator" w:id="0">
    <w:p w14:paraId="2B9D06AD" w14:textId="77777777" w:rsidR="00BE212D" w:rsidRDefault="00BE212D" w:rsidP="00BF3F0A">
      <w:r>
        <w:continuationSeparator/>
      </w:r>
    </w:p>
    <w:p w14:paraId="4215F776" w14:textId="77777777" w:rsidR="00BE212D" w:rsidRDefault="00BE2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50A3" w14:textId="77777777" w:rsidR="002F0F49" w:rsidRDefault="002F0F49">
    <w:pPr>
      <w:pStyle w:val="Header"/>
    </w:pPr>
    <w:r>
      <w:t>RGR30117 Certificate III in Racing (Greyhound)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9"/>
    <w:rsid w:val="000014B9"/>
    <w:rsid w:val="00005A15"/>
    <w:rsid w:val="0001108F"/>
    <w:rsid w:val="000115E2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A5441"/>
    <w:rsid w:val="000B6F08"/>
    <w:rsid w:val="000C13F1"/>
    <w:rsid w:val="000C35BF"/>
    <w:rsid w:val="000D3BFC"/>
    <w:rsid w:val="000D7BE6"/>
    <w:rsid w:val="000E1D93"/>
    <w:rsid w:val="000E2C86"/>
    <w:rsid w:val="000E3D67"/>
    <w:rsid w:val="000F29F2"/>
    <w:rsid w:val="000F4EA7"/>
    <w:rsid w:val="00101659"/>
    <w:rsid w:val="001078BF"/>
    <w:rsid w:val="00111781"/>
    <w:rsid w:val="00133957"/>
    <w:rsid w:val="001372F6"/>
    <w:rsid w:val="00140827"/>
    <w:rsid w:val="00144385"/>
    <w:rsid w:val="00151D93"/>
    <w:rsid w:val="00152279"/>
    <w:rsid w:val="00156EF3"/>
    <w:rsid w:val="00171A12"/>
    <w:rsid w:val="00171A80"/>
    <w:rsid w:val="00176E4F"/>
    <w:rsid w:val="0018546B"/>
    <w:rsid w:val="001969D5"/>
    <w:rsid w:val="001A6A3E"/>
    <w:rsid w:val="001A7B6D"/>
    <w:rsid w:val="001B34D5"/>
    <w:rsid w:val="001B513A"/>
    <w:rsid w:val="001C0A75"/>
    <w:rsid w:val="001D13AE"/>
    <w:rsid w:val="001D31D9"/>
    <w:rsid w:val="001D6FE4"/>
    <w:rsid w:val="001E16BC"/>
    <w:rsid w:val="001F28F9"/>
    <w:rsid w:val="001F2BA5"/>
    <w:rsid w:val="001F308D"/>
    <w:rsid w:val="001F605C"/>
    <w:rsid w:val="00201A7C"/>
    <w:rsid w:val="002061AE"/>
    <w:rsid w:val="0021414D"/>
    <w:rsid w:val="00223124"/>
    <w:rsid w:val="00234444"/>
    <w:rsid w:val="00242293"/>
    <w:rsid w:val="00244EA7"/>
    <w:rsid w:val="00247127"/>
    <w:rsid w:val="00262FC3"/>
    <w:rsid w:val="00276DB8"/>
    <w:rsid w:val="00280E61"/>
    <w:rsid w:val="00282664"/>
    <w:rsid w:val="00285FB8"/>
    <w:rsid w:val="002931C2"/>
    <w:rsid w:val="002A335F"/>
    <w:rsid w:val="002A4CD3"/>
    <w:rsid w:val="002C55E9"/>
    <w:rsid w:val="002D0C8B"/>
    <w:rsid w:val="002D423B"/>
    <w:rsid w:val="002E193E"/>
    <w:rsid w:val="002F0F49"/>
    <w:rsid w:val="00337E82"/>
    <w:rsid w:val="00350BB1"/>
    <w:rsid w:val="00352C83"/>
    <w:rsid w:val="00364461"/>
    <w:rsid w:val="0037067D"/>
    <w:rsid w:val="00370B00"/>
    <w:rsid w:val="0038735B"/>
    <w:rsid w:val="003916D1"/>
    <w:rsid w:val="003A1DBC"/>
    <w:rsid w:val="003A21F0"/>
    <w:rsid w:val="003A58BA"/>
    <w:rsid w:val="003A5AE7"/>
    <w:rsid w:val="003A7221"/>
    <w:rsid w:val="003C13AE"/>
    <w:rsid w:val="003C4B77"/>
    <w:rsid w:val="003D2E73"/>
    <w:rsid w:val="003E7BBE"/>
    <w:rsid w:val="00410A10"/>
    <w:rsid w:val="004127E3"/>
    <w:rsid w:val="00423D30"/>
    <w:rsid w:val="0043212E"/>
    <w:rsid w:val="00434366"/>
    <w:rsid w:val="00444423"/>
    <w:rsid w:val="00452F3E"/>
    <w:rsid w:val="00454AF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33F3"/>
    <w:rsid w:val="004D44B1"/>
    <w:rsid w:val="004E0460"/>
    <w:rsid w:val="004E1579"/>
    <w:rsid w:val="004E5FAE"/>
    <w:rsid w:val="004E7094"/>
    <w:rsid w:val="004F28B0"/>
    <w:rsid w:val="004F5DC7"/>
    <w:rsid w:val="004F78DA"/>
    <w:rsid w:val="005248C1"/>
    <w:rsid w:val="00526134"/>
    <w:rsid w:val="005427C8"/>
    <w:rsid w:val="005446D1"/>
    <w:rsid w:val="00556C4C"/>
    <w:rsid w:val="00557369"/>
    <w:rsid w:val="00560529"/>
    <w:rsid w:val="00565AE8"/>
    <w:rsid w:val="005708EB"/>
    <w:rsid w:val="00575BC6"/>
    <w:rsid w:val="00583902"/>
    <w:rsid w:val="005A3AA5"/>
    <w:rsid w:val="005A6C9C"/>
    <w:rsid w:val="005A74DC"/>
    <w:rsid w:val="005B3316"/>
    <w:rsid w:val="005B4965"/>
    <w:rsid w:val="005B5146"/>
    <w:rsid w:val="005C7EA8"/>
    <w:rsid w:val="005D7CB4"/>
    <w:rsid w:val="005F33CC"/>
    <w:rsid w:val="00605349"/>
    <w:rsid w:val="006121D4"/>
    <w:rsid w:val="00613B49"/>
    <w:rsid w:val="00620E8E"/>
    <w:rsid w:val="00633CFE"/>
    <w:rsid w:val="00634FCA"/>
    <w:rsid w:val="006404B5"/>
    <w:rsid w:val="006452B8"/>
    <w:rsid w:val="00652E62"/>
    <w:rsid w:val="006845C5"/>
    <w:rsid w:val="00687B62"/>
    <w:rsid w:val="00690C44"/>
    <w:rsid w:val="006969D9"/>
    <w:rsid w:val="006A2B68"/>
    <w:rsid w:val="006C2F32"/>
    <w:rsid w:val="006C6CF1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4525B"/>
    <w:rsid w:val="00761040"/>
    <w:rsid w:val="0076523B"/>
    <w:rsid w:val="00771B60"/>
    <w:rsid w:val="00781D77"/>
    <w:rsid w:val="007860B7"/>
    <w:rsid w:val="00786DC8"/>
    <w:rsid w:val="007C283B"/>
    <w:rsid w:val="007C5BFC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2716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A1DD6"/>
    <w:rsid w:val="008B2C77"/>
    <w:rsid w:val="008B4AD2"/>
    <w:rsid w:val="008E39BE"/>
    <w:rsid w:val="008E62EC"/>
    <w:rsid w:val="008E7B69"/>
    <w:rsid w:val="008F32F6"/>
    <w:rsid w:val="0091003F"/>
    <w:rsid w:val="00916CD7"/>
    <w:rsid w:val="00920927"/>
    <w:rsid w:val="00921B38"/>
    <w:rsid w:val="00923720"/>
    <w:rsid w:val="009278C9"/>
    <w:rsid w:val="009303A7"/>
    <w:rsid w:val="009527CB"/>
    <w:rsid w:val="00953835"/>
    <w:rsid w:val="00960F6C"/>
    <w:rsid w:val="00970747"/>
    <w:rsid w:val="00982B22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0766C"/>
    <w:rsid w:val="00A13052"/>
    <w:rsid w:val="00A216A8"/>
    <w:rsid w:val="00A223A6"/>
    <w:rsid w:val="00A354FC"/>
    <w:rsid w:val="00A47ABF"/>
    <w:rsid w:val="00A5092E"/>
    <w:rsid w:val="00A56E14"/>
    <w:rsid w:val="00A6476B"/>
    <w:rsid w:val="00A76C6C"/>
    <w:rsid w:val="00A772D9"/>
    <w:rsid w:val="00A83D85"/>
    <w:rsid w:val="00A92DD1"/>
    <w:rsid w:val="00AA30A9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338F"/>
    <w:rsid w:val="00B3508F"/>
    <w:rsid w:val="00B443EE"/>
    <w:rsid w:val="00B560C8"/>
    <w:rsid w:val="00B61150"/>
    <w:rsid w:val="00B633F1"/>
    <w:rsid w:val="00B65BC7"/>
    <w:rsid w:val="00B746B9"/>
    <w:rsid w:val="00B848D4"/>
    <w:rsid w:val="00B865B7"/>
    <w:rsid w:val="00B96D72"/>
    <w:rsid w:val="00BA1CB1"/>
    <w:rsid w:val="00BA482D"/>
    <w:rsid w:val="00BB23F4"/>
    <w:rsid w:val="00BC5075"/>
    <w:rsid w:val="00BD3B0F"/>
    <w:rsid w:val="00BE212D"/>
    <w:rsid w:val="00BF1D4C"/>
    <w:rsid w:val="00BF3F0A"/>
    <w:rsid w:val="00C143C3"/>
    <w:rsid w:val="00C1739B"/>
    <w:rsid w:val="00C26067"/>
    <w:rsid w:val="00C30A29"/>
    <w:rsid w:val="00C317DC"/>
    <w:rsid w:val="00C40CD5"/>
    <w:rsid w:val="00C578E9"/>
    <w:rsid w:val="00C62877"/>
    <w:rsid w:val="00C70626"/>
    <w:rsid w:val="00C72860"/>
    <w:rsid w:val="00C73B90"/>
    <w:rsid w:val="00C80CD8"/>
    <w:rsid w:val="00C919E0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2F3"/>
    <w:rsid w:val="00D25D16"/>
    <w:rsid w:val="00D30BC5"/>
    <w:rsid w:val="00D32124"/>
    <w:rsid w:val="00D54C76"/>
    <w:rsid w:val="00D55AA8"/>
    <w:rsid w:val="00D65221"/>
    <w:rsid w:val="00D727F3"/>
    <w:rsid w:val="00D73695"/>
    <w:rsid w:val="00D810DE"/>
    <w:rsid w:val="00D82281"/>
    <w:rsid w:val="00D8668E"/>
    <w:rsid w:val="00D87D32"/>
    <w:rsid w:val="00D92C83"/>
    <w:rsid w:val="00D974B9"/>
    <w:rsid w:val="00DA0A81"/>
    <w:rsid w:val="00DA3C10"/>
    <w:rsid w:val="00DA53B5"/>
    <w:rsid w:val="00DC0537"/>
    <w:rsid w:val="00DC1D69"/>
    <w:rsid w:val="00DC3D45"/>
    <w:rsid w:val="00DC5A3A"/>
    <w:rsid w:val="00DD3D35"/>
    <w:rsid w:val="00E12EE0"/>
    <w:rsid w:val="00E238E6"/>
    <w:rsid w:val="00E35064"/>
    <w:rsid w:val="00E438C3"/>
    <w:rsid w:val="00E47CDF"/>
    <w:rsid w:val="00E501F0"/>
    <w:rsid w:val="00E83470"/>
    <w:rsid w:val="00E91BFF"/>
    <w:rsid w:val="00E92933"/>
    <w:rsid w:val="00EA3B97"/>
    <w:rsid w:val="00EB0AA4"/>
    <w:rsid w:val="00EB5C88"/>
    <w:rsid w:val="00EC0469"/>
    <w:rsid w:val="00EE1BAC"/>
    <w:rsid w:val="00EF01F8"/>
    <w:rsid w:val="00EF40EF"/>
    <w:rsid w:val="00F1480E"/>
    <w:rsid w:val="00F1497D"/>
    <w:rsid w:val="00F16AAC"/>
    <w:rsid w:val="00F17C7C"/>
    <w:rsid w:val="00F438FC"/>
    <w:rsid w:val="00F5616F"/>
    <w:rsid w:val="00F56827"/>
    <w:rsid w:val="00F65EF0"/>
    <w:rsid w:val="00F71651"/>
    <w:rsid w:val="00F729DB"/>
    <w:rsid w:val="00F76CC6"/>
    <w:rsid w:val="00F87ED4"/>
    <w:rsid w:val="00F93348"/>
    <w:rsid w:val="00FA206F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AE9F"/>
  <w15:docId w15:val="{F43462B6-E77F-4A9B-892E-60563AB3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E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SAText">
    <w:name w:val="AFSA Text"/>
    <w:basedOn w:val="Normal"/>
    <w:qFormat/>
    <w:rsid w:val="00111781"/>
    <w:pPr>
      <w:spacing w:before="120"/>
      <w:jc w:val="both"/>
    </w:pPr>
    <w:rPr>
      <w:rFonts w:ascii="Calibri" w:hAnsi="Calibri"/>
      <w:lang w:eastAsia="en-US"/>
    </w:rPr>
  </w:style>
  <w:style w:type="paragraph" w:styleId="NoSpacing">
    <w:name w:val="No Spacing"/>
    <w:uiPriority w:val="1"/>
    <w:qFormat/>
    <w:rsid w:val="0011178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11781"/>
    <w:pPr>
      <w:widowControl w:val="0"/>
      <w:ind w:left="178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1781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F28B0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ownloads\SI%20qualification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2dc3c562-429c-4c6e-bde0-04baaa733b0e">Ex-racing animals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652D964B8AD4AB6AE5146183AAF3B" ma:contentTypeVersion="" ma:contentTypeDescription="Create a new document." ma:contentTypeScope="" ma:versionID="ecbe226ddb6972b101223248e8eebd0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c3c562-429c-4c6e-bde0-04baaa733b0e" targetNamespace="http://schemas.microsoft.com/office/2006/metadata/properties" ma:root="true" ma:fieldsID="9561d7030ecb5aef84d8ebbc1640d895" ns1:_="" ns2:_="" ns3:_="">
    <xsd:import namespace="http://schemas.microsoft.com/sharepoint/v3"/>
    <xsd:import namespace="d50bbff7-d6dd-47d2-864a-cfdc2c3db0f4"/>
    <xsd:import namespace="2dc3c562-429c-4c6e-bde0-04baaa733b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c562-429c-4c6e-bde0-04baaa733b0e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2dc3c562-429c-4c6e-bde0-04baaa733b0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0647C-2FEE-48C5-BF20-9A21BE42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c3c562-429c-4c6e-bde0-04baaa73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BCCB4-29B6-4DA0-8B01-0DD93E4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qualification template (2)</Template>
  <TotalTime>32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RGR30117 Certificate III in Racing (Greyhound)</vt:lpstr>
    </vt:vector>
  </TitlesOfParts>
  <Company>Skills Impact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RGR30117 Certificate III in Racing (Greyhound)</dc:title>
  <dc:creator>Jenni Oldfield</dc:creator>
  <cp:lastModifiedBy>Ruth Geldard</cp:lastModifiedBy>
  <cp:revision>8</cp:revision>
  <cp:lastPrinted>2016-05-27T05:21:00Z</cp:lastPrinted>
  <dcterms:created xsi:type="dcterms:W3CDTF">2018-09-23T06:14:00Z</dcterms:created>
  <dcterms:modified xsi:type="dcterms:W3CDTF">2019-02-12T03:39:00Z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0x010100B3E652D964B8AD4AB6AE5146183AAF3B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