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FAFC6" w14:textId="77777777" w:rsidR="000E25E6" w:rsidRDefault="000E25E6" w:rsidP="00FD557D">
      <w:pPr>
        <w:pStyle w:val="SIHeading2"/>
      </w:pPr>
      <w:bookmarkStart w:id="0" w:name="_GoBack"/>
      <w:bookmarkEnd w:id="0"/>
    </w:p>
    <w:p w14:paraId="5FEFAFC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FEFAFCA" w14:textId="77777777" w:rsidTr="00146EEC">
        <w:tc>
          <w:tcPr>
            <w:tcW w:w="2689" w:type="dxa"/>
          </w:tcPr>
          <w:p w14:paraId="5FEFAFC8" w14:textId="77777777" w:rsidR="00F1480E" w:rsidRPr="000754EC" w:rsidRDefault="00830267" w:rsidP="000754EC">
            <w:pPr>
              <w:pStyle w:val="SIText-Bold"/>
            </w:pPr>
            <w:r w:rsidRPr="00A326C2">
              <w:t>Release</w:t>
            </w:r>
          </w:p>
        </w:tc>
        <w:tc>
          <w:tcPr>
            <w:tcW w:w="6939" w:type="dxa"/>
          </w:tcPr>
          <w:p w14:paraId="5FEFAFC9" w14:textId="77777777" w:rsidR="00F1480E" w:rsidRPr="000754EC" w:rsidRDefault="00830267" w:rsidP="000754EC">
            <w:pPr>
              <w:pStyle w:val="SIText-Bold"/>
            </w:pPr>
            <w:r w:rsidRPr="00A326C2">
              <w:t>Comments</w:t>
            </w:r>
          </w:p>
        </w:tc>
      </w:tr>
      <w:tr w:rsidR="00F1480E" w14:paraId="5FEFAFCD" w14:textId="77777777" w:rsidTr="00146EEC">
        <w:tc>
          <w:tcPr>
            <w:tcW w:w="2689" w:type="dxa"/>
          </w:tcPr>
          <w:p w14:paraId="5FEFAFCB" w14:textId="77777777" w:rsidR="00F1480E" w:rsidRPr="000754EC" w:rsidRDefault="00F1480E" w:rsidP="004C537B">
            <w:pPr>
              <w:pStyle w:val="SIText"/>
            </w:pPr>
            <w:r w:rsidRPr="00CC451E">
              <w:t>Release</w:t>
            </w:r>
            <w:r w:rsidR="00337E82" w:rsidRPr="000754EC">
              <w:t xml:space="preserve"> 1</w:t>
            </w:r>
          </w:p>
        </w:tc>
        <w:tc>
          <w:tcPr>
            <w:tcW w:w="6939" w:type="dxa"/>
          </w:tcPr>
          <w:p w14:paraId="5FEFAFCC" w14:textId="77777777" w:rsidR="00F1480E" w:rsidRPr="000754EC" w:rsidRDefault="00F1480E" w:rsidP="004C537B">
            <w:pPr>
              <w:pStyle w:val="SIText"/>
            </w:pPr>
            <w:r w:rsidRPr="00CC451E">
              <w:t xml:space="preserve">This version released with </w:t>
            </w:r>
            <w:r w:rsidR="004C537B">
              <w:t>AHC Agriculture, Horticulture and Conservation and Land Management</w:t>
            </w:r>
            <w:r w:rsidR="00337E82" w:rsidRPr="000754EC">
              <w:t xml:space="preserve"> Training</w:t>
            </w:r>
            <w:r w:rsidRPr="000754EC">
              <w:t xml:space="preserve"> Package Version </w:t>
            </w:r>
            <w:r w:rsidR="004C537B">
              <w:t>4</w:t>
            </w:r>
            <w:r w:rsidR="00337E82" w:rsidRPr="000754EC">
              <w:t>.0</w:t>
            </w:r>
            <w:r w:rsidRPr="000754EC">
              <w:t>.</w:t>
            </w:r>
          </w:p>
        </w:tc>
      </w:tr>
    </w:tbl>
    <w:p w14:paraId="5FEFAF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FEFAFD1" w14:textId="77777777" w:rsidTr="00CA2922">
        <w:trPr>
          <w:tblHeader/>
        </w:trPr>
        <w:tc>
          <w:tcPr>
            <w:tcW w:w="1396" w:type="pct"/>
            <w:shd w:val="clear" w:color="auto" w:fill="auto"/>
          </w:tcPr>
          <w:p w14:paraId="5FEFAFCF" w14:textId="5245DA1E" w:rsidR="00F1480E" w:rsidRPr="000754EC" w:rsidRDefault="00144C9F" w:rsidP="000754EC">
            <w:pPr>
              <w:pStyle w:val="SIUNITCODE"/>
            </w:pPr>
            <w:r>
              <w:t>AHCXXX3XX</w:t>
            </w:r>
          </w:p>
        </w:tc>
        <w:tc>
          <w:tcPr>
            <w:tcW w:w="3604" w:type="pct"/>
            <w:shd w:val="clear" w:color="auto" w:fill="auto"/>
          </w:tcPr>
          <w:p w14:paraId="5FEFAFD0" w14:textId="304F5C00" w:rsidR="00F1480E" w:rsidRPr="000754EC" w:rsidRDefault="005E380D" w:rsidP="00587D5B">
            <w:pPr>
              <w:pStyle w:val="SIUnittitle"/>
            </w:pPr>
            <w:r>
              <w:t xml:space="preserve">Install and maintain </w:t>
            </w:r>
            <w:del w:id="1" w:author="Peter" w:date="2019-02-19T09:30:00Z">
              <w:r w:rsidDel="002E3B38">
                <w:delText>hanging trellis</w:delText>
              </w:r>
            </w:del>
            <w:ins w:id="2" w:author="Peter" w:date="2019-02-19T09:30:00Z">
              <w:r w:rsidR="002E3B38">
                <w:t>vertical hanging trellis</w:t>
              </w:r>
            </w:ins>
          </w:p>
        </w:tc>
      </w:tr>
      <w:tr w:rsidR="00F1480E" w:rsidRPr="00963A46" w14:paraId="5FEFAFD9" w14:textId="77777777" w:rsidTr="00CA2922">
        <w:tc>
          <w:tcPr>
            <w:tcW w:w="1396" w:type="pct"/>
            <w:shd w:val="clear" w:color="auto" w:fill="auto"/>
          </w:tcPr>
          <w:p w14:paraId="5FEFAFD2" w14:textId="77777777" w:rsidR="00F1480E" w:rsidRPr="000754EC" w:rsidRDefault="00FD557D" w:rsidP="000754EC">
            <w:pPr>
              <w:pStyle w:val="SIHeading2"/>
            </w:pPr>
            <w:r w:rsidRPr="00FD557D">
              <w:t>Application</w:t>
            </w:r>
          </w:p>
          <w:p w14:paraId="5FEFAFD3" w14:textId="77777777" w:rsidR="00FD557D" w:rsidRPr="00923720" w:rsidRDefault="00FD557D" w:rsidP="000754EC">
            <w:pPr>
              <w:pStyle w:val="SIHeading2"/>
            </w:pPr>
          </w:p>
        </w:tc>
        <w:tc>
          <w:tcPr>
            <w:tcW w:w="3604" w:type="pct"/>
            <w:shd w:val="clear" w:color="auto" w:fill="auto"/>
          </w:tcPr>
          <w:p w14:paraId="5FEFAFD4" w14:textId="644BF3E0" w:rsidR="00F1480E" w:rsidRPr="000754EC" w:rsidRDefault="00F1480E" w:rsidP="000754EC">
            <w:pPr>
              <w:pStyle w:val="SIText"/>
            </w:pPr>
            <w:r w:rsidRPr="00923720">
              <w:t xml:space="preserve">This unit of competency describes the skills </w:t>
            </w:r>
            <w:r w:rsidRPr="000754EC">
              <w:t xml:space="preserve">and knowledge required to </w:t>
            </w:r>
            <w:r w:rsidR="00144C9F">
              <w:t>i</w:t>
            </w:r>
            <w:r w:rsidR="005E380D">
              <w:t xml:space="preserve">nstall and maintain </w:t>
            </w:r>
            <w:del w:id="3" w:author="Peter" w:date="2019-02-19T09:30:00Z">
              <w:r w:rsidR="00587D5B" w:rsidDel="002E3B38">
                <w:delText>hanging trellis</w:delText>
              </w:r>
            </w:del>
            <w:ins w:id="4" w:author="Peter" w:date="2019-02-19T09:30:00Z">
              <w:r w:rsidR="002E3B38">
                <w:t>vertical hanging trellis</w:t>
              </w:r>
            </w:ins>
            <w:r w:rsidR="004345E7">
              <w:t xml:space="preserve"> including preparing </w:t>
            </w:r>
            <w:r w:rsidR="006E3017">
              <w:t xml:space="preserve">to </w:t>
            </w:r>
            <w:r w:rsidR="00144C9F">
              <w:t>i</w:t>
            </w:r>
            <w:r w:rsidR="005E380D">
              <w:t xml:space="preserve">nstall and maintain </w:t>
            </w:r>
            <w:del w:id="5" w:author="Peter" w:date="2019-02-19T09:30:00Z">
              <w:r w:rsidR="00587D5B" w:rsidDel="002E3B38">
                <w:delText>hanging trellis</w:delText>
              </w:r>
            </w:del>
            <w:ins w:id="6" w:author="Peter" w:date="2019-02-19T09:30:00Z">
              <w:r w:rsidR="002E3B38">
                <w:t>vertical hanging trellis</w:t>
              </w:r>
            </w:ins>
            <w:r w:rsidR="004345E7">
              <w:t xml:space="preserve">, </w:t>
            </w:r>
            <w:r w:rsidR="00144C9F">
              <w:t xml:space="preserve">installing </w:t>
            </w:r>
            <w:r w:rsidR="00B32518">
              <w:t xml:space="preserve">and maintaining </w:t>
            </w:r>
            <w:del w:id="7" w:author="Peter" w:date="2019-02-19T09:30:00Z">
              <w:r w:rsidR="00587D5B" w:rsidDel="002E3B38">
                <w:delText>hanging trellis</w:delText>
              </w:r>
            </w:del>
            <w:ins w:id="8" w:author="Peter" w:date="2019-02-19T09:30:00Z">
              <w:r w:rsidR="002E3B38">
                <w:t>vertical hanging trellis</w:t>
              </w:r>
            </w:ins>
            <w:r w:rsidR="00144C9F">
              <w:t>, maintaining</w:t>
            </w:r>
            <w:del w:id="9" w:author="Peter" w:date="2019-02-19T09:29:00Z">
              <w:r w:rsidR="00144C9F" w:rsidDel="002E3B38">
                <w:delText xml:space="preserve"> </w:delText>
              </w:r>
            </w:del>
            <w:r w:rsidR="00335C0F">
              <w:t xml:space="preserve"> plants,</w:t>
            </w:r>
            <w:r w:rsidR="006E3017">
              <w:t xml:space="preserve"> and completing</w:t>
            </w:r>
            <w:del w:id="10" w:author="Peter" w:date="2019-02-19T09:30:00Z">
              <w:r w:rsidR="006E3017" w:rsidDel="002E3B38">
                <w:delText xml:space="preserve"> </w:delText>
              </w:r>
            </w:del>
            <w:r w:rsidR="006E3017">
              <w:t xml:space="preserve"> </w:t>
            </w:r>
            <w:r w:rsidR="004345E7">
              <w:t>activities.</w:t>
            </w:r>
          </w:p>
          <w:p w14:paraId="5FEFAFD5" w14:textId="77777777" w:rsidR="00916CD7" w:rsidRDefault="00916CD7" w:rsidP="000754EC">
            <w:pPr>
              <w:pStyle w:val="SIText"/>
            </w:pPr>
          </w:p>
          <w:p w14:paraId="5FEFAFD6" w14:textId="4DB324E1" w:rsidR="00616845" w:rsidRDefault="00144C9F" w:rsidP="00144C9F">
            <w:r>
              <w:t>The unit</w:t>
            </w:r>
            <w:r w:rsidRPr="00144C9F">
              <w:t xml:space="preserve"> applies to individuals who </w:t>
            </w:r>
            <w:r>
              <w:t xml:space="preserve">install and maintain </w:t>
            </w:r>
            <w:del w:id="11" w:author="Peter" w:date="2019-02-19T09:30:00Z">
              <w:r w:rsidR="00587D5B" w:rsidDel="002E3B38">
                <w:delText>hanging trellis</w:delText>
              </w:r>
            </w:del>
            <w:ins w:id="12" w:author="Peter" w:date="2019-02-19T09:30:00Z">
              <w:r w:rsidR="002E3B38">
                <w:t>vertical hanging trellis</w:t>
              </w:r>
            </w:ins>
            <w:r>
              <w:t xml:space="preserve"> under broad direction and </w:t>
            </w:r>
            <w:r w:rsidRPr="00144C9F">
              <w:t xml:space="preserve">take responsibility for </w:t>
            </w:r>
            <w:r>
              <w:t xml:space="preserve">their </w:t>
            </w:r>
            <w:r w:rsidRPr="00144C9F">
              <w:t>own work</w:t>
            </w:r>
            <w:r w:rsidR="004345E7">
              <w:t>.</w:t>
            </w:r>
          </w:p>
          <w:p w14:paraId="5FEFAFD7" w14:textId="77777777" w:rsidR="009154C7" w:rsidRPr="000754EC" w:rsidRDefault="009154C7" w:rsidP="000754EC">
            <w:pPr>
              <w:pStyle w:val="SIText"/>
            </w:pPr>
          </w:p>
          <w:p w14:paraId="5FEFAFD8" w14:textId="77777777" w:rsidR="00373436" w:rsidRPr="000754EC" w:rsidRDefault="00373436" w:rsidP="009154C7">
            <w:pPr>
              <w:pStyle w:val="SIText"/>
            </w:pPr>
            <w:r w:rsidRPr="00105AEA">
              <w:rPr>
                <w:rStyle w:val="SITemporaryText"/>
                <w:color w:val="auto"/>
                <w:sz w:val="20"/>
              </w:rPr>
              <w:t>No occupational licensing, legislative or certification requirements apply to this u</w:t>
            </w:r>
            <w:r w:rsidR="00105AEA">
              <w:rPr>
                <w:rStyle w:val="SITemporaryText"/>
                <w:color w:val="auto"/>
                <w:sz w:val="20"/>
              </w:rPr>
              <w:t>nit at the time of publication.</w:t>
            </w:r>
          </w:p>
        </w:tc>
      </w:tr>
      <w:tr w:rsidR="00F1480E" w:rsidRPr="00963A46" w14:paraId="5FEFAFDC" w14:textId="77777777" w:rsidTr="00CA2922">
        <w:tc>
          <w:tcPr>
            <w:tcW w:w="1396" w:type="pct"/>
            <w:shd w:val="clear" w:color="auto" w:fill="auto"/>
          </w:tcPr>
          <w:p w14:paraId="5FEFAFDA" w14:textId="77777777" w:rsidR="00F1480E" w:rsidRPr="000754EC" w:rsidRDefault="00FD557D" w:rsidP="000754EC">
            <w:pPr>
              <w:pStyle w:val="SIHeading2"/>
            </w:pPr>
            <w:r w:rsidRPr="00923720">
              <w:t>Prerequisite Unit</w:t>
            </w:r>
          </w:p>
        </w:tc>
        <w:tc>
          <w:tcPr>
            <w:tcW w:w="3604" w:type="pct"/>
            <w:shd w:val="clear" w:color="auto" w:fill="auto"/>
          </w:tcPr>
          <w:p w14:paraId="5FEFAFDB" w14:textId="77777777" w:rsidR="00F1480E" w:rsidRPr="000754EC" w:rsidRDefault="00F1480E" w:rsidP="00CE6D63">
            <w:pPr>
              <w:pStyle w:val="SIText"/>
            </w:pPr>
            <w:r w:rsidRPr="008908DE">
              <w:t>Ni</w:t>
            </w:r>
            <w:r w:rsidR="007A300D" w:rsidRPr="000754EC">
              <w:t>l</w:t>
            </w:r>
          </w:p>
        </w:tc>
      </w:tr>
      <w:tr w:rsidR="00F1480E" w:rsidRPr="00963A46" w14:paraId="5FEFAFDF" w14:textId="77777777" w:rsidTr="00CA2922">
        <w:tc>
          <w:tcPr>
            <w:tcW w:w="1396" w:type="pct"/>
            <w:shd w:val="clear" w:color="auto" w:fill="auto"/>
          </w:tcPr>
          <w:p w14:paraId="5FEFAFDD" w14:textId="77777777" w:rsidR="00F1480E" w:rsidRPr="000754EC" w:rsidRDefault="00FD557D" w:rsidP="000754EC">
            <w:pPr>
              <w:pStyle w:val="SIHeading2"/>
            </w:pPr>
            <w:r w:rsidRPr="00923720">
              <w:t>Unit Sector</w:t>
            </w:r>
          </w:p>
        </w:tc>
        <w:tc>
          <w:tcPr>
            <w:tcW w:w="3604" w:type="pct"/>
            <w:shd w:val="clear" w:color="auto" w:fill="auto"/>
          </w:tcPr>
          <w:p w14:paraId="5FEFAFDE" w14:textId="77777777" w:rsidR="00F1480E" w:rsidRPr="000754EC" w:rsidRDefault="009B331A" w:rsidP="000754EC">
            <w:pPr>
              <w:pStyle w:val="SIText"/>
            </w:pPr>
            <w:r>
              <w:t>[</w:t>
            </w:r>
            <w:r w:rsidR="00F1480E" w:rsidRPr="000754EC">
              <w:t>Sector</w:t>
            </w:r>
            <w:r w:rsidRPr="000754EC">
              <w:t>]</w:t>
            </w:r>
            <w:r w:rsidR="00F1480E" w:rsidRPr="000754EC">
              <w:t xml:space="preserve"> (</w:t>
            </w:r>
            <w:r w:rsidRPr="000754EC">
              <w:t>[</w:t>
            </w:r>
            <w:r w:rsidR="00F1480E" w:rsidRPr="000754EC">
              <w:t>SEC</w:t>
            </w:r>
            <w:r w:rsidRPr="000754EC">
              <w:t>]</w:t>
            </w:r>
            <w:r w:rsidR="00F1480E" w:rsidRPr="000754EC">
              <w:t>)</w:t>
            </w:r>
          </w:p>
        </w:tc>
      </w:tr>
    </w:tbl>
    <w:p w14:paraId="5FEFAF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FEFAFE3" w14:textId="77777777" w:rsidTr="00CA2922">
        <w:trPr>
          <w:cantSplit/>
          <w:tblHeader/>
        </w:trPr>
        <w:tc>
          <w:tcPr>
            <w:tcW w:w="1396" w:type="pct"/>
            <w:tcBorders>
              <w:bottom w:val="single" w:sz="4" w:space="0" w:color="C0C0C0"/>
            </w:tcBorders>
            <w:shd w:val="clear" w:color="auto" w:fill="auto"/>
          </w:tcPr>
          <w:p w14:paraId="5FEFAFE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FEFAFE2" w14:textId="77777777" w:rsidR="00F1480E" w:rsidRPr="000754EC" w:rsidRDefault="00FD557D" w:rsidP="000754EC">
            <w:pPr>
              <w:pStyle w:val="SIHeading2"/>
            </w:pPr>
            <w:r w:rsidRPr="00923720">
              <w:t>Performance Criteria</w:t>
            </w:r>
          </w:p>
        </w:tc>
      </w:tr>
      <w:tr w:rsidR="00F1480E" w:rsidRPr="00963A46" w14:paraId="5FEFAFE6" w14:textId="77777777" w:rsidTr="00CA2922">
        <w:trPr>
          <w:cantSplit/>
          <w:tblHeader/>
        </w:trPr>
        <w:tc>
          <w:tcPr>
            <w:tcW w:w="1396" w:type="pct"/>
            <w:tcBorders>
              <w:top w:val="single" w:sz="4" w:space="0" w:color="C0C0C0"/>
            </w:tcBorders>
            <w:shd w:val="clear" w:color="auto" w:fill="auto"/>
          </w:tcPr>
          <w:p w14:paraId="5FEFAFE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FEFAFE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FEFAFEC" w14:textId="77777777" w:rsidTr="00CA2922">
        <w:trPr>
          <w:cantSplit/>
        </w:trPr>
        <w:tc>
          <w:tcPr>
            <w:tcW w:w="1396" w:type="pct"/>
            <w:shd w:val="clear" w:color="auto" w:fill="auto"/>
          </w:tcPr>
          <w:p w14:paraId="5FEFAFE7" w14:textId="6C9AB1F0" w:rsidR="00F1480E" w:rsidRPr="000754EC" w:rsidRDefault="00F1480E" w:rsidP="00144C9F">
            <w:pPr>
              <w:pStyle w:val="SIText"/>
            </w:pPr>
            <w:r w:rsidRPr="000754EC">
              <w:t>1</w:t>
            </w:r>
            <w:r w:rsidR="008908DE" w:rsidRPr="000754EC">
              <w:t>.</w:t>
            </w:r>
            <w:r w:rsidRPr="000754EC">
              <w:t xml:space="preserve"> </w:t>
            </w:r>
            <w:r w:rsidR="00CE6D63">
              <w:t xml:space="preserve">Prepare to </w:t>
            </w:r>
            <w:r w:rsidR="00144C9F">
              <w:t>i</w:t>
            </w:r>
            <w:r w:rsidR="005E380D">
              <w:t xml:space="preserve">nstall and maintain </w:t>
            </w:r>
            <w:del w:id="13" w:author="Peter" w:date="2019-02-19T09:30:00Z">
              <w:r w:rsidR="00587D5B" w:rsidDel="002E3B38">
                <w:delText>hanging trellis</w:delText>
              </w:r>
            </w:del>
            <w:ins w:id="14" w:author="Peter" w:date="2019-02-19T09:30:00Z">
              <w:r w:rsidR="002E3B38">
                <w:t>vertical hanging trellis</w:t>
              </w:r>
            </w:ins>
          </w:p>
        </w:tc>
        <w:tc>
          <w:tcPr>
            <w:tcW w:w="3604" w:type="pct"/>
            <w:shd w:val="clear" w:color="auto" w:fill="auto"/>
          </w:tcPr>
          <w:p w14:paraId="5FEFAFE8" w14:textId="44DBFB41" w:rsidR="00F1480E" w:rsidRPr="000754EC" w:rsidRDefault="00F1480E" w:rsidP="000754EC">
            <w:pPr>
              <w:pStyle w:val="SIText"/>
            </w:pPr>
            <w:r w:rsidRPr="008908DE">
              <w:t xml:space="preserve">1.1 </w:t>
            </w:r>
            <w:r w:rsidR="00144C9F">
              <w:t>Clarify requirements of the work responsibilities with the supervisor</w:t>
            </w:r>
          </w:p>
          <w:p w14:paraId="60B925A9" w14:textId="5118A63D" w:rsidR="0095655D" w:rsidRDefault="00F1480E" w:rsidP="008322BE">
            <w:pPr>
              <w:pStyle w:val="SIText"/>
            </w:pPr>
            <w:r w:rsidRPr="008908DE">
              <w:t xml:space="preserve">1.2 </w:t>
            </w:r>
            <w:r w:rsidR="00144C9F">
              <w:t xml:space="preserve">Identify </w:t>
            </w:r>
            <w:r w:rsidR="0095655D">
              <w:t xml:space="preserve">and select </w:t>
            </w:r>
            <w:r w:rsidR="00144C9F">
              <w:t>tools, equipment and material</w:t>
            </w:r>
            <w:r w:rsidR="0095655D">
              <w:t xml:space="preserve"> resource requirements according to the scope of work and supervisor instructions</w:t>
            </w:r>
          </w:p>
          <w:p w14:paraId="774D6057" w14:textId="1EC7741C" w:rsidR="00E21661" w:rsidRDefault="0095655D" w:rsidP="008322BE">
            <w:pPr>
              <w:pStyle w:val="SIText"/>
            </w:pPr>
            <w:r>
              <w:t xml:space="preserve">1.3 </w:t>
            </w:r>
            <w:r w:rsidR="00E21661">
              <w:t>Recognise workplace hazards and report safety concerns</w:t>
            </w:r>
          </w:p>
          <w:p w14:paraId="5FEFAFE9" w14:textId="3A97D2F7" w:rsidR="00F1480E" w:rsidRPr="000754EC" w:rsidRDefault="00E21661" w:rsidP="008322BE">
            <w:pPr>
              <w:pStyle w:val="SIText"/>
            </w:pPr>
            <w:r>
              <w:t xml:space="preserve">1.4 </w:t>
            </w:r>
            <w:r w:rsidR="0095655D">
              <w:t>Identify environmental and biosecurity implications associated with installation and maintenance work and minimise impact</w:t>
            </w:r>
          </w:p>
          <w:p w14:paraId="5FEFAFEB" w14:textId="6B06F34D" w:rsidR="00DC6E94" w:rsidRPr="000754EC" w:rsidRDefault="00F1480E" w:rsidP="00E21661">
            <w:pPr>
              <w:pStyle w:val="SIText"/>
            </w:pPr>
            <w:r w:rsidRPr="008908DE">
              <w:t>1.</w:t>
            </w:r>
            <w:r w:rsidR="00E21661">
              <w:t>5</w:t>
            </w:r>
            <w:r w:rsidRPr="008908DE">
              <w:t xml:space="preserve"> </w:t>
            </w:r>
            <w:r w:rsidRPr="008322BE">
              <w:t>S</w:t>
            </w:r>
            <w:r w:rsidR="0035664A">
              <w:t>elect</w:t>
            </w:r>
            <w:r w:rsidR="0095655D">
              <w:t>,</w:t>
            </w:r>
            <w:r w:rsidR="0035664A">
              <w:t xml:space="preserve"> </w:t>
            </w:r>
            <w:r w:rsidR="0095655D">
              <w:t xml:space="preserve">fit </w:t>
            </w:r>
            <w:r w:rsidR="0035664A">
              <w:t xml:space="preserve">and </w:t>
            </w:r>
            <w:r w:rsidR="00E21661">
              <w:t>use</w:t>
            </w:r>
            <w:r w:rsidR="0035664A">
              <w:t xml:space="preserve"> personal protective equipment a</w:t>
            </w:r>
            <w:r w:rsidR="00E21661">
              <w:t>pplicable</w:t>
            </w:r>
            <w:r w:rsidR="0035664A">
              <w:t xml:space="preserve"> to </w:t>
            </w:r>
            <w:r w:rsidR="00E21661">
              <w:t>the</w:t>
            </w:r>
            <w:r w:rsidR="0095655D">
              <w:t xml:space="preserve"> task</w:t>
            </w:r>
          </w:p>
        </w:tc>
      </w:tr>
      <w:tr w:rsidR="00F1480E" w:rsidRPr="00963A46" w14:paraId="5FEFAFF3" w14:textId="77777777" w:rsidTr="00CA2922">
        <w:trPr>
          <w:cantSplit/>
        </w:trPr>
        <w:tc>
          <w:tcPr>
            <w:tcW w:w="1396" w:type="pct"/>
            <w:shd w:val="clear" w:color="auto" w:fill="auto"/>
          </w:tcPr>
          <w:p w14:paraId="5FEFAFED" w14:textId="05A93B1A" w:rsidR="00F1480E" w:rsidRPr="000754EC" w:rsidRDefault="00F1480E" w:rsidP="0095655D">
            <w:pPr>
              <w:pStyle w:val="SIText"/>
            </w:pPr>
            <w:r w:rsidRPr="008908DE">
              <w:t>2</w:t>
            </w:r>
            <w:r w:rsidR="008908DE" w:rsidRPr="000754EC">
              <w:t>.</w:t>
            </w:r>
            <w:r w:rsidRPr="000754EC">
              <w:t xml:space="preserve"> </w:t>
            </w:r>
            <w:r w:rsidR="005E380D">
              <w:t xml:space="preserve">Install </w:t>
            </w:r>
            <w:del w:id="15" w:author="Peter" w:date="2019-02-19T09:30:00Z">
              <w:r w:rsidR="00587D5B" w:rsidDel="002E3B38">
                <w:delText>hanging trellis</w:delText>
              </w:r>
            </w:del>
            <w:ins w:id="16" w:author="Peter" w:date="2019-02-19T09:30:00Z">
              <w:r w:rsidR="002E3B38">
                <w:t>vertical hanging trellis</w:t>
              </w:r>
            </w:ins>
          </w:p>
        </w:tc>
        <w:tc>
          <w:tcPr>
            <w:tcW w:w="3604" w:type="pct"/>
            <w:shd w:val="clear" w:color="auto" w:fill="auto"/>
          </w:tcPr>
          <w:p w14:paraId="33944E97" w14:textId="67A13C65" w:rsidR="004C71A6" w:rsidRDefault="00F1480E" w:rsidP="000754EC">
            <w:pPr>
              <w:pStyle w:val="SIText"/>
            </w:pPr>
            <w:r w:rsidRPr="008908DE">
              <w:t>2.</w:t>
            </w:r>
            <w:r w:rsidR="00DC6E94">
              <w:t>1</w:t>
            </w:r>
            <w:r w:rsidRPr="008908DE">
              <w:t xml:space="preserve"> </w:t>
            </w:r>
            <w:r w:rsidR="001666DC" w:rsidRPr="001666DC">
              <w:t>Identify appropriate starting point for installation activities</w:t>
            </w:r>
          </w:p>
          <w:p w14:paraId="5FEFAFEF" w14:textId="43999D8F" w:rsidR="00A90D56" w:rsidRDefault="004C71A6" w:rsidP="000754EC">
            <w:pPr>
              <w:pStyle w:val="SIText"/>
            </w:pPr>
            <w:r>
              <w:t xml:space="preserve">2.2 </w:t>
            </w:r>
            <w:r w:rsidR="001666DC" w:rsidRPr="001666DC">
              <w:t>Position tools</w:t>
            </w:r>
            <w:r w:rsidR="001666DC">
              <w:t>,</w:t>
            </w:r>
            <w:r w:rsidR="001666DC" w:rsidRPr="001666DC">
              <w:t xml:space="preserve"> equipment </w:t>
            </w:r>
            <w:r w:rsidR="001666DC">
              <w:t xml:space="preserve">and materials </w:t>
            </w:r>
            <w:r w:rsidR="001666DC" w:rsidRPr="001666DC">
              <w:t>correctly at commencement and during installation activities</w:t>
            </w:r>
          </w:p>
          <w:p w14:paraId="0C5C948D" w14:textId="484D121C" w:rsidR="004B4514" w:rsidRDefault="00A90D56" w:rsidP="000754EC">
            <w:pPr>
              <w:pStyle w:val="SIText"/>
            </w:pPr>
            <w:r>
              <w:t>2.</w:t>
            </w:r>
            <w:r w:rsidR="004C71A6">
              <w:t>3</w:t>
            </w:r>
            <w:r>
              <w:t xml:space="preserve"> </w:t>
            </w:r>
            <w:r w:rsidR="001666DC" w:rsidRPr="001666DC">
              <w:t xml:space="preserve">Identify appropriate suspension point for </w:t>
            </w:r>
            <w:del w:id="17" w:author="Peter" w:date="2019-02-19T09:30:00Z">
              <w:r w:rsidR="001666DC" w:rsidRPr="001666DC" w:rsidDel="002E3B38">
                <w:delText xml:space="preserve">hanging </w:delText>
              </w:r>
              <w:r w:rsidR="00587D5B" w:rsidDel="002E3B38">
                <w:delText>trellis</w:delText>
              </w:r>
            </w:del>
            <w:ins w:id="18" w:author="Peter" w:date="2019-02-19T09:30:00Z">
              <w:r w:rsidR="002E3B38">
                <w:t>vertical hanging trellis</w:t>
              </w:r>
            </w:ins>
          </w:p>
          <w:p w14:paraId="5FEFAFF0" w14:textId="4FBCA8D1" w:rsidR="00F1480E" w:rsidRDefault="004B4514" w:rsidP="000754EC">
            <w:pPr>
              <w:pStyle w:val="SIText"/>
            </w:pPr>
            <w:r>
              <w:t xml:space="preserve">2.4 </w:t>
            </w:r>
            <w:r w:rsidR="001666DC">
              <w:t xml:space="preserve">Attach </w:t>
            </w:r>
            <w:del w:id="19" w:author="Peter" w:date="2019-02-19T09:30:00Z">
              <w:r w:rsidR="001666DC" w:rsidDel="002E3B38">
                <w:delText xml:space="preserve">hanging </w:delText>
              </w:r>
              <w:r w:rsidR="00587D5B" w:rsidDel="002E3B38">
                <w:delText>trellis</w:delText>
              </w:r>
            </w:del>
            <w:ins w:id="20" w:author="Peter" w:date="2019-02-19T09:30:00Z">
              <w:r w:rsidR="002E3B38">
                <w:t>vertical hanging trellis</w:t>
              </w:r>
            </w:ins>
            <w:r w:rsidR="001666DC">
              <w:t xml:space="preserve"> to suspension point</w:t>
            </w:r>
          </w:p>
          <w:p w14:paraId="32AF70BC" w14:textId="13A5424E" w:rsidR="004C71A6" w:rsidRDefault="004C71A6" w:rsidP="004C71A6">
            <w:pPr>
              <w:pStyle w:val="SIText"/>
            </w:pPr>
            <w:r>
              <w:t>2.</w:t>
            </w:r>
            <w:r w:rsidR="004B4514">
              <w:t>5</w:t>
            </w:r>
            <w:r>
              <w:t xml:space="preserve"> </w:t>
            </w:r>
            <w:r w:rsidR="00140D03">
              <w:t>Attach</w:t>
            </w:r>
            <w:r w:rsidR="001666DC">
              <w:t xml:space="preserve"> </w:t>
            </w:r>
            <w:r w:rsidR="00140D03">
              <w:t xml:space="preserve">base of plant to </w:t>
            </w:r>
            <w:del w:id="21" w:author="Peter" w:date="2019-02-19T09:30:00Z">
              <w:r w:rsidR="001666DC" w:rsidDel="002E3B38">
                <w:delText xml:space="preserve">hanging </w:delText>
              </w:r>
              <w:r w:rsidR="00587D5B" w:rsidDel="002E3B38">
                <w:delText>trellis</w:delText>
              </w:r>
            </w:del>
            <w:ins w:id="22" w:author="Peter" w:date="2019-02-19T09:30:00Z">
              <w:r w:rsidR="002E3B38">
                <w:t>vertical hanging trellis</w:t>
              </w:r>
            </w:ins>
            <w:r w:rsidR="001666DC">
              <w:t xml:space="preserve"> using </w:t>
            </w:r>
            <w:r w:rsidR="00140D03">
              <w:t xml:space="preserve">loose </w:t>
            </w:r>
            <w:r w:rsidR="001666DC">
              <w:t>overhand knot</w:t>
            </w:r>
            <w:r w:rsidR="00140D03">
              <w:t xml:space="preserve"> or trellis clip</w:t>
            </w:r>
          </w:p>
          <w:p w14:paraId="5FEFAFF2" w14:textId="04B0C172" w:rsidR="00F1480E" w:rsidRPr="000754EC" w:rsidRDefault="00B642CE" w:rsidP="001666DC">
            <w:pPr>
              <w:pStyle w:val="SIText"/>
            </w:pPr>
            <w:r>
              <w:t>2.</w:t>
            </w:r>
            <w:r w:rsidR="00080A5A">
              <w:t>6</w:t>
            </w:r>
            <w:r>
              <w:t xml:space="preserve"> R</w:t>
            </w:r>
            <w:r w:rsidR="0035664A">
              <w:t xml:space="preserve">ecord </w:t>
            </w:r>
            <w:r w:rsidR="001666DC">
              <w:t xml:space="preserve">installation </w:t>
            </w:r>
            <w:r w:rsidR="0035664A">
              <w:t>activit</w:t>
            </w:r>
            <w:r w:rsidR="004C71A6">
              <w:t>ies</w:t>
            </w:r>
            <w:r w:rsidR="0035664A">
              <w:t xml:space="preserve"> according to workplace procedures</w:t>
            </w:r>
          </w:p>
        </w:tc>
      </w:tr>
      <w:tr w:rsidR="0095655D" w:rsidRPr="00963A46" w14:paraId="34037AB0" w14:textId="77777777" w:rsidTr="002A2A95">
        <w:trPr>
          <w:cantSplit/>
        </w:trPr>
        <w:tc>
          <w:tcPr>
            <w:tcW w:w="1396" w:type="pct"/>
            <w:shd w:val="clear" w:color="auto" w:fill="auto"/>
          </w:tcPr>
          <w:p w14:paraId="71FCA363" w14:textId="45ED5EC9" w:rsidR="0095655D" w:rsidRDefault="0095655D" w:rsidP="0095655D">
            <w:pPr>
              <w:pStyle w:val="SIText"/>
            </w:pPr>
            <w:r>
              <w:t>3. M</w:t>
            </w:r>
            <w:r w:rsidRPr="0095655D">
              <w:t xml:space="preserve">aintain </w:t>
            </w:r>
            <w:del w:id="23" w:author="Peter" w:date="2019-02-19T09:30:00Z">
              <w:r w:rsidR="00587D5B" w:rsidDel="002E3B38">
                <w:delText>hanging trellis</w:delText>
              </w:r>
            </w:del>
            <w:ins w:id="24" w:author="Peter" w:date="2019-02-19T09:30:00Z">
              <w:r w:rsidR="002E3B38">
                <w:t>vertical hanging trellis</w:t>
              </w:r>
            </w:ins>
            <w:r w:rsidR="00661964">
              <w:t xml:space="preserve"> and plants</w:t>
            </w:r>
          </w:p>
        </w:tc>
        <w:tc>
          <w:tcPr>
            <w:tcW w:w="3604" w:type="pct"/>
            <w:shd w:val="clear" w:color="auto" w:fill="auto"/>
          </w:tcPr>
          <w:p w14:paraId="2AA4C6AE" w14:textId="77777777" w:rsidR="0095655D" w:rsidRDefault="0095655D" w:rsidP="006E3017">
            <w:pPr>
              <w:pStyle w:val="SIText"/>
            </w:pPr>
            <w:r>
              <w:t xml:space="preserve">3.1 </w:t>
            </w:r>
            <w:r w:rsidR="00140D03">
              <w:t>Inspect trellis for signs of disrepair</w:t>
            </w:r>
          </w:p>
          <w:p w14:paraId="0E769CCF" w14:textId="776A7635" w:rsidR="004D0AEC" w:rsidRDefault="00140D03" w:rsidP="00140D03">
            <w:pPr>
              <w:pStyle w:val="SIText"/>
            </w:pPr>
            <w:r>
              <w:t>3.2 Rectify and report disrepair according to workplace procedures</w:t>
            </w:r>
          </w:p>
          <w:p w14:paraId="35ECDBD9" w14:textId="3E5A248E" w:rsidR="00140D03" w:rsidRDefault="00140D03" w:rsidP="00140D03">
            <w:pPr>
              <w:pStyle w:val="SIText"/>
            </w:pPr>
            <w:r>
              <w:t xml:space="preserve">3.3 </w:t>
            </w:r>
            <w:r w:rsidR="00661964">
              <w:t>Evaluate plant growth and a</w:t>
            </w:r>
            <w:r w:rsidR="004D0AEC" w:rsidRPr="004D0AEC">
              <w:t xml:space="preserve">ttach </w:t>
            </w:r>
            <w:del w:id="25" w:author="Peter" w:date="2019-02-19T09:30:00Z">
              <w:r w:rsidR="004D0AEC" w:rsidRPr="004D0AEC" w:rsidDel="002E3B38">
                <w:delText xml:space="preserve">hanging </w:delText>
              </w:r>
              <w:r w:rsidR="00587D5B" w:rsidDel="002E3B38">
                <w:delText>trellis</w:delText>
              </w:r>
            </w:del>
            <w:ins w:id="26" w:author="Peter" w:date="2019-02-19T09:30:00Z">
              <w:r w:rsidR="002E3B38">
                <w:t>vertical hanging trellis</w:t>
              </w:r>
            </w:ins>
            <w:r w:rsidR="004D0AEC" w:rsidRPr="004D0AEC">
              <w:t xml:space="preserve"> to </w:t>
            </w:r>
            <w:r w:rsidR="00661964">
              <w:t xml:space="preserve">new </w:t>
            </w:r>
            <w:r w:rsidR="004D0AEC" w:rsidRPr="004D0AEC">
              <w:t>plant</w:t>
            </w:r>
            <w:r w:rsidR="00661964">
              <w:t xml:space="preserve"> growth</w:t>
            </w:r>
            <w:r w:rsidR="004D0AEC" w:rsidRPr="004D0AEC">
              <w:t xml:space="preserve"> using trellis clip or twisting method</w:t>
            </w:r>
          </w:p>
          <w:p w14:paraId="0414FB90" w14:textId="3A5D223C" w:rsidR="004D0AEC" w:rsidRDefault="004D0AEC" w:rsidP="004D0AEC">
            <w:pPr>
              <w:pStyle w:val="SIText"/>
            </w:pPr>
            <w:r>
              <w:t xml:space="preserve">3.4 </w:t>
            </w:r>
            <w:r w:rsidRPr="004D0AEC">
              <w:t>Lower and lean plants where a</w:t>
            </w:r>
            <w:r>
              <w:t>ppropriate</w:t>
            </w:r>
          </w:p>
        </w:tc>
      </w:tr>
      <w:tr w:rsidR="006E3017" w:rsidRPr="00963A46" w14:paraId="16322A81" w14:textId="77777777" w:rsidTr="002A2A95">
        <w:trPr>
          <w:cantSplit/>
        </w:trPr>
        <w:tc>
          <w:tcPr>
            <w:tcW w:w="1396" w:type="pct"/>
            <w:shd w:val="clear" w:color="auto" w:fill="auto"/>
          </w:tcPr>
          <w:p w14:paraId="62AAC389" w14:textId="5ABAE427" w:rsidR="006E3017" w:rsidRPr="006E3017" w:rsidRDefault="0095655D" w:rsidP="0095655D">
            <w:pPr>
              <w:pStyle w:val="SIText"/>
            </w:pPr>
            <w:r>
              <w:t>4</w:t>
            </w:r>
            <w:r w:rsidR="006E3017" w:rsidRPr="006E3017">
              <w:t xml:space="preserve">. Complete </w:t>
            </w:r>
            <w:r>
              <w:t>installation and</w:t>
            </w:r>
            <w:r w:rsidR="006E3017">
              <w:t xml:space="preserve"> maintenance</w:t>
            </w:r>
            <w:r w:rsidR="006E3017" w:rsidRPr="006E3017">
              <w:t xml:space="preserve"> activities</w:t>
            </w:r>
          </w:p>
        </w:tc>
        <w:tc>
          <w:tcPr>
            <w:tcW w:w="3604" w:type="pct"/>
            <w:shd w:val="clear" w:color="auto" w:fill="auto"/>
          </w:tcPr>
          <w:p w14:paraId="3D247A09" w14:textId="559BCA76" w:rsidR="004C71A6" w:rsidRDefault="0095655D" w:rsidP="006E3017">
            <w:pPr>
              <w:pStyle w:val="SIText"/>
            </w:pPr>
            <w:r>
              <w:t>4</w:t>
            </w:r>
            <w:r w:rsidR="006E3017" w:rsidRPr="008908DE">
              <w:t xml:space="preserve">.1 </w:t>
            </w:r>
            <w:r w:rsidR="004C71A6">
              <w:t>Remove and dispose of waste material</w:t>
            </w:r>
          </w:p>
          <w:p w14:paraId="4C1C3A08" w14:textId="72B72753" w:rsidR="006E3017" w:rsidRPr="006E3017" w:rsidRDefault="0095655D" w:rsidP="006E3017">
            <w:pPr>
              <w:pStyle w:val="SIText"/>
            </w:pPr>
            <w:r>
              <w:t>4</w:t>
            </w:r>
            <w:r w:rsidR="004C71A6">
              <w:t xml:space="preserve">.2 </w:t>
            </w:r>
            <w:r w:rsidR="006E3017" w:rsidRPr="006E3017">
              <w:t>Clean and return tools and equipment to required location</w:t>
            </w:r>
          </w:p>
          <w:p w14:paraId="71EB27E2" w14:textId="18DF0E6E" w:rsidR="006E3017" w:rsidRPr="006E3017" w:rsidRDefault="0095655D" w:rsidP="006E3017">
            <w:pPr>
              <w:pStyle w:val="SIText"/>
            </w:pPr>
            <w:r>
              <w:t>4</w:t>
            </w:r>
            <w:r w:rsidR="006E3017" w:rsidRPr="008908DE">
              <w:t>.</w:t>
            </w:r>
            <w:r w:rsidR="004C71A6">
              <w:t>3</w:t>
            </w:r>
            <w:r w:rsidR="006E3017" w:rsidRPr="008908DE">
              <w:t xml:space="preserve"> </w:t>
            </w:r>
            <w:r w:rsidR="006E3017" w:rsidRPr="006E3017">
              <w:t>Identify and report unserviceable tools and equipment according to workplace procedures</w:t>
            </w:r>
          </w:p>
          <w:p w14:paraId="65660747" w14:textId="5B7DBF96" w:rsidR="006E3017" w:rsidRPr="006E3017" w:rsidRDefault="0095655D" w:rsidP="0095655D">
            <w:pPr>
              <w:pStyle w:val="SIText"/>
            </w:pPr>
            <w:r>
              <w:t>4</w:t>
            </w:r>
            <w:r w:rsidR="006E3017" w:rsidRPr="008908DE">
              <w:t>.</w:t>
            </w:r>
            <w:r w:rsidR="004C71A6">
              <w:t>4</w:t>
            </w:r>
            <w:r w:rsidR="006E3017" w:rsidRPr="008908DE">
              <w:t xml:space="preserve"> </w:t>
            </w:r>
            <w:r w:rsidR="006E3017" w:rsidRPr="006E3017">
              <w:t xml:space="preserve">Report </w:t>
            </w:r>
            <w:r>
              <w:t xml:space="preserve">installation and </w:t>
            </w:r>
            <w:r w:rsidR="00DC6E94">
              <w:t>maintenance</w:t>
            </w:r>
            <w:r w:rsidR="006E3017" w:rsidRPr="006E3017">
              <w:t xml:space="preserve"> activities to supervisor</w:t>
            </w:r>
          </w:p>
        </w:tc>
      </w:tr>
    </w:tbl>
    <w:p w14:paraId="5FEFAFF9" w14:textId="77777777" w:rsidR="005F771F" w:rsidRDefault="005F771F" w:rsidP="005F771F">
      <w:pPr>
        <w:pStyle w:val="SIText"/>
      </w:pPr>
    </w:p>
    <w:p w14:paraId="5FEFAFFA" w14:textId="77777777" w:rsidR="005F771F" w:rsidRPr="000754EC" w:rsidRDefault="005F771F" w:rsidP="000754EC">
      <w:r>
        <w:br w:type="page"/>
      </w:r>
    </w:p>
    <w:p w14:paraId="5FEFAFF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FEFAFFE" w14:textId="77777777" w:rsidTr="00CA2922">
        <w:trPr>
          <w:tblHeader/>
        </w:trPr>
        <w:tc>
          <w:tcPr>
            <w:tcW w:w="5000" w:type="pct"/>
            <w:gridSpan w:val="2"/>
          </w:tcPr>
          <w:p w14:paraId="5FEFAFFC" w14:textId="77777777" w:rsidR="00F1480E" w:rsidRPr="000754EC" w:rsidRDefault="00FD557D" w:rsidP="000754EC">
            <w:pPr>
              <w:pStyle w:val="SIHeading2"/>
            </w:pPr>
            <w:r w:rsidRPr="00041E59">
              <w:t>F</w:t>
            </w:r>
            <w:r w:rsidRPr="000754EC">
              <w:t>oundation Skills</w:t>
            </w:r>
          </w:p>
          <w:p w14:paraId="5FEFAFF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FEFB001" w14:textId="77777777" w:rsidTr="00CA2922">
        <w:trPr>
          <w:tblHeader/>
        </w:trPr>
        <w:tc>
          <w:tcPr>
            <w:tcW w:w="1396" w:type="pct"/>
          </w:tcPr>
          <w:p w14:paraId="5FEFAFF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FEFB00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5FEFB004" w14:textId="77777777" w:rsidTr="00CA2922">
        <w:tc>
          <w:tcPr>
            <w:tcW w:w="1396" w:type="pct"/>
          </w:tcPr>
          <w:p w14:paraId="5FEFB002" w14:textId="77777777" w:rsidR="00F1480E" w:rsidRPr="000754EC" w:rsidRDefault="009154C7" w:rsidP="009154C7">
            <w:pPr>
              <w:pStyle w:val="SIText"/>
            </w:pPr>
            <w:r>
              <w:t>Reading</w:t>
            </w:r>
          </w:p>
        </w:tc>
        <w:tc>
          <w:tcPr>
            <w:tcW w:w="3604" w:type="pct"/>
          </w:tcPr>
          <w:p w14:paraId="5FEFB003" w14:textId="77777777" w:rsidR="00F1480E" w:rsidRPr="000754EC" w:rsidRDefault="009154C7" w:rsidP="009154C7">
            <w:pPr>
              <w:pStyle w:val="SIBulletList1"/>
            </w:pPr>
            <w:r w:rsidRPr="009154C7">
              <w:rPr>
                <w:rFonts w:eastAsia="Calibri"/>
              </w:rPr>
              <w:t>Interpret textual information from a range of sources to identify relevant and key information about workplace operations and products</w:t>
            </w:r>
          </w:p>
        </w:tc>
      </w:tr>
      <w:tr w:rsidR="00F1480E" w:rsidRPr="00336FCA" w:rsidDel="00423CB2" w14:paraId="5FEFB007" w14:textId="77777777" w:rsidTr="00CA2922">
        <w:tc>
          <w:tcPr>
            <w:tcW w:w="1396" w:type="pct"/>
          </w:tcPr>
          <w:p w14:paraId="5FEFB005" w14:textId="77777777" w:rsidR="00F1480E" w:rsidRPr="000754EC" w:rsidRDefault="009154C7" w:rsidP="009154C7">
            <w:pPr>
              <w:pStyle w:val="SIText"/>
            </w:pPr>
            <w:r>
              <w:t>Writing</w:t>
            </w:r>
          </w:p>
        </w:tc>
        <w:tc>
          <w:tcPr>
            <w:tcW w:w="3604" w:type="pct"/>
          </w:tcPr>
          <w:p w14:paraId="5FEFB006" w14:textId="476EF3F6" w:rsidR="00F1480E" w:rsidRPr="000754EC" w:rsidRDefault="009154C7" w:rsidP="0095655D">
            <w:pPr>
              <w:pStyle w:val="SIBulletList1"/>
              <w:rPr>
                <w:rFonts w:eastAsia="Calibri"/>
              </w:rPr>
            </w:pPr>
            <w:r>
              <w:rPr>
                <w:rFonts w:eastAsia="Calibri"/>
              </w:rPr>
              <w:t xml:space="preserve">Use clear language, accurate industry terminology and logical structure to prepare </w:t>
            </w:r>
            <w:r w:rsidR="0095655D">
              <w:rPr>
                <w:rFonts w:eastAsia="Calibri"/>
              </w:rPr>
              <w:t>installation and maintenan</w:t>
            </w:r>
            <w:r w:rsidR="001B4DD8">
              <w:rPr>
                <w:rFonts w:eastAsia="Calibri"/>
              </w:rPr>
              <w:t>ce</w:t>
            </w:r>
            <w:r>
              <w:rPr>
                <w:rFonts w:eastAsia="Calibri"/>
              </w:rPr>
              <w:t xml:space="preserve"> activity records</w:t>
            </w:r>
          </w:p>
        </w:tc>
      </w:tr>
      <w:tr w:rsidR="009154C7" w:rsidRPr="00336FCA" w:rsidDel="00423CB2" w14:paraId="5FEFB00A" w14:textId="77777777" w:rsidTr="00CA2922">
        <w:tc>
          <w:tcPr>
            <w:tcW w:w="1396" w:type="pct"/>
          </w:tcPr>
          <w:p w14:paraId="5FEFB008" w14:textId="77777777" w:rsidR="009154C7" w:rsidRDefault="009154C7" w:rsidP="009154C7">
            <w:pPr>
              <w:pStyle w:val="SIText"/>
            </w:pPr>
            <w:r>
              <w:t>Oral Communication</w:t>
            </w:r>
          </w:p>
        </w:tc>
        <w:tc>
          <w:tcPr>
            <w:tcW w:w="3604" w:type="pct"/>
          </w:tcPr>
          <w:p w14:paraId="5FEFB009" w14:textId="6A738C3D" w:rsidR="009154C7" w:rsidRDefault="009154C7" w:rsidP="0095655D">
            <w:pPr>
              <w:pStyle w:val="SIBulletList1"/>
              <w:rPr>
                <w:rFonts w:eastAsia="Calibri"/>
              </w:rPr>
            </w:pPr>
            <w:r>
              <w:rPr>
                <w:rFonts w:eastAsia="Calibri"/>
              </w:rPr>
              <w:t>Use clear language to confirm</w:t>
            </w:r>
            <w:r w:rsidR="00B642CE">
              <w:rPr>
                <w:rFonts w:eastAsia="Calibri"/>
              </w:rPr>
              <w:t xml:space="preserve"> </w:t>
            </w:r>
            <w:r w:rsidR="0095655D">
              <w:rPr>
                <w:rFonts w:eastAsia="Calibri"/>
              </w:rPr>
              <w:t>and report installation and</w:t>
            </w:r>
            <w:r w:rsidR="00B642CE">
              <w:rPr>
                <w:rFonts w:eastAsia="Calibri"/>
              </w:rPr>
              <w:t xml:space="preserve"> </w:t>
            </w:r>
            <w:r w:rsidR="001B4DD8">
              <w:rPr>
                <w:rFonts w:eastAsia="Calibri"/>
              </w:rPr>
              <w:t>maint</w:t>
            </w:r>
            <w:r w:rsidR="0095655D">
              <w:rPr>
                <w:rFonts w:eastAsia="Calibri"/>
              </w:rPr>
              <w:t>e</w:t>
            </w:r>
            <w:r w:rsidR="001B4DD8">
              <w:rPr>
                <w:rFonts w:eastAsia="Calibri"/>
              </w:rPr>
              <w:t>n</w:t>
            </w:r>
            <w:r w:rsidR="0095655D">
              <w:rPr>
                <w:rFonts w:eastAsia="Calibri"/>
              </w:rPr>
              <w:t>anc</w:t>
            </w:r>
            <w:r w:rsidR="001B4DD8">
              <w:rPr>
                <w:rFonts w:eastAsia="Calibri"/>
              </w:rPr>
              <w:t>e</w:t>
            </w:r>
            <w:r w:rsidR="0095655D">
              <w:rPr>
                <w:rFonts w:eastAsia="Calibri"/>
              </w:rPr>
              <w:t xml:space="preserve"> activities</w:t>
            </w:r>
            <w:r w:rsidR="00B642CE">
              <w:rPr>
                <w:rFonts w:eastAsia="Calibri"/>
              </w:rPr>
              <w:t xml:space="preserve"> and report </w:t>
            </w:r>
            <w:r w:rsidR="00E21661">
              <w:rPr>
                <w:rFonts w:eastAsia="Calibri"/>
              </w:rPr>
              <w:t xml:space="preserve">safety concerns, and </w:t>
            </w:r>
            <w:r w:rsidR="00B642CE">
              <w:rPr>
                <w:rFonts w:eastAsia="Calibri"/>
              </w:rPr>
              <w:t>tool and equipment unserviceabilities</w:t>
            </w:r>
          </w:p>
        </w:tc>
      </w:tr>
      <w:tr w:rsidR="00B642CE" w:rsidRPr="00336FCA" w:rsidDel="00423CB2" w14:paraId="5FEFB00D" w14:textId="77777777" w:rsidTr="00CA2922">
        <w:tc>
          <w:tcPr>
            <w:tcW w:w="1396" w:type="pct"/>
          </w:tcPr>
          <w:p w14:paraId="5FEFB00B" w14:textId="77777777" w:rsidR="00B642CE" w:rsidRDefault="00B642CE" w:rsidP="009154C7">
            <w:pPr>
              <w:pStyle w:val="SIText"/>
            </w:pPr>
            <w:r>
              <w:t>Navigate the world of work</w:t>
            </w:r>
          </w:p>
        </w:tc>
        <w:tc>
          <w:tcPr>
            <w:tcW w:w="3604" w:type="pct"/>
          </w:tcPr>
          <w:p w14:paraId="5FEFB00C" w14:textId="77777777" w:rsidR="00B642CE" w:rsidRDefault="00B642CE" w:rsidP="00B642CE">
            <w:pPr>
              <w:pStyle w:val="SIBulletList1"/>
              <w:rPr>
                <w:rFonts w:eastAsia="Calibri"/>
              </w:rPr>
            </w:pPr>
            <w:r>
              <w:rPr>
                <w:rFonts w:eastAsia="Calibri"/>
              </w:rPr>
              <w:t>Recognise and follow workplace requirements, including safety requirements, associated with own role and area of responsibility</w:t>
            </w:r>
          </w:p>
        </w:tc>
      </w:tr>
      <w:tr w:rsidR="00F1480E" w:rsidRPr="00336FCA" w:rsidDel="00423CB2" w14:paraId="5FEFB010" w14:textId="77777777" w:rsidTr="00CA2922">
        <w:tc>
          <w:tcPr>
            <w:tcW w:w="1396" w:type="pct"/>
          </w:tcPr>
          <w:p w14:paraId="5FEFB00E" w14:textId="77777777" w:rsidR="00F1480E" w:rsidRPr="000754EC" w:rsidRDefault="00B642CE" w:rsidP="000754EC">
            <w:pPr>
              <w:pStyle w:val="SIText"/>
            </w:pPr>
            <w:r>
              <w:t>Get the work done</w:t>
            </w:r>
          </w:p>
        </w:tc>
        <w:tc>
          <w:tcPr>
            <w:tcW w:w="3604" w:type="pct"/>
          </w:tcPr>
          <w:p w14:paraId="5FEFB00F" w14:textId="233925C4" w:rsidR="00F1480E" w:rsidRPr="000754EC" w:rsidRDefault="00B642CE" w:rsidP="001B4DD8">
            <w:pPr>
              <w:pStyle w:val="SIBulletList1"/>
              <w:rPr>
                <w:rFonts w:eastAsia="Calibri"/>
              </w:rPr>
            </w:pPr>
            <w:r>
              <w:rPr>
                <w:rFonts w:eastAsia="Calibri"/>
              </w:rPr>
              <w:t xml:space="preserve">Take responsibility for routine decisions about </w:t>
            </w:r>
            <w:r w:rsidR="00144C9F">
              <w:rPr>
                <w:rFonts w:eastAsia="Calibri"/>
              </w:rPr>
              <w:t xml:space="preserve">installing and maintaining </w:t>
            </w:r>
            <w:del w:id="27" w:author="Peter" w:date="2019-02-19T09:30:00Z">
              <w:r w:rsidR="00587D5B" w:rsidDel="002E3B38">
                <w:rPr>
                  <w:rFonts w:eastAsia="Calibri"/>
                </w:rPr>
                <w:delText>hanging trellis</w:delText>
              </w:r>
            </w:del>
            <w:ins w:id="28" w:author="Peter" w:date="2019-02-19T09:30:00Z">
              <w:r w:rsidR="002E3B38">
                <w:rPr>
                  <w:rFonts w:eastAsia="Calibri"/>
                </w:rPr>
                <w:t>vertical hanging trellis</w:t>
              </w:r>
            </w:ins>
            <w:r>
              <w:rPr>
                <w:rFonts w:eastAsia="Calibri"/>
              </w:rPr>
              <w:t xml:space="preserve"> and reflect on outcomes to identify effectiveness of decisions</w:t>
            </w:r>
          </w:p>
        </w:tc>
      </w:tr>
    </w:tbl>
    <w:p w14:paraId="2A42CC34" w14:textId="77777777" w:rsidR="00EB1018" w:rsidRPr="00EB1018" w:rsidRDefault="00EB1018" w:rsidP="00EB1018">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8"/>
      </w:tblGrid>
      <w:tr w:rsidR="00EB1018" w:rsidRPr="00336FCA" w:rsidDel="00423CB2" w14:paraId="46FA976E" w14:textId="77777777" w:rsidTr="008B4B77">
        <w:trPr>
          <w:tblHeader/>
        </w:trPr>
        <w:tc>
          <w:tcPr>
            <w:tcW w:w="5000" w:type="pct"/>
            <w:gridSpan w:val="2"/>
          </w:tcPr>
          <w:p w14:paraId="5FA0BEDB" w14:textId="77777777" w:rsidR="00EB1018" w:rsidRPr="00EB1018" w:rsidRDefault="00EB1018" w:rsidP="00EB1018">
            <w:pPr>
              <w:pStyle w:val="SIHeading2"/>
            </w:pPr>
            <w:r w:rsidRPr="00EB1018">
              <w:t>Range Of Conditions</w:t>
            </w:r>
          </w:p>
          <w:p w14:paraId="34C6BAD7" w14:textId="77777777" w:rsidR="00EB1018" w:rsidRPr="00EB1018" w:rsidRDefault="00EB1018" w:rsidP="00EB1018">
            <w:pPr>
              <w:rPr>
                <w:rStyle w:val="SIText-Italic"/>
                <w:rFonts w:eastAsiaTheme="majorEastAsia"/>
              </w:rPr>
            </w:pPr>
            <w:r w:rsidRPr="00EB1018">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EB1018" w:rsidRPr="00336FCA" w:rsidDel="00423CB2" w14:paraId="4991CEAB" w14:textId="77777777" w:rsidTr="008B4B77">
        <w:tc>
          <w:tcPr>
            <w:tcW w:w="1350" w:type="pct"/>
          </w:tcPr>
          <w:p w14:paraId="5AD52D77" w14:textId="626AA34C" w:rsidR="00EB1018" w:rsidRPr="00EB1018" w:rsidRDefault="00EB1018" w:rsidP="00EB1018">
            <w:del w:id="29" w:author="Peter" w:date="2019-02-19T09:30:00Z">
              <w:r w:rsidDel="002E3B38">
                <w:delText>Hanging trellis</w:delText>
              </w:r>
            </w:del>
            <w:ins w:id="30" w:author="Peter" w:date="2019-02-19T09:30:00Z">
              <w:r w:rsidR="002E3B38">
                <w:t>Vertical hanging trellis</w:t>
              </w:r>
            </w:ins>
            <w:r w:rsidRPr="00EB1018">
              <w:t xml:space="preserve"> must include</w:t>
            </w:r>
            <w:r>
              <w:t xml:space="preserve"> at least one of the following</w:t>
            </w:r>
            <w:r w:rsidRPr="00EB1018">
              <w:t>:</w:t>
            </w:r>
          </w:p>
        </w:tc>
        <w:tc>
          <w:tcPr>
            <w:tcW w:w="3650" w:type="pct"/>
          </w:tcPr>
          <w:p w14:paraId="22018C51" w14:textId="591F7C62" w:rsidR="00EB1018" w:rsidRDefault="00EB1018" w:rsidP="00EB1018">
            <w:pPr>
              <w:pStyle w:val="SIBulletList1"/>
            </w:pPr>
            <w:r>
              <w:t>trellis twine</w:t>
            </w:r>
            <w:r w:rsidR="00B32518">
              <w:t xml:space="preserve"> or string</w:t>
            </w:r>
          </w:p>
          <w:p w14:paraId="3F3E06A5" w14:textId="4B5EFF32" w:rsidR="00EB1018" w:rsidRPr="00EB1018" w:rsidRDefault="00EB1018" w:rsidP="00EB1018">
            <w:pPr>
              <w:pStyle w:val="SIBulletList1"/>
            </w:pPr>
            <w:r>
              <w:t>trellis netting</w:t>
            </w:r>
            <w:r w:rsidRPr="00EB1018">
              <w:t>.</w:t>
            </w:r>
          </w:p>
        </w:tc>
      </w:tr>
    </w:tbl>
    <w:p w14:paraId="5FEFB011" w14:textId="0013B47C"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FEFB013" w14:textId="77777777" w:rsidTr="00F33FF2">
        <w:tc>
          <w:tcPr>
            <w:tcW w:w="5000" w:type="pct"/>
            <w:gridSpan w:val="4"/>
          </w:tcPr>
          <w:p w14:paraId="5FEFB012" w14:textId="77777777" w:rsidR="00F1480E" w:rsidRPr="000754EC" w:rsidRDefault="00FD557D" w:rsidP="000754EC">
            <w:pPr>
              <w:pStyle w:val="SIHeading2"/>
            </w:pPr>
            <w:r w:rsidRPr="00923720">
              <w:t>U</w:t>
            </w:r>
            <w:r w:rsidRPr="000754EC">
              <w:t>nit Mapping Information</w:t>
            </w:r>
          </w:p>
        </w:tc>
      </w:tr>
      <w:tr w:rsidR="00F1480E" w14:paraId="5FEFB018" w14:textId="77777777" w:rsidTr="00F33FF2">
        <w:tc>
          <w:tcPr>
            <w:tcW w:w="1028" w:type="pct"/>
          </w:tcPr>
          <w:p w14:paraId="5FEFB014" w14:textId="77777777" w:rsidR="00F1480E" w:rsidRPr="000754EC" w:rsidRDefault="00F1480E" w:rsidP="000754EC">
            <w:pPr>
              <w:pStyle w:val="SIText-Bold"/>
            </w:pPr>
            <w:r w:rsidRPr="00923720">
              <w:t>Code and title current version</w:t>
            </w:r>
          </w:p>
        </w:tc>
        <w:tc>
          <w:tcPr>
            <w:tcW w:w="1105" w:type="pct"/>
          </w:tcPr>
          <w:p w14:paraId="5FEFB01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FEFB016" w14:textId="77777777" w:rsidR="00F1480E" w:rsidRPr="000754EC" w:rsidRDefault="00F1480E" w:rsidP="000754EC">
            <w:pPr>
              <w:pStyle w:val="SIText-Bold"/>
            </w:pPr>
            <w:r w:rsidRPr="00923720">
              <w:t>Comments</w:t>
            </w:r>
          </w:p>
        </w:tc>
        <w:tc>
          <w:tcPr>
            <w:tcW w:w="1616" w:type="pct"/>
          </w:tcPr>
          <w:p w14:paraId="5FEFB017" w14:textId="77777777" w:rsidR="00F1480E" w:rsidRPr="000754EC" w:rsidRDefault="00F1480E" w:rsidP="000754EC">
            <w:pPr>
              <w:pStyle w:val="SIText-Bold"/>
            </w:pPr>
            <w:r w:rsidRPr="00923720">
              <w:t>Equivalence status</w:t>
            </w:r>
          </w:p>
        </w:tc>
      </w:tr>
      <w:tr w:rsidR="00041E59" w14:paraId="5FEFB01E" w14:textId="77777777" w:rsidTr="00F33FF2">
        <w:tc>
          <w:tcPr>
            <w:tcW w:w="1028" w:type="pct"/>
          </w:tcPr>
          <w:p w14:paraId="5FEFB019" w14:textId="3007854F" w:rsidR="00041E59" w:rsidRDefault="00144C9F" w:rsidP="000754EC">
            <w:pPr>
              <w:pStyle w:val="SIText"/>
            </w:pPr>
            <w:r>
              <w:t>AHCXXX3XX</w:t>
            </w:r>
            <w:r w:rsidR="004C537B">
              <w:t xml:space="preserve"> </w:t>
            </w:r>
            <w:r w:rsidR="005E380D">
              <w:t xml:space="preserve">Install and maintain </w:t>
            </w:r>
            <w:del w:id="31" w:author="Peter" w:date="2019-02-19T09:30:00Z">
              <w:r w:rsidR="00587D5B" w:rsidDel="002E3B38">
                <w:delText>hanging trellis</w:delText>
              </w:r>
            </w:del>
            <w:ins w:id="32" w:author="Peter" w:date="2019-02-19T09:30:00Z">
              <w:r w:rsidR="002E3B38">
                <w:t>vertical hanging trellis</w:t>
              </w:r>
            </w:ins>
          </w:p>
          <w:p w14:paraId="5FEFB01A" w14:textId="77777777" w:rsidR="004C537B" w:rsidRPr="000754EC" w:rsidRDefault="004C537B" w:rsidP="000754EC">
            <w:pPr>
              <w:pStyle w:val="SIText"/>
            </w:pPr>
            <w:r>
              <w:t>Release 1</w:t>
            </w:r>
          </w:p>
        </w:tc>
        <w:tc>
          <w:tcPr>
            <w:tcW w:w="1105" w:type="pct"/>
          </w:tcPr>
          <w:p w14:paraId="5FEFB01B" w14:textId="77777777" w:rsidR="00041E59" w:rsidRPr="000754EC" w:rsidRDefault="004C537B" w:rsidP="000754EC">
            <w:pPr>
              <w:pStyle w:val="SIText"/>
            </w:pPr>
            <w:r>
              <w:t>Not applicable</w:t>
            </w:r>
          </w:p>
        </w:tc>
        <w:tc>
          <w:tcPr>
            <w:tcW w:w="1251" w:type="pct"/>
          </w:tcPr>
          <w:p w14:paraId="5FEFB01C" w14:textId="77777777" w:rsidR="00041E59" w:rsidRPr="000754EC" w:rsidRDefault="004C537B" w:rsidP="000754EC">
            <w:pPr>
              <w:pStyle w:val="SIText"/>
            </w:pPr>
            <w:r>
              <w:t>New unit</w:t>
            </w:r>
          </w:p>
        </w:tc>
        <w:tc>
          <w:tcPr>
            <w:tcW w:w="1616" w:type="pct"/>
          </w:tcPr>
          <w:p w14:paraId="5FEFB01D" w14:textId="77777777" w:rsidR="00916CD7" w:rsidRPr="000754EC" w:rsidRDefault="00916CD7" w:rsidP="004C537B">
            <w:pPr>
              <w:pStyle w:val="SIText"/>
            </w:pPr>
            <w:r>
              <w:t>No equivalent unit</w:t>
            </w:r>
          </w:p>
        </w:tc>
      </w:tr>
    </w:tbl>
    <w:p w14:paraId="5FEFB01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FEFB023" w14:textId="77777777" w:rsidTr="00CA2922">
        <w:tc>
          <w:tcPr>
            <w:tcW w:w="1396" w:type="pct"/>
            <w:shd w:val="clear" w:color="auto" w:fill="auto"/>
          </w:tcPr>
          <w:p w14:paraId="5FEFB020" w14:textId="77777777" w:rsidR="00F1480E" w:rsidRPr="000754EC" w:rsidRDefault="00FD557D" w:rsidP="000754EC">
            <w:pPr>
              <w:pStyle w:val="SIHeading2"/>
            </w:pPr>
            <w:r w:rsidRPr="00CC451E">
              <w:t>L</w:t>
            </w:r>
            <w:r w:rsidRPr="000754EC">
              <w:t>inks</w:t>
            </w:r>
          </w:p>
        </w:tc>
        <w:tc>
          <w:tcPr>
            <w:tcW w:w="3604" w:type="pct"/>
            <w:shd w:val="clear" w:color="auto" w:fill="auto"/>
          </w:tcPr>
          <w:p w14:paraId="5FEFB021" w14:textId="77777777" w:rsidR="00520E9A" w:rsidRPr="000754EC" w:rsidRDefault="00520E9A" w:rsidP="000754EC">
            <w:pPr>
              <w:pStyle w:val="SIText"/>
            </w:pPr>
            <w:r>
              <w:t xml:space="preserve">Companion Volumes, including Implementation </w:t>
            </w:r>
            <w:r w:rsidR="00346FDC">
              <w:t xml:space="preserve">Guides, are available at VETNet: </w:t>
            </w:r>
          </w:p>
          <w:p w14:paraId="5FEFB022" w14:textId="77777777" w:rsidR="00F1480E" w:rsidRPr="000754EC" w:rsidRDefault="000640D9" w:rsidP="004C537B">
            <w:pPr>
              <w:pStyle w:val="SIText"/>
            </w:pPr>
            <w:hyperlink r:id="rId11" w:history="1">
              <w:r w:rsidR="004C537B" w:rsidRPr="004C537B">
                <w:t>https://vetnet.education.gov.au/Pages/TrainingDocs.aspx?q=c6399549-9c62-4a5e-bf1a-524b2322cf72</w:t>
              </w:r>
            </w:hyperlink>
          </w:p>
        </w:tc>
      </w:tr>
    </w:tbl>
    <w:p w14:paraId="5FEFB024" w14:textId="77777777" w:rsidR="00F1480E" w:rsidRDefault="00F1480E" w:rsidP="005F771F">
      <w:pPr>
        <w:pStyle w:val="SIText"/>
      </w:pPr>
    </w:p>
    <w:p w14:paraId="5FEFB02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FEFB028" w14:textId="77777777" w:rsidTr="00113678">
        <w:trPr>
          <w:tblHeader/>
        </w:trPr>
        <w:tc>
          <w:tcPr>
            <w:tcW w:w="1478" w:type="pct"/>
            <w:shd w:val="clear" w:color="auto" w:fill="auto"/>
          </w:tcPr>
          <w:p w14:paraId="5FEFB02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FEFB027" w14:textId="2B91F45A" w:rsidR="00556C4C" w:rsidRPr="000754EC" w:rsidRDefault="00556C4C" w:rsidP="004C537B">
            <w:pPr>
              <w:pStyle w:val="SIUnittitle"/>
            </w:pPr>
            <w:r w:rsidRPr="00F56827">
              <w:t xml:space="preserve">Assessment requirements for </w:t>
            </w:r>
            <w:r w:rsidR="00144C9F">
              <w:t>AHCXXX3XX</w:t>
            </w:r>
            <w:r w:rsidR="004C537B">
              <w:t xml:space="preserve"> </w:t>
            </w:r>
            <w:r w:rsidR="005E380D">
              <w:t xml:space="preserve">Install and maintain </w:t>
            </w:r>
            <w:del w:id="33" w:author="Peter" w:date="2019-02-19T09:30:00Z">
              <w:r w:rsidR="00587D5B" w:rsidDel="002E3B38">
                <w:delText>hanging trellis</w:delText>
              </w:r>
            </w:del>
            <w:ins w:id="34" w:author="Peter" w:date="2019-02-19T09:30:00Z">
              <w:r w:rsidR="002E3B38">
                <w:t>vertical hanging trellis</w:t>
              </w:r>
            </w:ins>
          </w:p>
        </w:tc>
      </w:tr>
      <w:tr w:rsidR="00556C4C" w:rsidRPr="00A55106" w14:paraId="5FEFB02A" w14:textId="77777777" w:rsidTr="00113678">
        <w:trPr>
          <w:tblHeader/>
        </w:trPr>
        <w:tc>
          <w:tcPr>
            <w:tcW w:w="5000" w:type="pct"/>
            <w:gridSpan w:val="2"/>
            <w:shd w:val="clear" w:color="auto" w:fill="auto"/>
          </w:tcPr>
          <w:p w14:paraId="5FEFB029" w14:textId="77777777" w:rsidR="00556C4C" w:rsidRPr="000754EC" w:rsidRDefault="00D71E43" w:rsidP="000754EC">
            <w:pPr>
              <w:pStyle w:val="SIHeading2"/>
            </w:pPr>
            <w:r>
              <w:t>Performance E</w:t>
            </w:r>
            <w:r w:rsidRPr="000754EC">
              <w:t>vidence</w:t>
            </w:r>
          </w:p>
        </w:tc>
      </w:tr>
      <w:tr w:rsidR="00556C4C" w:rsidRPr="00067E1C" w14:paraId="5FEFB033" w14:textId="77777777" w:rsidTr="00113678">
        <w:tc>
          <w:tcPr>
            <w:tcW w:w="5000" w:type="pct"/>
            <w:gridSpan w:val="2"/>
            <w:shd w:val="clear" w:color="auto" w:fill="auto"/>
          </w:tcPr>
          <w:p w14:paraId="5FEFB02B" w14:textId="1793A05E" w:rsidR="007A300D" w:rsidRPr="00E40225" w:rsidRDefault="006E42FE" w:rsidP="00E40225">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w:t>
            </w:r>
          </w:p>
          <w:p w14:paraId="5FEFB02C" w14:textId="1957F392" w:rsidR="007A300D" w:rsidRPr="000754EC" w:rsidRDefault="007A300D" w:rsidP="000754EC">
            <w:pPr>
              <w:pStyle w:val="SIText"/>
            </w:pPr>
            <w:r w:rsidRPr="000754EC">
              <w:t xml:space="preserve">There must be evidence that the individual has </w:t>
            </w:r>
            <w:r w:rsidR="00144C9F">
              <w:t xml:space="preserve">installed and </w:t>
            </w:r>
            <w:r w:rsidR="002D189A">
              <w:t>ma</w:t>
            </w:r>
            <w:r w:rsidR="001B4DD8">
              <w:t>i</w:t>
            </w:r>
            <w:r w:rsidR="002D189A">
              <w:t>n</w:t>
            </w:r>
            <w:r w:rsidR="001B4DD8">
              <w:t>tained</w:t>
            </w:r>
            <w:r w:rsidR="002D189A">
              <w:t xml:space="preserve"> </w:t>
            </w:r>
            <w:del w:id="35" w:author="Peter" w:date="2019-02-19T09:30:00Z">
              <w:r w:rsidR="00587D5B" w:rsidDel="002E3B38">
                <w:delText>hanging trellis</w:delText>
              </w:r>
            </w:del>
            <w:ins w:id="36" w:author="Peter" w:date="2019-02-19T09:30:00Z">
              <w:r w:rsidR="002E3B38">
                <w:t>vertical hanging trellis</w:t>
              </w:r>
            </w:ins>
            <w:r w:rsidR="002D189A">
              <w:t xml:space="preserve"> on at least two occasions and has</w:t>
            </w:r>
            <w:r w:rsidRPr="000754EC">
              <w:t>:</w:t>
            </w:r>
          </w:p>
          <w:p w14:paraId="5FEFB02D" w14:textId="5E27D778" w:rsidR="00584424" w:rsidRDefault="00584424" w:rsidP="000754EC">
            <w:pPr>
              <w:pStyle w:val="SIBulletList1"/>
            </w:pPr>
            <w:r>
              <w:t xml:space="preserve">selected, positioned, used and maintained </w:t>
            </w:r>
            <w:del w:id="37" w:author="Peter" w:date="2019-02-19T09:30:00Z">
              <w:r w:rsidR="00661964" w:rsidDel="002E3B38">
                <w:delText>hanging trellis</w:delText>
              </w:r>
            </w:del>
            <w:ins w:id="38" w:author="Peter" w:date="2019-02-19T09:30:00Z">
              <w:r w:rsidR="002E3B38">
                <w:t>vertical hanging trellis</w:t>
              </w:r>
            </w:ins>
            <w:r>
              <w:t xml:space="preserve"> tools</w:t>
            </w:r>
            <w:r w:rsidR="00661964">
              <w:t>,</w:t>
            </w:r>
            <w:r>
              <w:t xml:space="preserve"> equipment</w:t>
            </w:r>
            <w:r w:rsidR="00661964">
              <w:t xml:space="preserve"> </w:t>
            </w:r>
            <w:r w:rsidR="00661964" w:rsidRPr="00661964">
              <w:t>and</w:t>
            </w:r>
            <w:r w:rsidR="00661964">
              <w:t xml:space="preserve"> material</w:t>
            </w:r>
            <w:r w:rsidR="00335C0F">
              <w:t>s</w:t>
            </w:r>
          </w:p>
          <w:p w14:paraId="1AF9BAA9" w14:textId="3981EF9C" w:rsidR="004B4514" w:rsidRDefault="004B4514" w:rsidP="00584424">
            <w:pPr>
              <w:pStyle w:val="SIBulletList1"/>
            </w:pPr>
            <w:r>
              <w:t xml:space="preserve">evaluated </w:t>
            </w:r>
            <w:del w:id="39" w:author="Peter" w:date="2019-02-19T09:30:00Z">
              <w:r w:rsidR="00661964" w:rsidDel="002E3B38">
                <w:delText>hanging trellis</w:delText>
              </w:r>
            </w:del>
            <w:ins w:id="40" w:author="Peter" w:date="2019-02-19T09:30:00Z">
              <w:r w:rsidR="002E3B38">
                <w:t>vertical hanging trellis</w:t>
              </w:r>
            </w:ins>
            <w:r w:rsidR="00661964">
              <w:t xml:space="preserve"> and plant</w:t>
            </w:r>
            <w:r>
              <w:t xml:space="preserve"> growth maintenance requirements</w:t>
            </w:r>
          </w:p>
          <w:p w14:paraId="7E606B40" w14:textId="74F6365C" w:rsidR="001B4DD8" w:rsidRDefault="00584424" w:rsidP="00584424">
            <w:pPr>
              <w:pStyle w:val="SIBulletList1"/>
            </w:pPr>
            <w:r>
              <w:t xml:space="preserve">applied </w:t>
            </w:r>
            <w:r w:rsidR="001B4DD8">
              <w:t xml:space="preserve">plant </w:t>
            </w:r>
            <w:r w:rsidR="00661964">
              <w:t>maintenance</w:t>
            </w:r>
            <w:r w:rsidR="001B4DD8">
              <w:t xml:space="preserve"> techniques, including:</w:t>
            </w:r>
          </w:p>
          <w:p w14:paraId="5FEFB02E" w14:textId="628CA871" w:rsidR="00584424" w:rsidRDefault="00661964" w:rsidP="001B4DD8">
            <w:pPr>
              <w:pStyle w:val="SIBulletList2"/>
            </w:pPr>
            <w:r>
              <w:t xml:space="preserve">clipping or </w:t>
            </w:r>
            <w:r w:rsidR="001B4DD8">
              <w:t>twisting</w:t>
            </w:r>
          </w:p>
          <w:p w14:paraId="44BCF427" w14:textId="7E10B8C0" w:rsidR="001B4DD8" w:rsidRDefault="001B4DD8" w:rsidP="001B4DD8">
            <w:pPr>
              <w:pStyle w:val="SIBulletList2"/>
            </w:pPr>
            <w:r>
              <w:t>l</w:t>
            </w:r>
            <w:r w:rsidR="00661964">
              <w:t>owering and leaning</w:t>
            </w:r>
            <w:r>
              <w:t xml:space="preserve"> where appropriate</w:t>
            </w:r>
          </w:p>
          <w:p w14:paraId="1A5CFDC3" w14:textId="50F7D77C" w:rsidR="001B4DD8" w:rsidRDefault="001B4DD8" w:rsidP="000754EC">
            <w:pPr>
              <w:pStyle w:val="SIBulletList1"/>
            </w:pPr>
            <w:r>
              <w:t>removed and disposed of wast</w:t>
            </w:r>
            <w:r w:rsidR="004B4514">
              <w:t>e</w:t>
            </w:r>
            <w:r>
              <w:t xml:space="preserve"> material</w:t>
            </w:r>
          </w:p>
          <w:p w14:paraId="5FEFB030" w14:textId="48D2056B" w:rsidR="00C460EC" w:rsidRDefault="00C460EC" w:rsidP="000754EC">
            <w:pPr>
              <w:pStyle w:val="SIBulletList1"/>
            </w:pPr>
            <w:r>
              <w:t xml:space="preserve">minimised enviromental impacts associated with </w:t>
            </w:r>
            <w:r w:rsidR="00144C9F">
              <w:t xml:space="preserve">installing and maintaining </w:t>
            </w:r>
            <w:del w:id="41" w:author="Peter" w:date="2019-02-19T09:30:00Z">
              <w:r w:rsidR="00587D5B" w:rsidDel="002E3B38">
                <w:delText>hanging trellis</w:delText>
              </w:r>
            </w:del>
            <w:ins w:id="42" w:author="Peter" w:date="2019-02-19T09:30:00Z">
              <w:r w:rsidR="002E3B38">
                <w:t>vertical hanging trellis</w:t>
              </w:r>
            </w:ins>
          </w:p>
          <w:p w14:paraId="5FEFB031" w14:textId="77777777" w:rsidR="00C460EC" w:rsidRDefault="00FE4FFB" w:rsidP="000754EC">
            <w:pPr>
              <w:pStyle w:val="SIBulletList1"/>
            </w:pPr>
            <w:r>
              <w:t>followed industry and workplace biosecurity procedures</w:t>
            </w:r>
          </w:p>
          <w:p w14:paraId="111E2C81" w14:textId="77777777" w:rsidR="004B4514" w:rsidRDefault="00C460EC" w:rsidP="00C460EC">
            <w:pPr>
              <w:pStyle w:val="SIBulletList1"/>
            </w:pPr>
            <w:r>
              <w:t>applied workplace health and safety requirements</w:t>
            </w:r>
          </w:p>
          <w:p w14:paraId="5FEFB032" w14:textId="2B5E7B12" w:rsidR="00556C4C" w:rsidRPr="000754EC" w:rsidRDefault="004B4514" w:rsidP="00661964">
            <w:pPr>
              <w:pStyle w:val="SIBulletList1"/>
            </w:pPr>
            <w:r>
              <w:t xml:space="preserve">recorded and reported </w:t>
            </w:r>
            <w:r w:rsidR="00661964">
              <w:t>installation and m</w:t>
            </w:r>
            <w:r>
              <w:t>aintenance activities and unserviceable tools and equipment</w:t>
            </w:r>
            <w:r w:rsidR="006E42FE">
              <w:t>.</w:t>
            </w:r>
          </w:p>
        </w:tc>
      </w:tr>
    </w:tbl>
    <w:p w14:paraId="5FEFB03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FEFB036" w14:textId="77777777" w:rsidTr="00CA2922">
        <w:trPr>
          <w:tblHeader/>
        </w:trPr>
        <w:tc>
          <w:tcPr>
            <w:tcW w:w="5000" w:type="pct"/>
            <w:shd w:val="clear" w:color="auto" w:fill="auto"/>
          </w:tcPr>
          <w:p w14:paraId="5FEFB035" w14:textId="77777777" w:rsidR="00F1480E" w:rsidRPr="000754EC" w:rsidRDefault="00D71E43" w:rsidP="000754EC">
            <w:pPr>
              <w:pStyle w:val="SIHeading2"/>
            </w:pPr>
            <w:r w:rsidRPr="002C55E9">
              <w:t>K</w:t>
            </w:r>
            <w:r w:rsidRPr="000754EC">
              <w:t>nowledge Evidence</w:t>
            </w:r>
          </w:p>
        </w:tc>
      </w:tr>
      <w:tr w:rsidR="00F1480E" w:rsidRPr="00067E1C" w14:paraId="5FEFB041" w14:textId="77777777" w:rsidTr="00CA2922">
        <w:tc>
          <w:tcPr>
            <w:tcW w:w="5000" w:type="pct"/>
            <w:shd w:val="clear" w:color="auto" w:fill="auto"/>
          </w:tcPr>
          <w:p w14:paraId="5FEFB03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FEFB038" w14:textId="3C26BA3B" w:rsidR="00FE4FFB" w:rsidRPr="003972F4" w:rsidRDefault="00661964" w:rsidP="00661964">
            <w:pPr>
              <w:pStyle w:val="SIBulletList1"/>
              <w:rPr>
                <w:rStyle w:val="SITemporaryText"/>
                <w:rFonts w:eastAsia="Calibri"/>
                <w:color w:val="auto"/>
                <w:sz w:val="20"/>
              </w:rPr>
            </w:pPr>
            <w:del w:id="43" w:author="Peter" w:date="2019-02-19T09:30:00Z">
              <w:r w:rsidRPr="00661964" w:rsidDel="002E3B38">
                <w:rPr>
                  <w:rStyle w:val="SITemporaryText"/>
                  <w:rFonts w:eastAsia="Calibri"/>
                  <w:color w:val="auto"/>
                  <w:sz w:val="20"/>
                </w:rPr>
                <w:delText>hanging trellis</w:delText>
              </w:r>
            </w:del>
            <w:ins w:id="44" w:author="Peter" w:date="2019-02-19T09:30:00Z">
              <w:r w:rsidR="002E3B38">
                <w:rPr>
                  <w:rStyle w:val="SITemporaryText"/>
                  <w:rFonts w:eastAsia="Calibri"/>
                  <w:color w:val="auto"/>
                  <w:sz w:val="20"/>
                </w:rPr>
                <w:t>vertical hanging trellis</w:t>
              </w:r>
            </w:ins>
            <w:r w:rsidRPr="00661964">
              <w:rPr>
                <w:rStyle w:val="SITemporaryText"/>
                <w:rFonts w:eastAsia="Calibri"/>
                <w:color w:val="auto"/>
                <w:sz w:val="20"/>
              </w:rPr>
              <w:t xml:space="preserve"> installation and </w:t>
            </w:r>
            <w:r w:rsidR="00584424" w:rsidRPr="00661964">
              <w:rPr>
                <w:rStyle w:val="SITemporaryText"/>
                <w:rFonts w:eastAsia="Calibri"/>
                <w:color w:val="auto"/>
                <w:sz w:val="20"/>
              </w:rPr>
              <w:t>ma</w:t>
            </w:r>
            <w:r w:rsidR="003972F4" w:rsidRPr="00661964">
              <w:rPr>
                <w:rStyle w:val="SITemporaryText"/>
                <w:rFonts w:eastAsia="Calibri"/>
                <w:color w:val="auto"/>
                <w:sz w:val="20"/>
              </w:rPr>
              <w:t>i</w:t>
            </w:r>
            <w:r w:rsidR="00584424" w:rsidRPr="00661964">
              <w:rPr>
                <w:rStyle w:val="SITemporaryText"/>
                <w:rFonts w:eastAsia="Calibri"/>
                <w:color w:val="auto"/>
                <w:sz w:val="20"/>
              </w:rPr>
              <w:t>n</w:t>
            </w:r>
            <w:r w:rsidR="003972F4" w:rsidRPr="00661964">
              <w:rPr>
                <w:rStyle w:val="SITemporaryText"/>
                <w:rFonts w:eastAsia="Calibri"/>
                <w:color w:val="auto"/>
                <w:sz w:val="20"/>
              </w:rPr>
              <w:t>tenance</w:t>
            </w:r>
            <w:r w:rsidR="003972F4" w:rsidRPr="003972F4">
              <w:rPr>
                <w:rStyle w:val="SITemporaryText"/>
                <w:rFonts w:eastAsia="Calibri"/>
                <w:color w:val="auto"/>
                <w:sz w:val="20"/>
              </w:rPr>
              <w:t xml:space="preserve"> tools and </w:t>
            </w:r>
            <w:r w:rsidR="00584424" w:rsidRPr="003972F4">
              <w:rPr>
                <w:rStyle w:val="SITemporaryText"/>
                <w:rFonts w:eastAsia="Calibri"/>
                <w:color w:val="auto"/>
                <w:sz w:val="20"/>
              </w:rPr>
              <w:t xml:space="preserve">equipment operating </w:t>
            </w:r>
            <w:r w:rsidR="00FE4FFB" w:rsidRPr="003972F4">
              <w:rPr>
                <w:rStyle w:val="SITemporaryText"/>
                <w:rFonts w:eastAsia="Calibri"/>
                <w:color w:val="auto"/>
                <w:sz w:val="20"/>
              </w:rPr>
              <w:t>instructions</w:t>
            </w:r>
          </w:p>
          <w:p w14:paraId="5FEFB039" w14:textId="34C3338A" w:rsidR="002D6306" w:rsidRPr="003972F4" w:rsidRDefault="00661964" w:rsidP="003972F4">
            <w:pPr>
              <w:pStyle w:val="SIBulletList1"/>
            </w:pPr>
            <w:del w:id="45" w:author="Peter" w:date="2019-02-19T09:30:00Z">
              <w:r w:rsidDel="002E3B38">
                <w:delText>hanging trellis</w:delText>
              </w:r>
            </w:del>
            <w:ins w:id="46" w:author="Peter" w:date="2019-02-19T09:30:00Z">
              <w:r w:rsidR="002E3B38">
                <w:t>vertical hanging trellis</w:t>
              </w:r>
            </w:ins>
            <w:r>
              <w:t xml:space="preserve"> and </w:t>
            </w:r>
            <w:r w:rsidR="003972F4">
              <w:t xml:space="preserve">plant </w:t>
            </w:r>
            <w:r>
              <w:t>maintenance</w:t>
            </w:r>
            <w:r w:rsidR="002D6306" w:rsidRPr="003972F4">
              <w:t>:</w:t>
            </w:r>
          </w:p>
          <w:p w14:paraId="5FEFB03A" w14:textId="77777777" w:rsidR="00584424" w:rsidRDefault="00584424" w:rsidP="002D6306">
            <w:pPr>
              <w:pStyle w:val="SIBulletList2"/>
            </w:pPr>
            <w:r>
              <w:t>purpose</w:t>
            </w:r>
          </w:p>
          <w:p w14:paraId="5FEFB03C" w14:textId="77777777" w:rsidR="002D6306" w:rsidRDefault="002D6306" w:rsidP="009632C8">
            <w:pPr>
              <w:pStyle w:val="SIBulletList2"/>
            </w:pPr>
            <w:r>
              <w:t>techniques</w:t>
            </w:r>
          </w:p>
          <w:p w14:paraId="5FEFB03D" w14:textId="5D3740A8" w:rsidR="00584424" w:rsidRDefault="00584424" w:rsidP="009632C8">
            <w:pPr>
              <w:pStyle w:val="SIBulletList2"/>
            </w:pPr>
            <w:r>
              <w:t>tools</w:t>
            </w:r>
            <w:r w:rsidR="00661964">
              <w:t>,</w:t>
            </w:r>
            <w:r>
              <w:t xml:space="preserve"> equipment</w:t>
            </w:r>
            <w:r w:rsidR="00661964">
              <w:t xml:space="preserve"> and materials</w:t>
            </w:r>
          </w:p>
          <w:p w14:paraId="5FEFB03E" w14:textId="3F9D0143" w:rsidR="00C460EC" w:rsidRDefault="00C460EC" w:rsidP="00C460EC">
            <w:pPr>
              <w:pStyle w:val="SIBulletList1"/>
            </w:pPr>
            <w:r>
              <w:t xml:space="preserve">workplace requirements applicable to health and safety in the workplace for </w:t>
            </w:r>
            <w:r w:rsidR="00144C9F">
              <w:t xml:space="preserve">installing and maintaining </w:t>
            </w:r>
            <w:del w:id="47" w:author="Peter" w:date="2019-02-19T09:30:00Z">
              <w:r w:rsidR="00587D5B" w:rsidDel="002E3B38">
                <w:delText>hanging trellis</w:delText>
              </w:r>
            </w:del>
            <w:ins w:id="48" w:author="Peter" w:date="2019-02-19T09:30:00Z">
              <w:r w:rsidR="002E3B38">
                <w:t>vertical hanging trellis</w:t>
              </w:r>
            </w:ins>
          </w:p>
          <w:p w14:paraId="5FEFB03F" w14:textId="05462FCD" w:rsidR="00C460EC" w:rsidRDefault="00C460EC" w:rsidP="00C460EC">
            <w:pPr>
              <w:pStyle w:val="SIBulletList1"/>
            </w:pPr>
            <w:r>
              <w:t xml:space="preserve">environmental impacts associated with </w:t>
            </w:r>
            <w:r w:rsidR="00144C9F">
              <w:t xml:space="preserve">installing and maintaining </w:t>
            </w:r>
            <w:del w:id="49" w:author="Peter" w:date="2019-02-19T09:30:00Z">
              <w:r w:rsidR="00587D5B" w:rsidDel="002E3B38">
                <w:delText>hanging trellis</w:delText>
              </w:r>
            </w:del>
            <w:ins w:id="50" w:author="Peter" w:date="2019-02-19T09:30:00Z">
              <w:r w:rsidR="002E3B38">
                <w:t>vertical hanging trellis</w:t>
              </w:r>
            </w:ins>
          </w:p>
          <w:p w14:paraId="5FEFB040" w14:textId="77777777" w:rsidR="00F1480E" w:rsidRPr="000754EC" w:rsidRDefault="00C460EC" w:rsidP="00C460EC">
            <w:pPr>
              <w:pStyle w:val="SIBulletList1"/>
            </w:pPr>
            <w:r>
              <w:t>i</w:t>
            </w:r>
            <w:r w:rsidR="00FE4FFB">
              <w:t>ndustry and workplace biosecurity procedures</w:t>
            </w:r>
            <w:r w:rsidR="006E42FE">
              <w:t>.</w:t>
            </w:r>
          </w:p>
        </w:tc>
      </w:tr>
    </w:tbl>
    <w:p w14:paraId="5FEFB0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FEFB044" w14:textId="77777777" w:rsidTr="00CA2922">
        <w:trPr>
          <w:tblHeader/>
        </w:trPr>
        <w:tc>
          <w:tcPr>
            <w:tcW w:w="5000" w:type="pct"/>
            <w:shd w:val="clear" w:color="auto" w:fill="auto"/>
          </w:tcPr>
          <w:p w14:paraId="5FEFB043" w14:textId="77777777" w:rsidR="00F1480E" w:rsidRPr="000754EC" w:rsidRDefault="00D71E43" w:rsidP="000754EC">
            <w:pPr>
              <w:pStyle w:val="SIHeading2"/>
            </w:pPr>
            <w:r w:rsidRPr="002C55E9">
              <w:t>A</w:t>
            </w:r>
            <w:r w:rsidRPr="000754EC">
              <w:t>ssessment Conditions</w:t>
            </w:r>
          </w:p>
        </w:tc>
      </w:tr>
      <w:tr w:rsidR="00F1480E" w:rsidRPr="00A55106" w14:paraId="5FEFB055" w14:textId="77777777" w:rsidTr="00CA2922">
        <w:tc>
          <w:tcPr>
            <w:tcW w:w="5000" w:type="pct"/>
            <w:shd w:val="clear" w:color="auto" w:fill="auto"/>
          </w:tcPr>
          <w:p w14:paraId="5FEFB045"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FEFB046" w14:textId="77777777" w:rsidR="004E6741" w:rsidRPr="000754EC" w:rsidRDefault="001D7F5B" w:rsidP="000754EC">
            <w:pPr>
              <w:pStyle w:val="SIBulletList1"/>
            </w:pPr>
            <w:r w:rsidRPr="000754EC">
              <w:t>p</w:t>
            </w:r>
            <w:r w:rsidR="004E6741" w:rsidRPr="000754EC">
              <w:t>hysical conditions</w:t>
            </w:r>
            <w:r w:rsidRPr="000754EC">
              <w:t>:</w:t>
            </w:r>
          </w:p>
          <w:p w14:paraId="5FEFB047" w14:textId="77777777" w:rsidR="004E6741" w:rsidRPr="000754EC" w:rsidRDefault="00FE4FFB" w:rsidP="000754EC">
            <w:pPr>
              <w:pStyle w:val="SIBulletList2"/>
              <w:rPr>
                <w:rFonts w:eastAsia="Calibri"/>
              </w:rPr>
            </w:pPr>
            <w:r>
              <w:t>a workplace setting or an environment that accurately represents workplace conditions</w:t>
            </w:r>
          </w:p>
          <w:p w14:paraId="5FEFB048"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FEFB049" w14:textId="70A47162" w:rsidR="00366805" w:rsidRPr="000754EC" w:rsidRDefault="00661964" w:rsidP="000754EC">
            <w:pPr>
              <w:pStyle w:val="SIBulletList2"/>
              <w:rPr>
                <w:rFonts w:eastAsia="Calibri"/>
              </w:rPr>
            </w:pPr>
            <w:del w:id="51" w:author="Peter" w:date="2019-02-19T09:30:00Z">
              <w:r w:rsidDel="002E3B38">
                <w:rPr>
                  <w:rFonts w:eastAsia="Calibri"/>
                </w:rPr>
                <w:delText>hanging trellis</w:delText>
              </w:r>
            </w:del>
            <w:ins w:id="52" w:author="Peter" w:date="2019-02-19T09:30:00Z">
              <w:r w:rsidR="002E3B38">
                <w:rPr>
                  <w:rFonts w:eastAsia="Calibri"/>
                </w:rPr>
                <w:t>vertical hanging trellis</w:t>
              </w:r>
            </w:ins>
            <w:r>
              <w:rPr>
                <w:rFonts w:eastAsia="Calibri"/>
              </w:rPr>
              <w:t xml:space="preserve"> installation and</w:t>
            </w:r>
            <w:r w:rsidR="003972F4">
              <w:rPr>
                <w:rFonts w:eastAsia="Calibri"/>
              </w:rPr>
              <w:t xml:space="preserve"> </w:t>
            </w:r>
            <w:r w:rsidR="00FE4FFB">
              <w:rPr>
                <w:rFonts w:eastAsia="Calibri"/>
              </w:rPr>
              <w:t>ma</w:t>
            </w:r>
            <w:r w:rsidR="003972F4">
              <w:rPr>
                <w:rFonts w:eastAsia="Calibri"/>
              </w:rPr>
              <w:t>i</w:t>
            </w:r>
            <w:r w:rsidR="00FE4FFB">
              <w:rPr>
                <w:rFonts w:eastAsia="Calibri"/>
              </w:rPr>
              <w:t>n</w:t>
            </w:r>
            <w:r w:rsidR="003972F4">
              <w:rPr>
                <w:rFonts w:eastAsia="Calibri"/>
              </w:rPr>
              <w:t>tenance</w:t>
            </w:r>
            <w:r w:rsidR="00FE4FFB">
              <w:rPr>
                <w:rFonts w:eastAsia="Calibri"/>
              </w:rPr>
              <w:t xml:space="preserve"> tools</w:t>
            </w:r>
            <w:r>
              <w:rPr>
                <w:rFonts w:eastAsia="Calibri"/>
              </w:rPr>
              <w:t>,</w:t>
            </w:r>
            <w:r w:rsidR="00FE4FFB">
              <w:rPr>
                <w:rFonts w:eastAsia="Calibri"/>
              </w:rPr>
              <w:t xml:space="preserve"> equipment</w:t>
            </w:r>
            <w:r>
              <w:rPr>
                <w:rFonts w:eastAsia="Calibri"/>
              </w:rPr>
              <w:t xml:space="preserve"> </w:t>
            </w:r>
            <w:r w:rsidRPr="00661964">
              <w:rPr>
                <w:rFonts w:eastAsia="Calibri"/>
              </w:rPr>
              <w:t>and</w:t>
            </w:r>
            <w:r>
              <w:rPr>
                <w:rFonts w:eastAsia="Calibri"/>
              </w:rPr>
              <w:t xml:space="preserve"> materials</w:t>
            </w:r>
          </w:p>
          <w:p w14:paraId="5FEFB04A" w14:textId="6F9EB95B" w:rsidR="00F83D7C" w:rsidRPr="000754EC" w:rsidRDefault="00F83D7C" w:rsidP="000754EC">
            <w:pPr>
              <w:pStyle w:val="SIBulletList2"/>
              <w:rPr>
                <w:rFonts w:eastAsia="Calibri"/>
              </w:rPr>
            </w:pPr>
            <w:r w:rsidRPr="000754EC">
              <w:t>personal protective equipment</w:t>
            </w:r>
            <w:r w:rsidR="00FE4FFB">
              <w:t xml:space="preserve"> </w:t>
            </w:r>
            <w:r w:rsidR="002D6306">
              <w:t>applicable</w:t>
            </w:r>
            <w:r w:rsidR="00FE4FFB">
              <w:t xml:space="preserve"> to </w:t>
            </w:r>
            <w:del w:id="53" w:author="Peter" w:date="2019-02-19T09:30:00Z">
              <w:r w:rsidR="00661964" w:rsidDel="002E3B38">
                <w:delText>hanging trellis</w:delText>
              </w:r>
            </w:del>
            <w:ins w:id="54" w:author="Peter" w:date="2019-02-19T09:30:00Z">
              <w:r w:rsidR="002E3B38">
                <w:t>vertical hanging trellis</w:t>
              </w:r>
            </w:ins>
            <w:r w:rsidR="00661964">
              <w:t xml:space="preserve"> installation and</w:t>
            </w:r>
            <w:r w:rsidR="003972F4">
              <w:t xml:space="preserve"> </w:t>
            </w:r>
            <w:r w:rsidR="00FE4FFB">
              <w:t>ma</w:t>
            </w:r>
            <w:r w:rsidR="003972F4">
              <w:t>i</w:t>
            </w:r>
            <w:r w:rsidR="00FE4FFB">
              <w:t>n</w:t>
            </w:r>
            <w:r w:rsidR="003972F4">
              <w:t>ten</w:t>
            </w:r>
            <w:r w:rsidR="00FE4FFB">
              <w:t>a</w:t>
            </w:r>
            <w:r w:rsidR="003972F4">
              <w:t>nce</w:t>
            </w:r>
          </w:p>
          <w:p w14:paraId="5FEFB04B" w14:textId="77777777" w:rsidR="00F83D7C" w:rsidRPr="000754EC" w:rsidRDefault="00F83D7C" w:rsidP="000754EC">
            <w:pPr>
              <w:pStyle w:val="SIBulletList1"/>
              <w:rPr>
                <w:rFonts w:eastAsia="Calibri"/>
              </w:rPr>
            </w:pPr>
            <w:r w:rsidRPr="000754EC">
              <w:rPr>
                <w:rFonts w:eastAsia="Calibri"/>
              </w:rPr>
              <w:t>specifications:</w:t>
            </w:r>
          </w:p>
          <w:p w14:paraId="5FEFB04C" w14:textId="3739C288" w:rsidR="00F83D7C" w:rsidRPr="002D6306" w:rsidRDefault="00661964" w:rsidP="00785BFE">
            <w:pPr>
              <w:pStyle w:val="SIBulletList2"/>
              <w:rPr>
                <w:rFonts w:eastAsia="Calibri"/>
              </w:rPr>
            </w:pPr>
            <w:del w:id="55" w:author="Peter" w:date="2019-02-19T09:30:00Z">
              <w:r w:rsidDel="002E3B38">
                <w:rPr>
                  <w:rFonts w:eastAsia="Calibri"/>
                </w:rPr>
                <w:delText>hanging trellis</w:delText>
              </w:r>
            </w:del>
            <w:ins w:id="56" w:author="Peter" w:date="2019-02-19T09:30:00Z">
              <w:r w:rsidR="002E3B38">
                <w:rPr>
                  <w:rFonts w:eastAsia="Calibri"/>
                </w:rPr>
                <w:t>vertical hanging trellis</w:t>
              </w:r>
            </w:ins>
            <w:r w:rsidR="002D6306" w:rsidRPr="002D6306">
              <w:rPr>
                <w:rFonts w:eastAsia="Calibri"/>
              </w:rPr>
              <w:t xml:space="preserve"> equipment operating instructions</w:t>
            </w:r>
          </w:p>
          <w:p w14:paraId="5FEFB04D" w14:textId="3DE8B997" w:rsidR="00F83D7C" w:rsidRPr="000754EC" w:rsidRDefault="002D6306" w:rsidP="000754EC">
            <w:pPr>
              <w:pStyle w:val="SIBulletList2"/>
              <w:rPr>
                <w:rFonts w:eastAsia="Calibri"/>
              </w:rPr>
            </w:pPr>
            <w:r>
              <w:rPr>
                <w:rFonts w:eastAsia="Calibri"/>
              </w:rPr>
              <w:t xml:space="preserve">workplace requirements applicable to health and safety in the workplace and </w:t>
            </w:r>
            <w:r w:rsidR="00144C9F">
              <w:rPr>
                <w:rFonts w:eastAsia="Calibri"/>
              </w:rPr>
              <w:t xml:space="preserve">installing and maintaining </w:t>
            </w:r>
            <w:del w:id="57" w:author="Peter" w:date="2019-02-19T09:30:00Z">
              <w:r w:rsidR="00587D5B" w:rsidDel="002E3B38">
                <w:rPr>
                  <w:rFonts w:eastAsia="Calibri"/>
                </w:rPr>
                <w:delText>hanging trellis</w:delText>
              </w:r>
            </w:del>
            <w:ins w:id="58" w:author="Peter" w:date="2019-02-19T09:30:00Z">
              <w:r w:rsidR="002E3B38">
                <w:rPr>
                  <w:rFonts w:eastAsia="Calibri"/>
                </w:rPr>
                <w:t>vertical hanging trellis</w:t>
              </w:r>
            </w:ins>
          </w:p>
          <w:p w14:paraId="5FEFB04E" w14:textId="2424BC0F" w:rsidR="00366805" w:rsidRPr="000754EC" w:rsidRDefault="00C460EC" w:rsidP="000754EC">
            <w:pPr>
              <w:pStyle w:val="SIBulletList2"/>
              <w:rPr>
                <w:rFonts w:eastAsia="Calibri"/>
              </w:rPr>
            </w:pPr>
            <w:r>
              <w:rPr>
                <w:rFonts w:eastAsia="Calibri"/>
              </w:rPr>
              <w:t xml:space="preserve">industry and workplace biosecurity procedures applicable to </w:t>
            </w:r>
            <w:r w:rsidR="00144C9F">
              <w:rPr>
                <w:rFonts w:eastAsia="Calibri"/>
              </w:rPr>
              <w:t xml:space="preserve">installing and maintaining </w:t>
            </w:r>
            <w:del w:id="59" w:author="Peter" w:date="2019-02-19T09:30:00Z">
              <w:r w:rsidR="00587D5B" w:rsidDel="002E3B38">
                <w:rPr>
                  <w:rFonts w:eastAsia="Calibri"/>
                </w:rPr>
                <w:delText>hanging trellis</w:delText>
              </w:r>
            </w:del>
            <w:ins w:id="60" w:author="Peter" w:date="2019-02-19T09:30:00Z">
              <w:r w:rsidR="002E3B38">
                <w:rPr>
                  <w:rFonts w:eastAsia="Calibri"/>
                </w:rPr>
                <w:t>vertical hanging trellis</w:t>
              </w:r>
            </w:ins>
          </w:p>
          <w:p w14:paraId="5FEFB04F" w14:textId="77777777" w:rsidR="00233143" w:rsidRPr="000754EC" w:rsidRDefault="002E170C" w:rsidP="000754EC">
            <w:pPr>
              <w:pStyle w:val="SIBulletList1"/>
            </w:pPr>
            <w:r>
              <w:t>r</w:t>
            </w:r>
            <w:r w:rsidR="00366805">
              <w:t>elationships</w:t>
            </w:r>
            <w:r>
              <w:t>:</w:t>
            </w:r>
          </w:p>
          <w:p w14:paraId="5FEFB050" w14:textId="77777777" w:rsidR="00366805" w:rsidRPr="000754EC" w:rsidRDefault="00366805" w:rsidP="000754EC">
            <w:pPr>
              <w:pStyle w:val="SIBulletList2"/>
            </w:pPr>
            <w:r w:rsidRPr="000754EC">
              <w:t>supervisor</w:t>
            </w:r>
          </w:p>
          <w:p w14:paraId="5FEFB051" w14:textId="77777777" w:rsidR="00366805" w:rsidRPr="000754EC" w:rsidRDefault="00366805" w:rsidP="000754EC">
            <w:pPr>
              <w:pStyle w:val="SIBulletList1"/>
            </w:pPr>
            <w:r>
              <w:t>timeframes:</w:t>
            </w:r>
          </w:p>
          <w:p w14:paraId="5FEFB052" w14:textId="77777777" w:rsidR="0021210E" w:rsidRPr="000754EC" w:rsidRDefault="00B0712C" w:rsidP="00511105">
            <w:pPr>
              <w:pStyle w:val="SIBulletList2"/>
            </w:pPr>
            <w:r>
              <w:t xml:space="preserve">according to job </w:t>
            </w:r>
            <w:r w:rsidR="00FE4FFB">
              <w:t>requirements</w:t>
            </w:r>
            <w:r w:rsidR="0021210E">
              <w:t>.</w:t>
            </w:r>
          </w:p>
          <w:p w14:paraId="5FEFB053" w14:textId="77777777" w:rsidR="0021210E" w:rsidRDefault="0021210E" w:rsidP="000754EC">
            <w:pPr>
              <w:pStyle w:val="SIText"/>
            </w:pPr>
          </w:p>
          <w:p w14:paraId="5FEFB054" w14:textId="77777777" w:rsidR="00F1480E" w:rsidRPr="00FE4FFB" w:rsidRDefault="007134FE" w:rsidP="00FE4FFB">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5FEFB05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FEFB05A" w14:textId="77777777" w:rsidTr="004679E3">
        <w:tc>
          <w:tcPr>
            <w:tcW w:w="990" w:type="pct"/>
            <w:shd w:val="clear" w:color="auto" w:fill="auto"/>
          </w:tcPr>
          <w:p w14:paraId="5FEFB057" w14:textId="77777777" w:rsidR="00F1480E" w:rsidRPr="000754EC" w:rsidRDefault="00D71E43" w:rsidP="000754EC">
            <w:pPr>
              <w:pStyle w:val="SIHeading2"/>
            </w:pPr>
            <w:r w:rsidRPr="002C55E9">
              <w:t>L</w:t>
            </w:r>
            <w:r w:rsidRPr="000754EC">
              <w:t>inks</w:t>
            </w:r>
          </w:p>
        </w:tc>
        <w:tc>
          <w:tcPr>
            <w:tcW w:w="4010" w:type="pct"/>
            <w:shd w:val="clear" w:color="auto" w:fill="auto"/>
          </w:tcPr>
          <w:p w14:paraId="5FEFB058" w14:textId="77777777" w:rsidR="002970C3" w:rsidRPr="000754EC" w:rsidRDefault="002970C3" w:rsidP="000754EC">
            <w:pPr>
              <w:pStyle w:val="SIText"/>
            </w:pPr>
            <w:r>
              <w:t xml:space="preserve">Companion Volumes, including Implementation </w:t>
            </w:r>
            <w:r w:rsidR="00346FDC">
              <w:t>Guides, are available at VETNet:</w:t>
            </w:r>
          </w:p>
          <w:p w14:paraId="5FEFB059" w14:textId="77777777" w:rsidR="00F1480E" w:rsidRPr="000754EC" w:rsidRDefault="000640D9" w:rsidP="004C537B">
            <w:pPr>
              <w:pStyle w:val="SIText"/>
            </w:pPr>
            <w:hyperlink r:id="rId12" w:history="1">
              <w:r w:rsidR="004C537B" w:rsidRPr="004C537B">
                <w:t>https://vetnet.education.gov.au/Pages/TrainingDocs.aspx?q=c6399549-9c62-4a5e-bf1a-524b2322cf72</w:t>
              </w:r>
            </w:hyperlink>
          </w:p>
        </w:tc>
      </w:tr>
    </w:tbl>
    <w:p w14:paraId="5FEFB05B"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66DA" w14:textId="77777777" w:rsidR="000640D9" w:rsidRDefault="000640D9" w:rsidP="00BF3F0A">
      <w:r>
        <w:separator/>
      </w:r>
    </w:p>
    <w:p w14:paraId="0E52C0D2" w14:textId="77777777" w:rsidR="000640D9" w:rsidRDefault="000640D9"/>
  </w:endnote>
  <w:endnote w:type="continuationSeparator" w:id="0">
    <w:p w14:paraId="1E031EE1" w14:textId="77777777" w:rsidR="000640D9" w:rsidRDefault="000640D9" w:rsidP="00BF3F0A">
      <w:r>
        <w:continuationSeparator/>
      </w:r>
    </w:p>
    <w:p w14:paraId="78C46272" w14:textId="77777777" w:rsidR="000640D9" w:rsidRDefault="0006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FEFB065" w14:textId="3E1CA091"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056DA">
          <w:rPr>
            <w:noProof/>
          </w:rPr>
          <w:t>3</w:t>
        </w:r>
        <w:r w:rsidRPr="000754EC">
          <w:fldChar w:fldCharType="end"/>
        </w:r>
      </w:p>
      <w:p w14:paraId="5FEFB066"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FEFB067"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8485" w14:textId="77777777" w:rsidR="000640D9" w:rsidRDefault="000640D9" w:rsidP="00BF3F0A">
      <w:r>
        <w:separator/>
      </w:r>
    </w:p>
    <w:p w14:paraId="4269A933" w14:textId="77777777" w:rsidR="000640D9" w:rsidRDefault="000640D9"/>
  </w:footnote>
  <w:footnote w:type="continuationSeparator" w:id="0">
    <w:p w14:paraId="390429F1" w14:textId="77777777" w:rsidR="000640D9" w:rsidRDefault="000640D9" w:rsidP="00BF3F0A">
      <w:r>
        <w:continuationSeparator/>
      </w:r>
    </w:p>
    <w:p w14:paraId="6FC9E514" w14:textId="77777777" w:rsidR="000640D9" w:rsidRDefault="000640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B064" w14:textId="0B41544E" w:rsidR="009C2650" w:rsidRPr="000754EC" w:rsidRDefault="000640D9" w:rsidP="00146EEC">
    <w:pPr>
      <w:pStyle w:val="SIText"/>
    </w:pPr>
    <w:sdt>
      <w:sdtPr>
        <w:id w:val="-668714535"/>
        <w:docPartObj>
          <w:docPartGallery w:val="Watermarks"/>
          <w:docPartUnique/>
        </w:docPartObj>
      </w:sdtPr>
      <w:sdtEndPr/>
      <w:sdtContent>
        <w:r>
          <w:rPr>
            <w:lang w:val="en-US"/>
          </w:rPr>
          <w:pict w14:anchorId="11BC8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4C9F">
      <w:t>AHCXXX3XX</w:t>
    </w:r>
    <w:r w:rsidR="004C537B">
      <w:t xml:space="preserve"> </w:t>
    </w:r>
    <w:r w:rsidR="005E380D">
      <w:t xml:space="preserve">Install and maintain </w:t>
    </w:r>
    <w:del w:id="61" w:author="Peter" w:date="2019-02-19T09:30:00Z">
      <w:r w:rsidR="00587D5B" w:rsidDel="002E3B38">
        <w:delText>hanging trellis</w:delText>
      </w:r>
    </w:del>
    <w:ins w:id="62" w:author="Peter" w:date="2019-02-19T09:30:00Z">
      <w:r w:rsidR="002E3B38">
        <w:t>vertical hanging trellis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D0"/>
    <w:rsid w:val="000014B9"/>
    <w:rsid w:val="00005A15"/>
    <w:rsid w:val="0001108F"/>
    <w:rsid w:val="000115E2"/>
    <w:rsid w:val="000126D0"/>
    <w:rsid w:val="0001296A"/>
    <w:rsid w:val="00016803"/>
    <w:rsid w:val="00023992"/>
    <w:rsid w:val="000275AE"/>
    <w:rsid w:val="00041E59"/>
    <w:rsid w:val="000640D9"/>
    <w:rsid w:val="00064BFE"/>
    <w:rsid w:val="00070B3E"/>
    <w:rsid w:val="00071F95"/>
    <w:rsid w:val="000737BB"/>
    <w:rsid w:val="00074E47"/>
    <w:rsid w:val="000754EC"/>
    <w:rsid w:val="00080A5A"/>
    <w:rsid w:val="0009093B"/>
    <w:rsid w:val="000A5441"/>
    <w:rsid w:val="000C149A"/>
    <w:rsid w:val="000C224E"/>
    <w:rsid w:val="000E25E6"/>
    <w:rsid w:val="000E2C86"/>
    <w:rsid w:val="000F0E58"/>
    <w:rsid w:val="000F29F2"/>
    <w:rsid w:val="00101659"/>
    <w:rsid w:val="00105AEA"/>
    <w:rsid w:val="001078BF"/>
    <w:rsid w:val="00133957"/>
    <w:rsid w:val="001372F6"/>
    <w:rsid w:val="00140D03"/>
    <w:rsid w:val="00144385"/>
    <w:rsid w:val="00144C9F"/>
    <w:rsid w:val="00146EEC"/>
    <w:rsid w:val="00151D55"/>
    <w:rsid w:val="00151D93"/>
    <w:rsid w:val="00156EF3"/>
    <w:rsid w:val="001666DC"/>
    <w:rsid w:val="00176E4F"/>
    <w:rsid w:val="0018546B"/>
    <w:rsid w:val="001A6A3E"/>
    <w:rsid w:val="001A7B6D"/>
    <w:rsid w:val="001B34D5"/>
    <w:rsid w:val="001B4DD8"/>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42A4"/>
    <w:rsid w:val="0029550E"/>
    <w:rsid w:val="002970C3"/>
    <w:rsid w:val="002A31D5"/>
    <w:rsid w:val="002A4CD3"/>
    <w:rsid w:val="002A6CC4"/>
    <w:rsid w:val="002C55E9"/>
    <w:rsid w:val="002D0C8B"/>
    <w:rsid w:val="002D189A"/>
    <w:rsid w:val="002D330A"/>
    <w:rsid w:val="002D6306"/>
    <w:rsid w:val="002E170C"/>
    <w:rsid w:val="002E193E"/>
    <w:rsid w:val="002E3B38"/>
    <w:rsid w:val="00305EFF"/>
    <w:rsid w:val="00310A6A"/>
    <w:rsid w:val="003144E6"/>
    <w:rsid w:val="00335C0F"/>
    <w:rsid w:val="00337E82"/>
    <w:rsid w:val="00346FDC"/>
    <w:rsid w:val="00350BB1"/>
    <w:rsid w:val="00352C83"/>
    <w:rsid w:val="0035664A"/>
    <w:rsid w:val="00366805"/>
    <w:rsid w:val="0037067D"/>
    <w:rsid w:val="00373436"/>
    <w:rsid w:val="0038735B"/>
    <w:rsid w:val="003916D1"/>
    <w:rsid w:val="003972F4"/>
    <w:rsid w:val="003A21F0"/>
    <w:rsid w:val="003A277F"/>
    <w:rsid w:val="003A58BA"/>
    <w:rsid w:val="003A5AE7"/>
    <w:rsid w:val="003A7221"/>
    <w:rsid w:val="003B3493"/>
    <w:rsid w:val="003C13AE"/>
    <w:rsid w:val="003D2E73"/>
    <w:rsid w:val="003E72B6"/>
    <w:rsid w:val="003E7BBE"/>
    <w:rsid w:val="00407177"/>
    <w:rsid w:val="00410F4E"/>
    <w:rsid w:val="004111AA"/>
    <w:rsid w:val="004127E3"/>
    <w:rsid w:val="0043212E"/>
    <w:rsid w:val="00434366"/>
    <w:rsid w:val="004345E7"/>
    <w:rsid w:val="00434ECE"/>
    <w:rsid w:val="00444423"/>
    <w:rsid w:val="00452F3E"/>
    <w:rsid w:val="004640AE"/>
    <w:rsid w:val="004679E3"/>
    <w:rsid w:val="00475172"/>
    <w:rsid w:val="004758B0"/>
    <w:rsid w:val="004832D2"/>
    <w:rsid w:val="00485559"/>
    <w:rsid w:val="0048758D"/>
    <w:rsid w:val="004A142B"/>
    <w:rsid w:val="004A3860"/>
    <w:rsid w:val="004A44E8"/>
    <w:rsid w:val="004A581D"/>
    <w:rsid w:val="004A7706"/>
    <w:rsid w:val="004A77E3"/>
    <w:rsid w:val="004B29B7"/>
    <w:rsid w:val="004B4514"/>
    <w:rsid w:val="004B7A28"/>
    <w:rsid w:val="004C008A"/>
    <w:rsid w:val="004C2244"/>
    <w:rsid w:val="004C537B"/>
    <w:rsid w:val="004C71A6"/>
    <w:rsid w:val="004C79A1"/>
    <w:rsid w:val="004D0AEC"/>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424"/>
    <w:rsid w:val="00587D5B"/>
    <w:rsid w:val="005A1D70"/>
    <w:rsid w:val="005A3AA5"/>
    <w:rsid w:val="005A6C9C"/>
    <w:rsid w:val="005A74DC"/>
    <w:rsid w:val="005B5146"/>
    <w:rsid w:val="005D1AFD"/>
    <w:rsid w:val="005E380D"/>
    <w:rsid w:val="005E51E6"/>
    <w:rsid w:val="005F027A"/>
    <w:rsid w:val="005F33CC"/>
    <w:rsid w:val="005F771F"/>
    <w:rsid w:val="006121D4"/>
    <w:rsid w:val="00613B49"/>
    <w:rsid w:val="00616845"/>
    <w:rsid w:val="00620E8E"/>
    <w:rsid w:val="00633CFE"/>
    <w:rsid w:val="00634FCA"/>
    <w:rsid w:val="00643D1B"/>
    <w:rsid w:val="006452B8"/>
    <w:rsid w:val="00652E62"/>
    <w:rsid w:val="00661964"/>
    <w:rsid w:val="00686A49"/>
    <w:rsid w:val="00687B62"/>
    <w:rsid w:val="00690C44"/>
    <w:rsid w:val="006969D9"/>
    <w:rsid w:val="006A2B68"/>
    <w:rsid w:val="006C2F32"/>
    <w:rsid w:val="006D38C3"/>
    <w:rsid w:val="006D4448"/>
    <w:rsid w:val="006D6DFD"/>
    <w:rsid w:val="006E2C4D"/>
    <w:rsid w:val="006E3017"/>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666E"/>
    <w:rsid w:val="007D5A78"/>
    <w:rsid w:val="007E3BD1"/>
    <w:rsid w:val="007F1563"/>
    <w:rsid w:val="007F1EB2"/>
    <w:rsid w:val="007F44DB"/>
    <w:rsid w:val="007F5A8B"/>
    <w:rsid w:val="008056DA"/>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54C7"/>
    <w:rsid w:val="00916CD7"/>
    <w:rsid w:val="00920927"/>
    <w:rsid w:val="00921B38"/>
    <w:rsid w:val="00923720"/>
    <w:rsid w:val="009278C9"/>
    <w:rsid w:val="00932CD7"/>
    <w:rsid w:val="00944C09"/>
    <w:rsid w:val="00946003"/>
    <w:rsid w:val="009527CB"/>
    <w:rsid w:val="00953835"/>
    <w:rsid w:val="0095655D"/>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414BA"/>
    <w:rsid w:val="00A5092E"/>
    <w:rsid w:val="00A554D6"/>
    <w:rsid w:val="00A56E14"/>
    <w:rsid w:val="00A6476B"/>
    <w:rsid w:val="00A76C6C"/>
    <w:rsid w:val="00A87356"/>
    <w:rsid w:val="00A90D56"/>
    <w:rsid w:val="00A92DD1"/>
    <w:rsid w:val="00AA4E0D"/>
    <w:rsid w:val="00AA5338"/>
    <w:rsid w:val="00AB1B8E"/>
    <w:rsid w:val="00AC0696"/>
    <w:rsid w:val="00AC4C98"/>
    <w:rsid w:val="00AC5F6B"/>
    <w:rsid w:val="00AD3896"/>
    <w:rsid w:val="00AD5B47"/>
    <w:rsid w:val="00AE1ED9"/>
    <w:rsid w:val="00AE32CB"/>
    <w:rsid w:val="00AF1BD0"/>
    <w:rsid w:val="00AF3957"/>
    <w:rsid w:val="00B0712C"/>
    <w:rsid w:val="00B12013"/>
    <w:rsid w:val="00B17824"/>
    <w:rsid w:val="00B22C67"/>
    <w:rsid w:val="00B32518"/>
    <w:rsid w:val="00B3508F"/>
    <w:rsid w:val="00B443EE"/>
    <w:rsid w:val="00B560C8"/>
    <w:rsid w:val="00B61150"/>
    <w:rsid w:val="00B642CE"/>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460EC"/>
    <w:rsid w:val="00C578E9"/>
    <w:rsid w:val="00C70626"/>
    <w:rsid w:val="00C72860"/>
    <w:rsid w:val="00C73582"/>
    <w:rsid w:val="00C73B90"/>
    <w:rsid w:val="00C742EC"/>
    <w:rsid w:val="00C96AF3"/>
    <w:rsid w:val="00C97CCC"/>
    <w:rsid w:val="00CA0274"/>
    <w:rsid w:val="00CB746F"/>
    <w:rsid w:val="00CC451E"/>
    <w:rsid w:val="00CD4E9D"/>
    <w:rsid w:val="00CD4F4D"/>
    <w:rsid w:val="00CE6D63"/>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C6E94"/>
    <w:rsid w:val="00DD0726"/>
    <w:rsid w:val="00E21661"/>
    <w:rsid w:val="00E238E6"/>
    <w:rsid w:val="00E35064"/>
    <w:rsid w:val="00E3681D"/>
    <w:rsid w:val="00E40225"/>
    <w:rsid w:val="00E501F0"/>
    <w:rsid w:val="00E6166D"/>
    <w:rsid w:val="00E91BFF"/>
    <w:rsid w:val="00E92933"/>
    <w:rsid w:val="00E94FAD"/>
    <w:rsid w:val="00EB0AA4"/>
    <w:rsid w:val="00EB1018"/>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4FFB"/>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EFAFC6"/>
  <w15:docId w15:val="{DECE0867-4FC5-450F-983F-866C02CD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144C9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51322477">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esktop\PEM%20Consultant\Projects\2019\Skills%20Impact\AHC%20Horticultural%20Tech%20Project%2019-08\Protected%20Horticulture\AHCXXX2XX%20Perform%20manual%20pollination%20of%20cr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1E3A6902E447BE6B722F6487692F" ma:contentTypeVersion="" ma:contentTypeDescription="Create a new document." ma:contentTypeScope="" ma:versionID="6ad2a24980a756baf5fe07231fb3536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C33F5-CCF1-4EEB-81EE-971D3936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512E0D97-8220-49BF-9F34-D834F28F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AHCXXX2XX Perform manual pollination of crops</Template>
  <TotalTime>0</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Peter</dc:creator>
  <cp:lastModifiedBy>William Henderson</cp:lastModifiedBy>
  <cp:revision>2</cp:revision>
  <cp:lastPrinted>2016-05-27T05:21:00Z</cp:lastPrinted>
  <dcterms:created xsi:type="dcterms:W3CDTF">2019-02-27T23:59:00Z</dcterms:created>
  <dcterms:modified xsi:type="dcterms:W3CDTF">2019-02-27T23:59:00Z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0x010100D3BC1E3A6902E447BE6B722F6487692F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2048">
    <vt:lpwstr>628</vt:lpwstr>
  </property>
</Properties>
</file>