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AFC6" w14:textId="77777777" w:rsidR="000E25E6" w:rsidRDefault="000E25E6" w:rsidP="00FD557D">
      <w:pPr>
        <w:pStyle w:val="SIHeading2"/>
      </w:pPr>
      <w:bookmarkStart w:id="0" w:name="_GoBack"/>
      <w:bookmarkEnd w:id="0"/>
    </w:p>
    <w:p w14:paraId="5FEFAFC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EFAFCA" w14:textId="77777777" w:rsidTr="00146EEC">
        <w:tc>
          <w:tcPr>
            <w:tcW w:w="2689" w:type="dxa"/>
          </w:tcPr>
          <w:p w14:paraId="5FEFAFC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EFAFC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FEFAFCD" w14:textId="77777777" w:rsidTr="00146EEC">
        <w:tc>
          <w:tcPr>
            <w:tcW w:w="2689" w:type="dxa"/>
          </w:tcPr>
          <w:p w14:paraId="5FEFAFCB" w14:textId="77777777" w:rsidR="00F1480E" w:rsidRPr="000754EC" w:rsidRDefault="00F1480E" w:rsidP="004C537B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FEFAFCC" w14:textId="77777777" w:rsidR="00F1480E" w:rsidRPr="000754EC" w:rsidRDefault="00F1480E" w:rsidP="004C537B">
            <w:pPr>
              <w:pStyle w:val="SIText"/>
            </w:pPr>
            <w:r w:rsidRPr="00CC451E">
              <w:t xml:space="preserve">This version released with </w:t>
            </w:r>
            <w:r w:rsidR="004C537B">
              <w:t>AHC Agriculture, Horticulture and Conservation and Land Management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4C537B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5FEFAF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D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FEFAFCF" w14:textId="77777777" w:rsidR="00F1480E" w:rsidRPr="000754EC" w:rsidRDefault="004C537B" w:rsidP="000754EC">
            <w:pPr>
              <w:pStyle w:val="SIUNITCODE"/>
            </w:pPr>
            <w:r>
              <w:t>AHCXXX2XX</w:t>
            </w:r>
          </w:p>
        </w:tc>
        <w:tc>
          <w:tcPr>
            <w:tcW w:w="3604" w:type="pct"/>
            <w:shd w:val="clear" w:color="auto" w:fill="auto"/>
          </w:tcPr>
          <w:p w14:paraId="5FEFAFD0" w14:textId="13955724" w:rsidR="00F1480E" w:rsidRPr="000754EC" w:rsidRDefault="009A53CB" w:rsidP="009A53CB">
            <w:pPr>
              <w:pStyle w:val="SIUnittitle"/>
            </w:pPr>
            <w:r>
              <w:t xml:space="preserve">Perform plant </w:t>
            </w:r>
            <w:r w:rsidR="00215C42">
              <w:t>blocking on</w:t>
            </w:r>
          </w:p>
        </w:tc>
      </w:tr>
      <w:tr w:rsidR="00F1480E" w:rsidRPr="00963A46" w14:paraId="5FEFAFD9" w14:textId="77777777" w:rsidTr="00CA2922">
        <w:tc>
          <w:tcPr>
            <w:tcW w:w="1396" w:type="pct"/>
            <w:shd w:val="clear" w:color="auto" w:fill="auto"/>
          </w:tcPr>
          <w:p w14:paraId="5FEFAFD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FEFAFD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FEFAFD4" w14:textId="7A438895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215C42">
              <w:t>block on</w:t>
            </w:r>
            <w:r w:rsidR="009A53CB">
              <w:t xml:space="preserve"> plants</w:t>
            </w:r>
            <w:r w:rsidR="004345E7">
              <w:t xml:space="preserve"> including prepar</w:t>
            </w:r>
            <w:r w:rsidR="001A719F">
              <w:t xml:space="preserve">aration, </w:t>
            </w:r>
            <w:r w:rsidR="00215C42">
              <w:t>blocking on</w:t>
            </w:r>
            <w:r w:rsidR="009A53CB">
              <w:t xml:space="preserve"> a</w:t>
            </w:r>
            <w:r w:rsidR="006E3017">
              <w:t xml:space="preserve">nd completing </w:t>
            </w:r>
            <w:r w:rsidR="00215C42">
              <w:t>blocking on</w:t>
            </w:r>
            <w:r w:rsidR="006E3017">
              <w:t xml:space="preserve"> </w:t>
            </w:r>
            <w:r w:rsidR="004345E7">
              <w:t>activities.</w:t>
            </w:r>
          </w:p>
          <w:p w14:paraId="5FEFAFD5" w14:textId="77777777" w:rsidR="00916CD7" w:rsidRDefault="00916CD7" w:rsidP="000754EC">
            <w:pPr>
              <w:pStyle w:val="SIText"/>
            </w:pPr>
          </w:p>
          <w:p w14:paraId="5FEFAFD6" w14:textId="0BDBB9F0" w:rsidR="00616845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who</w:t>
            </w:r>
            <w:r w:rsidR="004345E7">
              <w:t xml:space="preserve"> </w:t>
            </w:r>
            <w:r w:rsidR="00215C42">
              <w:t>block on</w:t>
            </w:r>
            <w:r w:rsidR="009A53CB">
              <w:t xml:space="preserve"> plant</w:t>
            </w:r>
            <w:r w:rsidR="004345E7">
              <w:t>s under general supervision with limited autonomy or accountability.</w:t>
            </w:r>
          </w:p>
          <w:p w14:paraId="5FEFAFD7" w14:textId="77777777" w:rsidR="009154C7" w:rsidRPr="000754EC" w:rsidRDefault="009154C7" w:rsidP="000754EC">
            <w:pPr>
              <w:pStyle w:val="SIText"/>
            </w:pPr>
          </w:p>
          <w:p w14:paraId="5FEFAFD8" w14:textId="77777777" w:rsidR="00373436" w:rsidRPr="000754EC" w:rsidRDefault="00373436" w:rsidP="009154C7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5FEFAFDC" w14:textId="77777777" w:rsidTr="00CA2922">
        <w:tc>
          <w:tcPr>
            <w:tcW w:w="1396" w:type="pct"/>
            <w:shd w:val="clear" w:color="auto" w:fill="auto"/>
          </w:tcPr>
          <w:p w14:paraId="5FEFAFD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EFAFDB" w14:textId="77777777" w:rsidR="00F1480E" w:rsidRPr="000754EC" w:rsidRDefault="00F1480E" w:rsidP="00CE6D6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FEFAFDF" w14:textId="77777777" w:rsidTr="00CA2922">
        <w:tc>
          <w:tcPr>
            <w:tcW w:w="1396" w:type="pct"/>
            <w:shd w:val="clear" w:color="auto" w:fill="auto"/>
          </w:tcPr>
          <w:p w14:paraId="5FEFAFD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FEFAFDE" w14:textId="77777777" w:rsidR="00F1480E" w:rsidRPr="000754EC" w:rsidRDefault="009B331A" w:rsidP="000754EC">
            <w:pPr>
              <w:pStyle w:val="SIText"/>
            </w:pPr>
            <w:r>
              <w:t>[</w:t>
            </w:r>
            <w:r w:rsidR="00F1480E" w:rsidRPr="000754EC">
              <w:t>Sector</w:t>
            </w:r>
            <w:r w:rsidRPr="000754EC">
              <w:t>]</w:t>
            </w:r>
            <w:r w:rsidR="00F1480E" w:rsidRPr="000754EC">
              <w:t xml:space="preserve"> (</w:t>
            </w:r>
            <w:r w:rsidRPr="000754EC">
              <w:t>[</w:t>
            </w:r>
            <w:r w:rsidR="00F1480E" w:rsidRPr="000754EC">
              <w:t>SEC</w:t>
            </w:r>
            <w:r w:rsidRPr="000754EC">
              <w:t>]</w:t>
            </w:r>
            <w:r w:rsidR="00F1480E" w:rsidRPr="000754EC">
              <w:t>)</w:t>
            </w:r>
          </w:p>
        </w:tc>
      </w:tr>
    </w:tbl>
    <w:p w14:paraId="5FEFAF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EFAFE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EFAFE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FEFAFE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FEFAFE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FEFAFE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FEFAF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7" w14:textId="0778DEC5" w:rsidR="00F1480E" w:rsidRPr="000754EC" w:rsidRDefault="00F1480E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CE6D63">
              <w:t xml:space="preserve">Prepare to </w:t>
            </w:r>
            <w:r w:rsidR="00215C42">
              <w:t>block on</w:t>
            </w:r>
            <w:r w:rsidR="009A53CB">
              <w:t xml:space="preserve"> plants</w:t>
            </w:r>
          </w:p>
        </w:tc>
        <w:tc>
          <w:tcPr>
            <w:tcW w:w="3604" w:type="pct"/>
            <w:shd w:val="clear" w:color="auto" w:fill="auto"/>
          </w:tcPr>
          <w:p w14:paraId="5FEFAFE8" w14:textId="62C21A49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CE6D63">
              <w:t xml:space="preserve">Confirm </w:t>
            </w:r>
            <w:r w:rsidR="009A53CB">
              <w:t xml:space="preserve">plant </w:t>
            </w:r>
            <w:r w:rsidR="00215C42">
              <w:t>block on</w:t>
            </w:r>
            <w:r w:rsidR="009A53CB">
              <w:t xml:space="preserve"> activities</w:t>
            </w:r>
            <w:r w:rsidR="00583904">
              <w:t xml:space="preserve"> and substrate</w:t>
            </w:r>
            <w:r w:rsidR="009A53CB">
              <w:t xml:space="preserve"> </w:t>
            </w:r>
            <w:r w:rsidR="00CE6D63">
              <w:t>with supervisor</w:t>
            </w:r>
          </w:p>
          <w:p w14:paraId="5FEFAFE9" w14:textId="7051D034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CE6D63">
              <w:t>Select tools</w:t>
            </w:r>
            <w:r w:rsidR="009A53CB">
              <w:t>,</w:t>
            </w:r>
            <w:r w:rsidR="00CE6D63">
              <w:t xml:space="preserve"> equipment</w:t>
            </w:r>
            <w:r w:rsidR="00583904">
              <w:t>, substrate</w:t>
            </w:r>
            <w:r w:rsidR="009A53CB">
              <w:t xml:space="preserve"> and materials</w:t>
            </w:r>
            <w:r w:rsidR="00CE6D63">
              <w:t xml:space="preserve"> </w:t>
            </w:r>
            <w:r w:rsidR="006E3017">
              <w:t xml:space="preserve">appropriate </w:t>
            </w:r>
            <w:r w:rsidR="009A53CB">
              <w:t>to task</w:t>
            </w:r>
          </w:p>
          <w:p w14:paraId="5FEFAFEA" w14:textId="78000122" w:rsidR="0035664A" w:rsidRDefault="00F1480E" w:rsidP="008322BE">
            <w:pPr>
              <w:pStyle w:val="SIText"/>
            </w:pPr>
            <w:r w:rsidRPr="008908DE">
              <w:t xml:space="preserve">1.3 </w:t>
            </w:r>
            <w:r w:rsidRPr="008322BE">
              <w:t>S</w:t>
            </w:r>
            <w:r w:rsidR="0035664A">
              <w:t>elect and maintain personal protective equipment according to workplace safety</w:t>
            </w:r>
            <w:r w:rsidR="00C460EC">
              <w:t xml:space="preserve"> </w:t>
            </w:r>
            <w:r w:rsidR="0035664A">
              <w:t>requirements</w:t>
            </w:r>
          </w:p>
          <w:p w14:paraId="5FEFAFEB" w14:textId="34C30B1F" w:rsidR="00DC6E94" w:rsidRPr="000754EC" w:rsidRDefault="0035664A" w:rsidP="004C71A6">
            <w:pPr>
              <w:pStyle w:val="SIText"/>
            </w:pPr>
            <w:r>
              <w:t xml:space="preserve">1.4 Fit and use personal protective equipment </w:t>
            </w:r>
            <w:r w:rsidR="00DC6E94">
              <w:t>applicable to</w:t>
            </w:r>
            <w:r w:rsidR="00C460EC">
              <w:t xml:space="preserve"> </w:t>
            </w:r>
            <w:r w:rsidR="00DC6E94">
              <w:t>the task being undertaken</w:t>
            </w:r>
          </w:p>
        </w:tc>
      </w:tr>
      <w:tr w:rsidR="00F1480E" w:rsidRPr="00963A46" w14:paraId="5FEFAF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D" w14:textId="7765B4A9" w:rsidR="00F1480E" w:rsidRPr="000754EC" w:rsidRDefault="00F1480E" w:rsidP="00DC6E94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215C42">
              <w:t>Block on</w:t>
            </w:r>
            <w:r w:rsidR="009A53CB">
              <w:t xml:space="preserve"> plants</w:t>
            </w:r>
          </w:p>
        </w:tc>
        <w:tc>
          <w:tcPr>
            <w:tcW w:w="3604" w:type="pct"/>
            <w:shd w:val="clear" w:color="auto" w:fill="auto"/>
          </w:tcPr>
          <w:p w14:paraId="33944E97" w14:textId="11AE4137" w:rsidR="004C71A6" w:rsidRDefault="00F1480E" w:rsidP="000754EC">
            <w:pPr>
              <w:pStyle w:val="SIText"/>
            </w:pPr>
            <w:r w:rsidRPr="008908DE">
              <w:t>2.</w:t>
            </w:r>
            <w:r w:rsidR="00DC6E94">
              <w:t>1</w:t>
            </w:r>
            <w:r w:rsidRPr="008908DE">
              <w:t xml:space="preserve"> </w:t>
            </w:r>
            <w:r w:rsidR="009A53CB">
              <w:t>P</w:t>
            </w:r>
            <w:r w:rsidR="009A53CB" w:rsidRPr="009A53CB">
              <w:t xml:space="preserve">osition plant in </w:t>
            </w:r>
            <w:r w:rsidR="00215C42">
              <w:t>blocking on</w:t>
            </w:r>
            <w:r w:rsidR="009A53CB" w:rsidRPr="009A53CB">
              <w:t xml:space="preserve"> </w:t>
            </w:r>
            <w:r w:rsidR="00583904">
              <w:t>substrate</w:t>
            </w:r>
            <w:del w:id="1" w:author="Peter Miller" w:date="2019-02-19T10:42:00Z">
              <w:r w:rsidR="009A53CB" w:rsidRPr="009A53CB" w:rsidDel="009E5E20">
                <w:delText xml:space="preserve"> according to workplace procedures</w:delText>
              </w:r>
            </w:del>
          </w:p>
          <w:p w14:paraId="0C5C948D" w14:textId="0A34D7E4" w:rsidR="004B4514" w:rsidRDefault="004C71A6" w:rsidP="000754EC">
            <w:pPr>
              <w:pStyle w:val="SIText"/>
            </w:pPr>
            <w:r>
              <w:t xml:space="preserve">2.2 </w:t>
            </w:r>
            <w:r w:rsidR="009A53CB">
              <w:t>F</w:t>
            </w:r>
            <w:r w:rsidR="009A53CB" w:rsidRPr="009A53CB">
              <w:t xml:space="preserve">lood </w:t>
            </w:r>
            <w:r w:rsidR="00583904">
              <w:t>substrate</w:t>
            </w:r>
            <w:r w:rsidR="009A53CB" w:rsidRPr="009A53CB">
              <w:t xml:space="preserve"> with water</w:t>
            </w:r>
            <w:del w:id="2" w:author="Peter Miller" w:date="2019-02-19T10:42:00Z">
              <w:r w:rsidR="009A53CB" w:rsidRPr="009A53CB" w:rsidDel="009E5E20">
                <w:delText xml:space="preserve"> according to workplace procedures</w:delText>
              </w:r>
            </w:del>
          </w:p>
          <w:p w14:paraId="5FEFAFF0" w14:textId="396E5EAA" w:rsidR="00F1480E" w:rsidRDefault="004B4514" w:rsidP="000754EC">
            <w:pPr>
              <w:pStyle w:val="SIText"/>
            </w:pPr>
            <w:r>
              <w:t>2.</w:t>
            </w:r>
            <w:r w:rsidR="00504132">
              <w:t>3</w:t>
            </w:r>
            <w:r>
              <w:t xml:space="preserve"> </w:t>
            </w:r>
            <w:ins w:id="3" w:author="Peter Miller" w:date="2019-02-19T10:40:00Z">
              <w:r w:rsidR="009E5E20">
                <w:t>Check</w:t>
              </w:r>
            </w:ins>
            <w:del w:id="4" w:author="Peter Miller" w:date="2019-02-19T10:41:00Z">
              <w:r w:rsidR="009A53CB" w:rsidDel="009E5E20">
                <w:delText>M</w:delText>
              </w:r>
              <w:r w:rsidR="009A53CB" w:rsidRPr="009A53CB" w:rsidDel="009E5E20">
                <w:delText>onitor</w:delText>
              </w:r>
            </w:del>
            <w:r w:rsidR="009A53CB" w:rsidRPr="009A53CB">
              <w:t xml:space="preserve"> plant health, </w:t>
            </w:r>
            <w:r w:rsidR="00583904">
              <w:t>substrate</w:t>
            </w:r>
            <w:r w:rsidR="009A53CB" w:rsidRPr="009A53CB">
              <w:t xml:space="preserve"> water flow and drainage</w:t>
            </w:r>
          </w:p>
          <w:p w14:paraId="69054700" w14:textId="7280CFFE" w:rsidR="004C71A6" w:rsidRDefault="004C71A6" w:rsidP="000754EC">
            <w:pPr>
              <w:pStyle w:val="SIText"/>
            </w:pPr>
            <w:r>
              <w:t>2.</w:t>
            </w:r>
            <w:r w:rsidR="00504132">
              <w:t>4</w:t>
            </w:r>
            <w:r>
              <w:t xml:space="preserve"> </w:t>
            </w:r>
            <w:r w:rsidR="009A53CB">
              <w:t>A</w:t>
            </w:r>
            <w:r w:rsidR="009A53CB" w:rsidRPr="009A53CB">
              <w:t xml:space="preserve">djust </w:t>
            </w:r>
            <w:r w:rsidR="00583904">
              <w:t>substrate</w:t>
            </w:r>
            <w:r w:rsidR="009A53CB" w:rsidRPr="009A53CB">
              <w:t xml:space="preserve"> water flow</w:t>
            </w:r>
            <w:del w:id="5" w:author="Peter Miller" w:date="2019-02-19T10:42:00Z">
              <w:r w:rsidR="009A53CB" w:rsidRPr="009A53CB" w:rsidDel="009E5E20">
                <w:delText xml:space="preserve"> according to workplace procedures</w:delText>
              </w:r>
            </w:del>
          </w:p>
          <w:p w14:paraId="32AF70BC" w14:textId="4B4018DF" w:rsidR="004C71A6" w:rsidRDefault="004C71A6" w:rsidP="004C71A6">
            <w:pPr>
              <w:pStyle w:val="SIText"/>
            </w:pPr>
            <w:r>
              <w:t>2.</w:t>
            </w:r>
            <w:r w:rsidR="00504132">
              <w:t>5</w:t>
            </w:r>
            <w:r>
              <w:t xml:space="preserve"> Identify environmental and biosecurity implications associated with </w:t>
            </w:r>
            <w:r w:rsidR="00215C42">
              <w:t>blocking on</w:t>
            </w:r>
            <w:r>
              <w:t xml:space="preserve"> and minimise impact</w:t>
            </w:r>
          </w:p>
          <w:p w14:paraId="5FEFAFF2" w14:textId="2741B2D4" w:rsidR="00F1480E" w:rsidRPr="000754EC" w:rsidRDefault="00B642CE" w:rsidP="00504132">
            <w:pPr>
              <w:pStyle w:val="SIText"/>
            </w:pPr>
            <w:r>
              <w:t>2.</w:t>
            </w:r>
            <w:r w:rsidR="00504132">
              <w:t>6</w:t>
            </w:r>
            <w:r>
              <w:t xml:space="preserve"> R</w:t>
            </w:r>
            <w:r w:rsidR="0035664A">
              <w:t xml:space="preserve">ecord </w:t>
            </w:r>
            <w:r w:rsidR="00215C42">
              <w:t>blocking on</w:t>
            </w:r>
            <w:r w:rsidR="0035664A">
              <w:t xml:space="preserve"> activit</w:t>
            </w:r>
            <w:r w:rsidR="004C71A6">
              <w:t>ies</w:t>
            </w:r>
            <w:r w:rsidR="0035664A">
              <w:t xml:space="preserve"> according to workplace procedures</w:t>
            </w:r>
          </w:p>
        </w:tc>
      </w:tr>
      <w:tr w:rsidR="006E3017" w:rsidRPr="00963A46" w14:paraId="16322A81" w14:textId="77777777" w:rsidTr="002A2A95">
        <w:trPr>
          <w:cantSplit/>
        </w:trPr>
        <w:tc>
          <w:tcPr>
            <w:tcW w:w="1396" w:type="pct"/>
            <w:shd w:val="clear" w:color="auto" w:fill="auto"/>
          </w:tcPr>
          <w:p w14:paraId="62AAC389" w14:textId="1E762C89" w:rsidR="006E3017" w:rsidRPr="006E3017" w:rsidRDefault="004C71A6">
            <w:pPr>
              <w:pStyle w:val="SIText"/>
            </w:pPr>
            <w:r>
              <w:t>3</w:t>
            </w:r>
            <w:r w:rsidR="006E3017" w:rsidRPr="006E3017">
              <w:t xml:space="preserve">. Complete </w:t>
            </w:r>
            <w:r w:rsidR="00215C42">
              <w:t>blocking on</w:t>
            </w:r>
            <w:r w:rsidR="009A53CB">
              <w:t xml:space="preserve"> </w:t>
            </w:r>
            <w:r w:rsidR="006E3017" w:rsidRPr="006E3017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3D247A09" w14:textId="77777777" w:rsidR="004C71A6" w:rsidRDefault="004C71A6" w:rsidP="006E3017">
            <w:pPr>
              <w:pStyle w:val="SIText"/>
            </w:pPr>
            <w:r>
              <w:t>3</w:t>
            </w:r>
            <w:r w:rsidR="006E3017" w:rsidRPr="008908DE">
              <w:t xml:space="preserve">.1 </w:t>
            </w:r>
            <w:r>
              <w:t>Remove and dispose of waste material</w:t>
            </w:r>
          </w:p>
          <w:p w14:paraId="4C1C3A08" w14:textId="7F61E1C6" w:rsidR="006E3017" w:rsidRPr="006E3017" w:rsidRDefault="004C71A6" w:rsidP="006E3017">
            <w:pPr>
              <w:pStyle w:val="SIText"/>
            </w:pPr>
            <w:r>
              <w:t xml:space="preserve">3.2 </w:t>
            </w:r>
            <w:r w:rsidR="006E3017" w:rsidRPr="006E3017">
              <w:t>Clean and return tools and equipment to required location</w:t>
            </w:r>
          </w:p>
          <w:p w14:paraId="71EB27E2" w14:textId="738460F1" w:rsidR="006E3017" w:rsidRPr="006E3017" w:rsidRDefault="004C71A6" w:rsidP="006E3017">
            <w:pPr>
              <w:pStyle w:val="SIText"/>
            </w:pPr>
            <w:r>
              <w:t>3</w:t>
            </w:r>
            <w:r w:rsidR="006E3017" w:rsidRPr="008908DE">
              <w:t>.</w:t>
            </w:r>
            <w:r>
              <w:t>3</w:t>
            </w:r>
            <w:r w:rsidR="006E3017" w:rsidRPr="008908DE">
              <w:t xml:space="preserve"> </w:t>
            </w:r>
            <w:r w:rsidR="006E3017" w:rsidRPr="006E3017">
              <w:t>Identify and report unserviceable tools and equipment according to workplace procedures</w:t>
            </w:r>
          </w:p>
          <w:p w14:paraId="65660747" w14:textId="36973C1E" w:rsidR="006E3017" w:rsidRPr="006E3017" w:rsidRDefault="004C71A6">
            <w:pPr>
              <w:pStyle w:val="SIText"/>
            </w:pPr>
            <w:r>
              <w:t>3</w:t>
            </w:r>
            <w:r w:rsidR="006E3017" w:rsidRPr="008908DE">
              <w:t>.</w:t>
            </w:r>
            <w:r>
              <w:t>4</w:t>
            </w:r>
            <w:r w:rsidR="006E3017" w:rsidRPr="008908DE">
              <w:t xml:space="preserve"> </w:t>
            </w:r>
            <w:r w:rsidR="006E3017" w:rsidRPr="006E3017">
              <w:t xml:space="preserve">Report </w:t>
            </w:r>
            <w:r w:rsidR="00215C42">
              <w:t>blocking on</w:t>
            </w:r>
            <w:r w:rsidR="006E3017" w:rsidRPr="006E3017">
              <w:t xml:space="preserve"> activities to supervisor</w:t>
            </w:r>
          </w:p>
        </w:tc>
      </w:tr>
    </w:tbl>
    <w:p w14:paraId="5FEFAFF9" w14:textId="77777777" w:rsidR="005F771F" w:rsidRDefault="005F771F" w:rsidP="005F771F">
      <w:pPr>
        <w:pStyle w:val="SIText"/>
      </w:pPr>
    </w:p>
    <w:p w14:paraId="5FEFAFFA" w14:textId="77777777" w:rsidR="005F771F" w:rsidRPr="000754EC" w:rsidRDefault="005F771F" w:rsidP="000754EC">
      <w:r>
        <w:br w:type="page"/>
      </w:r>
    </w:p>
    <w:p w14:paraId="5FEFAFF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FEFAFFE" w14:textId="77777777" w:rsidTr="00CA2922">
        <w:trPr>
          <w:tblHeader/>
        </w:trPr>
        <w:tc>
          <w:tcPr>
            <w:tcW w:w="5000" w:type="pct"/>
            <w:gridSpan w:val="2"/>
          </w:tcPr>
          <w:p w14:paraId="5FEFAFF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FEFAFF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FEFB001" w14:textId="77777777" w:rsidTr="00CA2922">
        <w:trPr>
          <w:tblHeader/>
        </w:trPr>
        <w:tc>
          <w:tcPr>
            <w:tcW w:w="1396" w:type="pct"/>
          </w:tcPr>
          <w:p w14:paraId="5FEFAFF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FEFB00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FEFB004" w14:textId="77777777" w:rsidTr="00CA2922">
        <w:tc>
          <w:tcPr>
            <w:tcW w:w="1396" w:type="pct"/>
          </w:tcPr>
          <w:p w14:paraId="5FEFB002" w14:textId="77777777" w:rsidR="00F1480E" w:rsidRPr="000754EC" w:rsidRDefault="009154C7" w:rsidP="009154C7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FEFB003" w14:textId="77777777" w:rsidR="00F1480E" w:rsidRPr="000754EC" w:rsidRDefault="009154C7" w:rsidP="009154C7">
            <w:pPr>
              <w:pStyle w:val="SIBulletList1"/>
            </w:pPr>
            <w:r w:rsidRPr="009154C7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F1480E" w:rsidRPr="00336FCA" w:rsidDel="00423CB2" w14:paraId="5FEFB007" w14:textId="77777777" w:rsidTr="00CA2922">
        <w:tc>
          <w:tcPr>
            <w:tcW w:w="1396" w:type="pct"/>
          </w:tcPr>
          <w:p w14:paraId="5FEFB005" w14:textId="77777777" w:rsidR="00F1480E" w:rsidRPr="000754EC" w:rsidRDefault="009154C7" w:rsidP="009154C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FEFB006" w14:textId="62EA1527" w:rsidR="00F1480E" w:rsidRPr="000754EC" w:rsidRDefault="009154C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clear language, accurate industry terminology and logical structure to prepare </w:t>
            </w:r>
            <w:r w:rsidR="00215C42">
              <w:rPr>
                <w:rFonts w:eastAsia="Calibri"/>
              </w:rPr>
              <w:t>blocking on</w:t>
            </w:r>
            <w:r>
              <w:rPr>
                <w:rFonts w:eastAsia="Calibri"/>
              </w:rPr>
              <w:t xml:space="preserve"> activity records</w:t>
            </w:r>
          </w:p>
        </w:tc>
      </w:tr>
      <w:tr w:rsidR="009154C7" w:rsidRPr="00336FCA" w:rsidDel="00423CB2" w14:paraId="5FEFB00A" w14:textId="77777777" w:rsidTr="00CA2922">
        <w:tc>
          <w:tcPr>
            <w:tcW w:w="1396" w:type="pct"/>
          </w:tcPr>
          <w:p w14:paraId="5FEFB008" w14:textId="77777777" w:rsidR="009154C7" w:rsidRDefault="009154C7" w:rsidP="009154C7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FEFB009" w14:textId="493A533B" w:rsidR="009154C7" w:rsidRDefault="009154C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to confirm</w:t>
            </w:r>
            <w:r w:rsidR="00B642CE">
              <w:rPr>
                <w:rFonts w:eastAsia="Calibri"/>
              </w:rPr>
              <w:t xml:space="preserve"> </w:t>
            </w:r>
            <w:r w:rsidR="00E552D1">
              <w:rPr>
                <w:rFonts w:eastAsia="Calibri"/>
              </w:rPr>
              <w:t xml:space="preserve">and report </w:t>
            </w:r>
            <w:r w:rsidR="00215C42">
              <w:rPr>
                <w:rFonts w:eastAsia="Calibri"/>
              </w:rPr>
              <w:t>blocking on</w:t>
            </w:r>
            <w:r w:rsidR="00E552D1">
              <w:rPr>
                <w:rFonts w:eastAsia="Calibri"/>
              </w:rPr>
              <w:t xml:space="preserve"> activities </w:t>
            </w:r>
            <w:r w:rsidR="00B642CE">
              <w:rPr>
                <w:rFonts w:eastAsia="Calibri"/>
              </w:rPr>
              <w:t>and report tool and equipment unserviceabilities</w:t>
            </w:r>
          </w:p>
        </w:tc>
      </w:tr>
      <w:tr w:rsidR="00B642CE" w:rsidRPr="00336FCA" w:rsidDel="00423CB2" w14:paraId="5FEFB00D" w14:textId="77777777" w:rsidTr="00CA2922">
        <w:tc>
          <w:tcPr>
            <w:tcW w:w="1396" w:type="pct"/>
          </w:tcPr>
          <w:p w14:paraId="5FEFB00B" w14:textId="77777777" w:rsidR="00B642CE" w:rsidRDefault="00B642CE" w:rsidP="009154C7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FEFB00C" w14:textId="77777777" w:rsidR="00B642CE" w:rsidRDefault="00B642CE" w:rsidP="00B642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  <w:tr w:rsidR="00F1480E" w:rsidRPr="00336FCA" w:rsidDel="00423CB2" w14:paraId="5FEFB010" w14:textId="77777777" w:rsidTr="00CA2922">
        <w:tc>
          <w:tcPr>
            <w:tcW w:w="1396" w:type="pct"/>
          </w:tcPr>
          <w:p w14:paraId="5FEFB00E" w14:textId="77777777" w:rsidR="00F1480E" w:rsidRPr="000754EC" w:rsidRDefault="00B642CE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FEFB00F" w14:textId="5D97E502" w:rsidR="00F1480E" w:rsidRPr="000754EC" w:rsidRDefault="00B642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Take responsibility for routine decisions about </w:t>
            </w:r>
            <w:r w:rsidR="00215C42">
              <w:rPr>
                <w:rFonts w:eastAsia="Calibri"/>
              </w:rPr>
              <w:t>blocking on</w:t>
            </w:r>
            <w:r w:rsidR="00E552D1">
              <w:rPr>
                <w:rFonts w:eastAsia="Calibri"/>
              </w:rPr>
              <w:t xml:space="preserve"> activities</w:t>
            </w:r>
            <w:r>
              <w:rPr>
                <w:rFonts w:eastAsia="Calibri"/>
              </w:rPr>
              <w:t xml:space="preserve"> and reflect on outcomes to identify effectiveness of decisions</w:t>
            </w:r>
          </w:p>
        </w:tc>
      </w:tr>
    </w:tbl>
    <w:p w14:paraId="5FEFB01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EFB013" w14:textId="77777777" w:rsidTr="00F33FF2">
        <w:tc>
          <w:tcPr>
            <w:tcW w:w="5000" w:type="pct"/>
            <w:gridSpan w:val="4"/>
          </w:tcPr>
          <w:p w14:paraId="5FEFB0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EFB018" w14:textId="77777777" w:rsidTr="00F33FF2">
        <w:tc>
          <w:tcPr>
            <w:tcW w:w="1028" w:type="pct"/>
          </w:tcPr>
          <w:p w14:paraId="5FEFB01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FEFB01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FEFB01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FEFB01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FEFB01E" w14:textId="77777777" w:rsidTr="00F33FF2">
        <w:tc>
          <w:tcPr>
            <w:tcW w:w="1028" w:type="pct"/>
          </w:tcPr>
          <w:p w14:paraId="5FEFB019" w14:textId="2739711E" w:rsidR="00041E59" w:rsidRDefault="004C537B" w:rsidP="000754EC">
            <w:pPr>
              <w:pStyle w:val="SIText"/>
            </w:pPr>
            <w:r>
              <w:t xml:space="preserve">AHCXXX2XX </w:t>
            </w:r>
            <w:r w:rsidR="009A53CB">
              <w:t xml:space="preserve">Perform plant </w:t>
            </w:r>
            <w:r w:rsidR="00215C42">
              <w:t>blocking on</w:t>
            </w:r>
          </w:p>
          <w:p w14:paraId="5FEFB01A" w14:textId="77777777" w:rsidR="004C537B" w:rsidRPr="000754EC" w:rsidRDefault="004C537B" w:rsidP="000754EC">
            <w:pPr>
              <w:pStyle w:val="SIText"/>
            </w:pPr>
            <w:r>
              <w:t>Release 1</w:t>
            </w:r>
          </w:p>
        </w:tc>
        <w:tc>
          <w:tcPr>
            <w:tcW w:w="1105" w:type="pct"/>
          </w:tcPr>
          <w:p w14:paraId="5FEFB01B" w14:textId="77777777" w:rsidR="00041E59" w:rsidRPr="000754EC" w:rsidRDefault="004C537B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5FEFB01C" w14:textId="77777777" w:rsidR="00041E59" w:rsidRPr="000754EC" w:rsidRDefault="004C537B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FEFB01D" w14:textId="77777777" w:rsidR="00916CD7" w:rsidRPr="000754EC" w:rsidRDefault="00916CD7" w:rsidP="004C537B">
            <w:pPr>
              <w:pStyle w:val="SIText"/>
            </w:pPr>
            <w:r>
              <w:t>No equivalent unit</w:t>
            </w:r>
          </w:p>
        </w:tc>
      </w:tr>
    </w:tbl>
    <w:p w14:paraId="5FEFB0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FEFB023" w14:textId="77777777" w:rsidTr="00CA2922">
        <w:tc>
          <w:tcPr>
            <w:tcW w:w="1396" w:type="pct"/>
            <w:shd w:val="clear" w:color="auto" w:fill="auto"/>
          </w:tcPr>
          <w:p w14:paraId="5FEFB02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FEFB02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FEFB022" w14:textId="77777777" w:rsidR="00F1480E" w:rsidRPr="000754EC" w:rsidRDefault="00CA2F84" w:rsidP="004C537B">
            <w:pPr>
              <w:pStyle w:val="SIText"/>
            </w:pPr>
            <w:hyperlink r:id="rId11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5FEFB024" w14:textId="77777777" w:rsidR="00F1480E" w:rsidRDefault="00F1480E" w:rsidP="005F771F">
      <w:pPr>
        <w:pStyle w:val="SIText"/>
      </w:pPr>
    </w:p>
    <w:p w14:paraId="5FEFB02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FEFB02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FEFB02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EFB027" w14:textId="61B55B3F" w:rsidR="00556C4C" w:rsidRPr="000754EC" w:rsidRDefault="00556C4C" w:rsidP="004C537B">
            <w:pPr>
              <w:pStyle w:val="SIUnittitle"/>
            </w:pPr>
            <w:r w:rsidRPr="00F56827">
              <w:t xml:space="preserve">Assessment requirements for </w:t>
            </w:r>
            <w:r w:rsidR="004C537B">
              <w:t xml:space="preserve">AHCXXX2XX </w:t>
            </w:r>
            <w:r w:rsidR="009A53CB">
              <w:t xml:space="preserve">Perform plant </w:t>
            </w:r>
            <w:r w:rsidR="00215C42">
              <w:t>blocking on</w:t>
            </w:r>
          </w:p>
        </w:tc>
      </w:tr>
      <w:tr w:rsidR="00556C4C" w:rsidRPr="00A55106" w14:paraId="5FEFB02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EFB02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FEFB033" w14:textId="77777777" w:rsidTr="00113678">
        <w:tc>
          <w:tcPr>
            <w:tcW w:w="5000" w:type="pct"/>
            <w:gridSpan w:val="2"/>
            <w:shd w:val="clear" w:color="auto" w:fill="auto"/>
          </w:tcPr>
          <w:p w14:paraId="5FEFB02B" w14:textId="1793A05E" w:rsidR="007A300D" w:rsidRPr="00E40225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5FEFB02C" w14:textId="057A6771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E552D1">
              <w:t xml:space="preserve">performed plant </w:t>
            </w:r>
            <w:r w:rsidR="00215C42">
              <w:t>blocking on</w:t>
            </w:r>
            <w:r w:rsidR="002D189A">
              <w:t xml:space="preserve"> on at least t</w:t>
            </w:r>
            <w:r w:rsidR="00E552D1">
              <w:t>hree</w:t>
            </w:r>
            <w:r w:rsidR="002D189A">
              <w:t xml:space="preserve"> occasions and has</w:t>
            </w:r>
            <w:r w:rsidRPr="000754EC">
              <w:t>:</w:t>
            </w:r>
          </w:p>
          <w:p w14:paraId="5FEFB02D" w14:textId="6A9E8891" w:rsidR="00584424" w:rsidRDefault="00584424" w:rsidP="000754EC">
            <w:pPr>
              <w:pStyle w:val="SIBulletList1"/>
            </w:pPr>
            <w:r>
              <w:t xml:space="preserve">selected, positioned, used and maintained </w:t>
            </w:r>
            <w:r w:rsidR="00E552D1">
              <w:t xml:space="preserve">plant </w:t>
            </w:r>
            <w:r w:rsidR="00215C42">
              <w:t>blocking on</w:t>
            </w:r>
            <w:r>
              <w:t xml:space="preserve"> tools</w:t>
            </w:r>
            <w:r w:rsidR="000A3925">
              <w:t>,</w:t>
            </w:r>
            <w:r>
              <w:t xml:space="preserve"> equipment</w:t>
            </w:r>
            <w:r w:rsidR="00583904">
              <w:t>, substrate</w:t>
            </w:r>
            <w:r w:rsidR="000A3925">
              <w:t xml:space="preserve"> and materials</w:t>
            </w:r>
          </w:p>
          <w:p w14:paraId="1AF9BAA9" w14:textId="41E16E0E" w:rsidR="004B4514" w:rsidRDefault="00E552D1" w:rsidP="00584424">
            <w:pPr>
              <w:pStyle w:val="SIBulletList1"/>
            </w:pPr>
            <w:r>
              <w:t xml:space="preserve">flooded </w:t>
            </w:r>
            <w:r w:rsidR="00215C42">
              <w:t>block on</w:t>
            </w:r>
            <w:r>
              <w:t xml:space="preserve"> </w:t>
            </w:r>
            <w:r w:rsidR="00583904">
              <w:t>substrate</w:t>
            </w:r>
            <w:ins w:id="6" w:author="Peter Miller" w:date="2019-02-19T10:41:00Z">
              <w:r w:rsidR="009E5E20">
                <w:t>,</w:t>
              </w:r>
            </w:ins>
            <w:r>
              <w:t xml:space="preserve"> </w:t>
            </w:r>
            <w:ins w:id="7" w:author="Peter Miller" w:date="2019-02-19T10:41:00Z">
              <w:r w:rsidR="009E5E20">
                <w:t>check</w:t>
              </w:r>
            </w:ins>
            <w:del w:id="8" w:author="Peter Miller" w:date="2019-02-19T10:41:00Z">
              <w:r w:rsidDel="009E5E20">
                <w:delText>and monitor</w:delText>
              </w:r>
            </w:del>
            <w:r>
              <w:t>ed and adjusted water flow</w:t>
            </w:r>
          </w:p>
          <w:p w14:paraId="1A5CFDC3" w14:textId="50F7D77C" w:rsidR="001B4DD8" w:rsidRDefault="001B4DD8" w:rsidP="000754EC">
            <w:pPr>
              <w:pStyle w:val="SIBulletList1"/>
            </w:pPr>
            <w:r>
              <w:t>removed and disposed of wast</w:t>
            </w:r>
            <w:r w:rsidR="004B4514">
              <w:t>e</w:t>
            </w:r>
            <w:r>
              <w:t xml:space="preserve"> material</w:t>
            </w:r>
          </w:p>
          <w:p w14:paraId="5FEFB030" w14:textId="6F2447AC" w:rsidR="00C460EC" w:rsidRDefault="00C460EC" w:rsidP="000754EC">
            <w:pPr>
              <w:pStyle w:val="SIBulletList1"/>
            </w:pPr>
            <w:r>
              <w:t xml:space="preserve">minimised enviromental impacts associated with </w:t>
            </w:r>
            <w:r w:rsidR="00E552D1">
              <w:t xml:space="preserve">plant </w:t>
            </w:r>
            <w:r w:rsidR="00215C42">
              <w:t>blocking on</w:t>
            </w:r>
          </w:p>
          <w:p w14:paraId="5FEFB031" w14:textId="77777777" w:rsidR="00C460EC" w:rsidRDefault="00FE4FFB" w:rsidP="000754EC">
            <w:pPr>
              <w:pStyle w:val="SIBulletList1"/>
            </w:pPr>
            <w:r>
              <w:t>followed industry and workplace biosecurity procedures</w:t>
            </w:r>
          </w:p>
          <w:p w14:paraId="111E2C81" w14:textId="77777777" w:rsidR="004B4514" w:rsidRDefault="00C460EC" w:rsidP="00C460EC">
            <w:pPr>
              <w:pStyle w:val="SIBulletList1"/>
            </w:pPr>
            <w:r>
              <w:t>applied workplace health and safety requirements</w:t>
            </w:r>
          </w:p>
          <w:p w14:paraId="5FEFB032" w14:textId="5DDE8C97" w:rsidR="00556C4C" w:rsidRPr="000754EC" w:rsidRDefault="004B4514">
            <w:pPr>
              <w:pStyle w:val="SIBulletList1"/>
            </w:pPr>
            <w:r>
              <w:t xml:space="preserve">recorded and reported </w:t>
            </w:r>
            <w:r w:rsidR="00E552D1">
              <w:t xml:space="preserve">plant </w:t>
            </w:r>
            <w:r w:rsidR="00215C42">
              <w:t>blocking on</w:t>
            </w:r>
            <w:r>
              <w:t xml:space="preserve"> activities and unserviceable tools and equipment</w:t>
            </w:r>
            <w:r w:rsidR="006E42FE">
              <w:t>.</w:t>
            </w:r>
          </w:p>
        </w:tc>
      </w:tr>
    </w:tbl>
    <w:p w14:paraId="5FEFB03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3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FEFB041" w14:textId="77777777" w:rsidTr="00CA2922">
        <w:tc>
          <w:tcPr>
            <w:tcW w:w="5000" w:type="pct"/>
            <w:shd w:val="clear" w:color="auto" w:fill="auto"/>
          </w:tcPr>
          <w:p w14:paraId="5FEFB037" w14:textId="3E079A9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1F9D12F" w14:textId="3DC4677B" w:rsidR="00A165C7" w:rsidRPr="00583904" w:rsidRDefault="00A165C7" w:rsidP="00A165C7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A165C7">
              <w:rPr>
                <w:rStyle w:val="SITemporaryText"/>
                <w:rFonts w:eastAsia="Calibri"/>
                <w:color w:val="auto"/>
                <w:sz w:val="20"/>
              </w:rPr>
              <w:t xml:space="preserve">plant </w:t>
            </w:r>
            <w:r w:rsidR="00215C42">
              <w:rPr>
                <w:rStyle w:val="SITemporaryText"/>
                <w:rFonts w:eastAsia="Calibri"/>
                <w:color w:val="auto"/>
                <w:sz w:val="20"/>
              </w:rPr>
              <w:t>blocking on</w:t>
            </w:r>
            <w:r w:rsidRPr="00A165C7">
              <w:rPr>
                <w:rStyle w:val="SITemporaryText"/>
                <w:rFonts w:eastAsia="Calibri"/>
                <w:color w:val="auto"/>
                <w:sz w:val="20"/>
              </w:rPr>
              <w:t xml:space="preserve"> tools and equipment operating instructions</w:t>
            </w:r>
          </w:p>
          <w:p w14:paraId="6658C20A" w14:textId="605BC11E" w:rsidR="00583904" w:rsidRDefault="00583904" w:rsidP="00583904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>
              <w:rPr>
                <w:rStyle w:val="SITemporaryText"/>
                <w:rFonts w:eastAsia="Calibri"/>
                <w:color w:val="auto"/>
                <w:sz w:val="20"/>
              </w:rPr>
              <w:t>types of blocking on substrate, including:</w:t>
            </w:r>
          </w:p>
          <w:p w14:paraId="6D6FA563" w14:textId="77777777" w:rsidR="0047209A" w:rsidRPr="0047209A" w:rsidRDefault="0047209A" w:rsidP="0047209A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47209A">
              <w:rPr>
                <w:rStyle w:val="SITemporaryText"/>
                <w:rFonts w:eastAsia="Calibri"/>
                <w:color w:val="auto"/>
                <w:sz w:val="20"/>
              </w:rPr>
              <w:t>clay aggregate</w:t>
            </w:r>
          </w:p>
          <w:p w14:paraId="6F28ADD7" w14:textId="77777777" w:rsidR="0047209A" w:rsidRPr="0047209A" w:rsidRDefault="0047209A" w:rsidP="0047209A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47209A">
              <w:rPr>
                <w:rStyle w:val="SITemporaryText"/>
                <w:rFonts w:eastAsia="Calibri"/>
                <w:color w:val="auto"/>
                <w:sz w:val="20"/>
              </w:rPr>
              <w:t>coco coir</w:t>
            </w:r>
          </w:p>
          <w:p w14:paraId="750F12D1" w14:textId="77777777" w:rsidR="00583904" w:rsidRPr="0047209A" w:rsidRDefault="00583904" w:rsidP="0047209A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47209A">
              <w:rPr>
                <w:rStyle w:val="SITemporaryText"/>
                <w:rFonts w:eastAsia="Calibri"/>
                <w:color w:val="auto"/>
                <w:sz w:val="20"/>
              </w:rPr>
              <w:t>perlite</w:t>
            </w:r>
          </w:p>
          <w:p w14:paraId="7CD7952C" w14:textId="77777777" w:rsidR="0047209A" w:rsidRPr="0047209A" w:rsidRDefault="0047209A" w:rsidP="0047209A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47209A">
              <w:rPr>
                <w:rStyle w:val="SITemporaryText"/>
                <w:rFonts w:eastAsia="Calibri"/>
                <w:color w:val="auto"/>
                <w:sz w:val="20"/>
              </w:rPr>
              <w:t>rockwool</w:t>
            </w:r>
          </w:p>
          <w:p w14:paraId="01ADFB66" w14:textId="77777777" w:rsidR="00583904" w:rsidRPr="0047209A" w:rsidRDefault="00583904" w:rsidP="0047209A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47209A">
              <w:rPr>
                <w:rStyle w:val="SITemporaryText"/>
                <w:rFonts w:eastAsia="Calibri"/>
                <w:color w:val="auto"/>
                <w:sz w:val="20"/>
              </w:rPr>
              <w:t>vermiculite</w:t>
            </w:r>
          </w:p>
          <w:p w14:paraId="2900AFA2" w14:textId="32C29F5E" w:rsidR="00A165C7" w:rsidRPr="00A165C7" w:rsidRDefault="003972F4" w:rsidP="00A165C7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A165C7">
              <w:rPr>
                <w:rStyle w:val="SITemporaryText"/>
                <w:rFonts w:eastAsia="Calibri"/>
                <w:color w:val="auto"/>
                <w:sz w:val="20"/>
              </w:rPr>
              <w:t>p</w:t>
            </w:r>
            <w:r w:rsidR="00A165C7" w:rsidRPr="00A165C7">
              <w:rPr>
                <w:rStyle w:val="SITemporaryText"/>
                <w:rFonts w:eastAsia="Calibri"/>
                <w:color w:val="auto"/>
                <w:sz w:val="20"/>
              </w:rPr>
              <w:t xml:space="preserve">urpose and procedures for plant </w:t>
            </w:r>
            <w:r w:rsidR="00215C42">
              <w:rPr>
                <w:rStyle w:val="SITemporaryText"/>
                <w:rFonts w:eastAsia="Calibri"/>
                <w:color w:val="auto"/>
                <w:sz w:val="20"/>
              </w:rPr>
              <w:t>blocking on</w:t>
            </w:r>
          </w:p>
          <w:p w14:paraId="5FEFB03E" w14:textId="6F68B023" w:rsidR="00C460EC" w:rsidRDefault="00C460EC" w:rsidP="00C460EC">
            <w:pPr>
              <w:pStyle w:val="SIBulletList1"/>
            </w:pPr>
            <w:r>
              <w:t xml:space="preserve">workplace requirements applicable to health and safety in the workplace for </w:t>
            </w:r>
            <w:r w:rsidR="00215C42">
              <w:t>blocking on</w:t>
            </w:r>
            <w:r w:rsidR="000A3925">
              <w:t xml:space="preserve"> plants</w:t>
            </w:r>
          </w:p>
          <w:p w14:paraId="5FEFB03F" w14:textId="1E3A2A80" w:rsidR="00C460EC" w:rsidRDefault="00C460EC" w:rsidP="00C460EC">
            <w:pPr>
              <w:pStyle w:val="SIBulletList1"/>
            </w:pPr>
            <w:r>
              <w:t xml:space="preserve">environmental impacts associated with </w:t>
            </w:r>
            <w:r w:rsidR="00215C42">
              <w:t>blocking on</w:t>
            </w:r>
            <w:r w:rsidR="000A3925">
              <w:t xml:space="preserve"> plants</w:t>
            </w:r>
          </w:p>
          <w:p w14:paraId="5FEFB040" w14:textId="77777777" w:rsidR="00F1480E" w:rsidRPr="000754EC" w:rsidRDefault="00C460EC" w:rsidP="00C460EC">
            <w:pPr>
              <w:pStyle w:val="SIBulletList1"/>
            </w:pPr>
            <w:r>
              <w:t>i</w:t>
            </w:r>
            <w:r w:rsidR="00FE4FFB">
              <w:t>ndustry and workplace biosecurity procedures</w:t>
            </w:r>
            <w:r w:rsidR="006E42FE">
              <w:t>.</w:t>
            </w:r>
          </w:p>
        </w:tc>
      </w:tr>
    </w:tbl>
    <w:p w14:paraId="5FEFB0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4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4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FEFB055" w14:textId="77777777" w:rsidTr="00CA2922">
        <w:tc>
          <w:tcPr>
            <w:tcW w:w="5000" w:type="pct"/>
            <w:shd w:val="clear" w:color="auto" w:fill="auto"/>
          </w:tcPr>
          <w:p w14:paraId="5FEFB04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EFB04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FEFB047" w14:textId="77777777" w:rsidR="004E6741" w:rsidRPr="000754EC" w:rsidRDefault="00FE4FFB" w:rsidP="000754EC">
            <w:pPr>
              <w:pStyle w:val="SIBulletList2"/>
              <w:rPr>
                <w:rFonts w:eastAsia="Calibri"/>
              </w:rPr>
            </w:pPr>
            <w:r>
              <w:t>a workplace setting or an environment that accurately represents workplace conditions</w:t>
            </w:r>
          </w:p>
          <w:p w14:paraId="5FEFB04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FEFB049" w14:textId="4D4D20B9" w:rsidR="00366805" w:rsidRPr="000754EC" w:rsidRDefault="000A3925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plant </w:t>
            </w:r>
            <w:r w:rsidR="00215C42">
              <w:rPr>
                <w:rFonts w:eastAsia="Calibri"/>
              </w:rPr>
              <w:t>blocking on</w:t>
            </w:r>
            <w:r w:rsidR="00FE4FFB">
              <w:rPr>
                <w:rFonts w:eastAsia="Calibri"/>
              </w:rPr>
              <w:t xml:space="preserve"> tools</w:t>
            </w:r>
            <w:r>
              <w:rPr>
                <w:rFonts w:eastAsia="Calibri"/>
              </w:rPr>
              <w:t>,</w:t>
            </w:r>
            <w:r w:rsidR="00FE4FFB">
              <w:rPr>
                <w:rFonts w:eastAsia="Calibri"/>
              </w:rPr>
              <w:t xml:space="preserve"> equipment</w:t>
            </w:r>
            <w:r w:rsidR="00583904">
              <w:rPr>
                <w:rFonts w:eastAsia="Calibri"/>
              </w:rPr>
              <w:t>, substrate</w:t>
            </w:r>
            <w:r>
              <w:rPr>
                <w:rFonts w:eastAsia="Calibri"/>
              </w:rPr>
              <w:t xml:space="preserve"> and materials</w:t>
            </w:r>
          </w:p>
          <w:p w14:paraId="5FEFB04A" w14:textId="34417AD6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t>personal protective equipment</w:t>
            </w:r>
            <w:r w:rsidR="00FE4FFB">
              <w:t xml:space="preserve"> </w:t>
            </w:r>
            <w:r w:rsidR="002D6306">
              <w:t>applicable</w:t>
            </w:r>
            <w:r w:rsidR="00FE4FFB">
              <w:t xml:space="preserve"> to </w:t>
            </w:r>
            <w:r w:rsidR="000A3925">
              <w:t xml:space="preserve">plant </w:t>
            </w:r>
            <w:r w:rsidR="00215C42">
              <w:t>blocking on</w:t>
            </w:r>
          </w:p>
          <w:p w14:paraId="5FEFB04B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FEFB04C" w14:textId="4F12423A" w:rsidR="00F83D7C" w:rsidRPr="002D6306" w:rsidRDefault="000A3925" w:rsidP="00785BF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plant </w:t>
            </w:r>
            <w:r w:rsidR="00215C42">
              <w:rPr>
                <w:rFonts w:eastAsia="Calibri"/>
              </w:rPr>
              <w:t>blocking on</w:t>
            </w:r>
            <w:r w:rsidR="002D6306" w:rsidRPr="002D6306">
              <w:rPr>
                <w:rFonts w:eastAsia="Calibri"/>
              </w:rPr>
              <w:t xml:space="preserve"> equipment operating instructions</w:t>
            </w:r>
          </w:p>
          <w:p w14:paraId="5FEFB04D" w14:textId="0A8386C9" w:rsidR="00F83D7C" w:rsidRPr="000754EC" w:rsidRDefault="002D630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workplace requirements applicable to health and safety in the workplace and </w:t>
            </w:r>
            <w:r w:rsidR="00215C42">
              <w:rPr>
                <w:rFonts w:eastAsia="Calibri"/>
              </w:rPr>
              <w:t>blocking on</w:t>
            </w:r>
            <w:r>
              <w:rPr>
                <w:rFonts w:eastAsia="Calibri"/>
              </w:rPr>
              <w:t xml:space="preserve"> of p</w:t>
            </w:r>
            <w:r w:rsidR="000A3925">
              <w:rPr>
                <w:rFonts w:eastAsia="Calibri"/>
              </w:rPr>
              <w:t>lant</w:t>
            </w:r>
            <w:r>
              <w:rPr>
                <w:rFonts w:eastAsia="Calibri"/>
              </w:rPr>
              <w:t>s</w:t>
            </w:r>
          </w:p>
          <w:p w14:paraId="5FEFB04E" w14:textId="72D68D15" w:rsidR="00366805" w:rsidRPr="000754EC" w:rsidRDefault="00C460E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industry and workplace biosecurity procedures applicable to </w:t>
            </w:r>
            <w:r w:rsidR="00215C42">
              <w:rPr>
                <w:rFonts w:eastAsia="Calibri"/>
              </w:rPr>
              <w:t>blocking on</w:t>
            </w:r>
            <w:r>
              <w:rPr>
                <w:rFonts w:eastAsia="Calibri"/>
              </w:rPr>
              <w:t xml:space="preserve"> of p</w:t>
            </w:r>
            <w:r w:rsidR="000A3925">
              <w:rPr>
                <w:rFonts w:eastAsia="Calibri"/>
              </w:rPr>
              <w:t>lant</w:t>
            </w:r>
            <w:r>
              <w:rPr>
                <w:rFonts w:eastAsia="Calibri"/>
              </w:rPr>
              <w:t>s</w:t>
            </w:r>
          </w:p>
          <w:p w14:paraId="5FEFB04F" w14:textId="7777777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5FEFB050" w14:textId="77777777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5FEFB051" w14:textId="77777777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5FEFB052" w14:textId="77777777" w:rsidR="0021210E" w:rsidRPr="000754EC" w:rsidRDefault="00B0712C" w:rsidP="00511105">
            <w:pPr>
              <w:pStyle w:val="SIBulletList2"/>
            </w:pPr>
            <w:r>
              <w:t xml:space="preserve">according to job </w:t>
            </w:r>
            <w:r w:rsidR="00FE4FFB">
              <w:t>requirements</w:t>
            </w:r>
            <w:r w:rsidR="0021210E">
              <w:t>.</w:t>
            </w:r>
          </w:p>
          <w:p w14:paraId="5FEFB053" w14:textId="77777777" w:rsidR="0021210E" w:rsidRDefault="0021210E" w:rsidP="000754EC">
            <w:pPr>
              <w:pStyle w:val="SIText"/>
            </w:pPr>
          </w:p>
          <w:p w14:paraId="5FEFB054" w14:textId="77777777" w:rsidR="00F1480E" w:rsidRPr="00FE4FFB" w:rsidRDefault="007134FE" w:rsidP="00FE4FFB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FEFB0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FEFB05A" w14:textId="77777777" w:rsidTr="004679E3">
        <w:tc>
          <w:tcPr>
            <w:tcW w:w="990" w:type="pct"/>
            <w:shd w:val="clear" w:color="auto" w:fill="auto"/>
          </w:tcPr>
          <w:p w14:paraId="5FEFB05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FEFB05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FEFB059" w14:textId="77777777" w:rsidR="00F1480E" w:rsidRPr="000754EC" w:rsidRDefault="00CA2F84" w:rsidP="004C537B">
            <w:pPr>
              <w:pStyle w:val="SIText"/>
            </w:pPr>
            <w:hyperlink r:id="rId12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5FEFB05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5CB2" w14:textId="77777777" w:rsidR="00CA2F84" w:rsidRDefault="00CA2F84" w:rsidP="00BF3F0A">
      <w:r>
        <w:separator/>
      </w:r>
    </w:p>
    <w:p w14:paraId="1456217C" w14:textId="77777777" w:rsidR="00CA2F84" w:rsidRDefault="00CA2F84"/>
  </w:endnote>
  <w:endnote w:type="continuationSeparator" w:id="0">
    <w:p w14:paraId="4B134A59" w14:textId="77777777" w:rsidR="00CA2F84" w:rsidRDefault="00CA2F84" w:rsidP="00BF3F0A">
      <w:r>
        <w:continuationSeparator/>
      </w:r>
    </w:p>
    <w:p w14:paraId="3E180309" w14:textId="77777777" w:rsidR="00CA2F84" w:rsidRDefault="00CA2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FEFB065" w14:textId="35CB2CE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B3CC5">
          <w:rPr>
            <w:noProof/>
          </w:rPr>
          <w:t>2</w:t>
        </w:r>
        <w:r w:rsidRPr="000754EC">
          <w:fldChar w:fldCharType="end"/>
        </w:r>
      </w:p>
      <w:p w14:paraId="5FEFB06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FEFB06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7D7F" w14:textId="77777777" w:rsidR="00CA2F84" w:rsidRDefault="00CA2F84" w:rsidP="00BF3F0A">
      <w:r>
        <w:separator/>
      </w:r>
    </w:p>
    <w:p w14:paraId="45AD3EC3" w14:textId="77777777" w:rsidR="00CA2F84" w:rsidRDefault="00CA2F84"/>
  </w:footnote>
  <w:footnote w:type="continuationSeparator" w:id="0">
    <w:p w14:paraId="16EF90FD" w14:textId="77777777" w:rsidR="00CA2F84" w:rsidRDefault="00CA2F84" w:rsidP="00BF3F0A">
      <w:r>
        <w:continuationSeparator/>
      </w:r>
    </w:p>
    <w:p w14:paraId="7F99F16E" w14:textId="77777777" w:rsidR="00CA2F84" w:rsidRDefault="00CA2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B064" w14:textId="5354B744" w:rsidR="009C2650" w:rsidRPr="000754EC" w:rsidRDefault="00CA2F84" w:rsidP="00146EEC">
    <w:pPr>
      <w:pStyle w:val="SIText"/>
    </w:pPr>
    <w:sdt>
      <w:sdtPr>
        <w:id w:val="-755742222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65020C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537B">
      <w:t xml:space="preserve">AHCXXX2XX </w:t>
    </w:r>
    <w:r w:rsidR="009A53CB">
      <w:t xml:space="preserve">Perform plant </w:t>
    </w:r>
    <w:r w:rsidR="00215C42">
      <w:t>blocking 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D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2741"/>
    <w:rsid w:val="00064BFE"/>
    <w:rsid w:val="00070B3E"/>
    <w:rsid w:val="00071F95"/>
    <w:rsid w:val="000737BB"/>
    <w:rsid w:val="00074E47"/>
    <w:rsid w:val="000754EC"/>
    <w:rsid w:val="0009093B"/>
    <w:rsid w:val="000A3925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19F"/>
    <w:rsid w:val="001A7B6D"/>
    <w:rsid w:val="001B34D5"/>
    <w:rsid w:val="001B4DD8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5C42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42A4"/>
    <w:rsid w:val="0029550E"/>
    <w:rsid w:val="002970C3"/>
    <w:rsid w:val="002A31D5"/>
    <w:rsid w:val="002A4CD3"/>
    <w:rsid w:val="002A6CC4"/>
    <w:rsid w:val="002A7DEC"/>
    <w:rsid w:val="002C55E9"/>
    <w:rsid w:val="002D0C8B"/>
    <w:rsid w:val="002D189A"/>
    <w:rsid w:val="002D330A"/>
    <w:rsid w:val="002D6306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2DB8"/>
    <w:rsid w:val="0035664A"/>
    <w:rsid w:val="00366805"/>
    <w:rsid w:val="0037067D"/>
    <w:rsid w:val="00373436"/>
    <w:rsid w:val="0038735B"/>
    <w:rsid w:val="003916D1"/>
    <w:rsid w:val="003972F4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11AA"/>
    <w:rsid w:val="004127E3"/>
    <w:rsid w:val="0043212E"/>
    <w:rsid w:val="00434366"/>
    <w:rsid w:val="004345E7"/>
    <w:rsid w:val="00434ECE"/>
    <w:rsid w:val="00444423"/>
    <w:rsid w:val="00452F3E"/>
    <w:rsid w:val="004640AE"/>
    <w:rsid w:val="004679E3"/>
    <w:rsid w:val="0047209A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514"/>
    <w:rsid w:val="004B7A28"/>
    <w:rsid w:val="004C008A"/>
    <w:rsid w:val="004C2244"/>
    <w:rsid w:val="004C537B"/>
    <w:rsid w:val="004C71A6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13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3904"/>
    <w:rsid w:val="00584424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3CC5"/>
    <w:rsid w:val="006C2F32"/>
    <w:rsid w:val="006D38C3"/>
    <w:rsid w:val="006D4448"/>
    <w:rsid w:val="006D6DFD"/>
    <w:rsid w:val="006E2C4D"/>
    <w:rsid w:val="006E3017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0840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66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54C7"/>
    <w:rsid w:val="00916CD7"/>
    <w:rsid w:val="00920927"/>
    <w:rsid w:val="00921B38"/>
    <w:rsid w:val="00923720"/>
    <w:rsid w:val="009278C9"/>
    <w:rsid w:val="00932CD7"/>
    <w:rsid w:val="00944C09"/>
    <w:rsid w:val="00946003"/>
    <w:rsid w:val="009527CB"/>
    <w:rsid w:val="00953835"/>
    <w:rsid w:val="00960F6C"/>
    <w:rsid w:val="00970747"/>
    <w:rsid w:val="00997BFC"/>
    <w:rsid w:val="009A53CB"/>
    <w:rsid w:val="009A5900"/>
    <w:rsid w:val="009A6E6C"/>
    <w:rsid w:val="009A6F3F"/>
    <w:rsid w:val="009B331A"/>
    <w:rsid w:val="009C2650"/>
    <w:rsid w:val="009D15E2"/>
    <w:rsid w:val="009D15FE"/>
    <w:rsid w:val="009D5D2C"/>
    <w:rsid w:val="009E5E20"/>
    <w:rsid w:val="009F0DCC"/>
    <w:rsid w:val="009F11CA"/>
    <w:rsid w:val="00A0695B"/>
    <w:rsid w:val="00A13052"/>
    <w:rsid w:val="00A165C7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0D56"/>
    <w:rsid w:val="00A92DD1"/>
    <w:rsid w:val="00AA4E0D"/>
    <w:rsid w:val="00AA5338"/>
    <w:rsid w:val="00AA5787"/>
    <w:rsid w:val="00AB1B8E"/>
    <w:rsid w:val="00AC0696"/>
    <w:rsid w:val="00AC4C98"/>
    <w:rsid w:val="00AC5F6B"/>
    <w:rsid w:val="00AD3896"/>
    <w:rsid w:val="00AD5B47"/>
    <w:rsid w:val="00AE1ED9"/>
    <w:rsid w:val="00AE32CB"/>
    <w:rsid w:val="00AF1BD0"/>
    <w:rsid w:val="00AF3957"/>
    <w:rsid w:val="00B0712C"/>
    <w:rsid w:val="00B12013"/>
    <w:rsid w:val="00B22C67"/>
    <w:rsid w:val="00B3508F"/>
    <w:rsid w:val="00B443EE"/>
    <w:rsid w:val="00B560C8"/>
    <w:rsid w:val="00B61150"/>
    <w:rsid w:val="00B642CE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60E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2F84"/>
    <w:rsid w:val="00CB746F"/>
    <w:rsid w:val="00CC451E"/>
    <w:rsid w:val="00CD4E9D"/>
    <w:rsid w:val="00CD4F4D"/>
    <w:rsid w:val="00CE6D63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6E94"/>
    <w:rsid w:val="00DD0726"/>
    <w:rsid w:val="00E238E6"/>
    <w:rsid w:val="00E35064"/>
    <w:rsid w:val="00E3681D"/>
    <w:rsid w:val="00E40225"/>
    <w:rsid w:val="00E501F0"/>
    <w:rsid w:val="00E552D1"/>
    <w:rsid w:val="00E6166D"/>
    <w:rsid w:val="00E91BFF"/>
    <w:rsid w:val="00E92933"/>
    <w:rsid w:val="00E94FAD"/>
    <w:rsid w:val="00EB0AA4"/>
    <w:rsid w:val="00EB5C88"/>
    <w:rsid w:val="00EC0469"/>
    <w:rsid w:val="00ED64E3"/>
    <w:rsid w:val="00EF01F8"/>
    <w:rsid w:val="00EF09C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4FF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FAFC6"/>
  <w15:docId w15:val="{DECE0867-4FC5-450F-983F-866C02C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9\Skills%20Impact\AHC%20Horticultural%20Tech%20Project%2019-08\Protected%20Horticulture\AHCXXX2XX%20Perform%20manual%20pollination%20of%20cro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1E3A6902E447BE6B722F6487692F" ma:contentTypeVersion="" ma:contentTypeDescription="Create a new document." ma:contentTypeScope="" ma:versionID="6ad2a24980a756baf5fe07231fb3536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33F5-CCF1-4EEB-81EE-971D3936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503A748E-4AB0-4392-B806-FD25B860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AHCXXX2XX Perform manual pollination of crops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</dc:creator>
  <cp:lastModifiedBy>William Henderson</cp:lastModifiedBy>
  <cp:revision>2</cp:revision>
  <cp:lastPrinted>2016-05-27T05:21:00Z</cp:lastPrinted>
  <dcterms:created xsi:type="dcterms:W3CDTF">2019-02-27T23:59:00Z</dcterms:created>
  <dcterms:modified xsi:type="dcterms:W3CDTF">2019-02-27T23:59:00Z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0x010100D3BC1E3A6902E447BE6B722F6487692F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628</vt:lpwstr>
  </property>
</Properties>
</file>