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AFC6" w14:textId="77777777" w:rsidR="000E25E6" w:rsidRDefault="000E25E6" w:rsidP="00FD557D">
      <w:pPr>
        <w:pStyle w:val="SIHeading2"/>
      </w:pPr>
      <w:bookmarkStart w:id="0" w:name="_GoBack"/>
      <w:bookmarkEnd w:id="0"/>
    </w:p>
    <w:p w14:paraId="5FEFAFC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EFAFCA" w14:textId="77777777" w:rsidTr="00146EEC">
        <w:tc>
          <w:tcPr>
            <w:tcW w:w="2689" w:type="dxa"/>
          </w:tcPr>
          <w:p w14:paraId="5FEFAFC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EFAFC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FEFAFCD" w14:textId="77777777" w:rsidTr="00146EEC">
        <w:tc>
          <w:tcPr>
            <w:tcW w:w="2689" w:type="dxa"/>
          </w:tcPr>
          <w:p w14:paraId="5FEFAFCB" w14:textId="77777777" w:rsidR="00F1480E" w:rsidRPr="000754EC" w:rsidRDefault="00F1480E" w:rsidP="004C537B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FEFAFCC" w14:textId="77777777" w:rsidR="00F1480E" w:rsidRPr="000754EC" w:rsidRDefault="00F1480E" w:rsidP="004C537B">
            <w:pPr>
              <w:pStyle w:val="SIText"/>
            </w:pPr>
            <w:r w:rsidRPr="00CC451E">
              <w:t xml:space="preserve">This version released with </w:t>
            </w:r>
            <w:r w:rsidR="004C537B">
              <w:t>AHC Agriculture, Horticulture and Conservation and Land Management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4C537B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5FEFAF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EFAFD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FEFAFCF" w14:textId="77777777" w:rsidR="00F1480E" w:rsidRPr="000754EC" w:rsidRDefault="004C537B" w:rsidP="000754EC">
            <w:pPr>
              <w:pStyle w:val="SIUNITCODE"/>
            </w:pPr>
            <w:r>
              <w:t>AHCXXX2XX</w:t>
            </w:r>
          </w:p>
        </w:tc>
        <w:tc>
          <w:tcPr>
            <w:tcW w:w="3604" w:type="pct"/>
            <w:shd w:val="clear" w:color="auto" w:fill="auto"/>
          </w:tcPr>
          <w:p w14:paraId="5FEFAFD0" w14:textId="027D6EDB" w:rsidR="00F1480E" w:rsidRPr="000754EC" w:rsidRDefault="006E3017" w:rsidP="006E3017">
            <w:pPr>
              <w:pStyle w:val="SIUnittitle"/>
            </w:pPr>
            <w:r>
              <w:t>Maintain crop</w:t>
            </w:r>
          </w:p>
        </w:tc>
      </w:tr>
      <w:tr w:rsidR="00F1480E" w:rsidRPr="00963A46" w14:paraId="5FEFAFD9" w14:textId="77777777" w:rsidTr="00CA2922">
        <w:tc>
          <w:tcPr>
            <w:tcW w:w="1396" w:type="pct"/>
            <w:shd w:val="clear" w:color="auto" w:fill="auto"/>
          </w:tcPr>
          <w:p w14:paraId="5FEFAFD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FEFAFD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FEFAFD4" w14:textId="5E9AD43A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6E3017">
              <w:t>maintain crop</w:t>
            </w:r>
            <w:r w:rsidR="004345E7">
              <w:t xml:space="preserve"> including preparing </w:t>
            </w:r>
            <w:r w:rsidR="006E3017">
              <w:t>to maintain crop</w:t>
            </w:r>
            <w:r w:rsidR="004345E7">
              <w:t xml:space="preserve">, </w:t>
            </w:r>
            <w:r w:rsidR="003A4A9F">
              <w:t>maintaining</w:t>
            </w:r>
            <w:r w:rsidR="006E3017">
              <w:t xml:space="preserve"> crop and completing crop maintenance </w:t>
            </w:r>
            <w:r w:rsidR="004345E7">
              <w:t>activities.</w:t>
            </w:r>
          </w:p>
          <w:p w14:paraId="5FEFAFD5" w14:textId="77777777" w:rsidR="00916CD7" w:rsidRDefault="00916CD7" w:rsidP="000754EC">
            <w:pPr>
              <w:pStyle w:val="SIText"/>
            </w:pPr>
          </w:p>
          <w:p w14:paraId="5FEFAFD6" w14:textId="3D5A3DE0" w:rsidR="00616845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individuals who</w:t>
            </w:r>
            <w:r w:rsidR="004345E7">
              <w:t xml:space="preserve"> </w:t>
            </w:r>
            <w:r w:rsidR="006E3017">
              <w:t>maintain</w:t>
            </w:r>
            <w:r w:rsidR="004345E7">
              <w:t xml:space="preserve"> crops under general supervision with limited autonomy or accountability.</w:t>
            </w:r>
          </w:p>
          <w:p w14:paraId="5FEFAFD7" w14:textId="77777777" w:rsidR="009154C7" w:rsidRPr="000754EC" w:rsidRDefault="009154C7" w:rsidP="000754EC">
            <w:pPr>
              <w:pStyle w:val="SIText"/>
            </w:pPr>
          </w:p>
          <w:p w14:paraId="5FEFAFD8" w14:textId="77777777" w:rsidR="00373436" w:rsidRPr="000754EC" w:rsidRDefault="00373436" w:rsidP="009154C7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5FEFAFDC" w14:textId="77777777" w:rsidTr="00CA2922">
        <w:tc>
          <w:tcPr>
            <w:tcW w:w="1396" w:type="pct"/>
            <w:shd w:val="clear" w:color="auto" w:fill="auto"/>
          </w:tcPr>
          <w:p w14:paraId="5FEFAFD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FEFAFDB" w14:textId="77777777" w:rsidR="00F1480E" w:rsidRPr="000754EC" w:rsidRDefault="00F1480E" w:rsidP="00CE6D63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FEFAFDF" w14:textId="77777777" w:rsidTr="00CA2922">
        <w:tc>
          <w:tcPr>
            <w:tcW w:w="1396" w:type="pct"/>
            <w:shd w:val="clear" w:color="auto" w:fill="auto"/>
          </w:tcPr>
          <w:p w14:paraId="5FEFAFD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FEFAFDE" w14:textId="77777777" w:rsidR="00F1480E" w:rsidRPr="000754EC" w:rsidRDefault="009B331A" w:rsidP="000754EC">
            <w:pPr>
              <w:pStyle w:val="SIText"/>
            </w:pPr>
            <w:r>
              <w:t>[</w:t>
            </w:r>
            <w:r w:rsidR="00F1480E" w:rsidRPr="000754EC">
              <w:t>Sector</w:t>
            </w:r>
            <w:r w:rsidRPr="000754EC">
              <w:t>]</w:t>
            </w:r>
            <w:r w:rsidR="00F1480E" w:rsidRPr="000754EC">
              <w:t xml:space="preserve"> (</w:t>
            </w:r>
            <w:r w:rsidRPr="000754EC">
              <w:t>[</w:t>
            </w:r>
            <w:r w:rsidR="00F1480E" w:rsidRPr="000754EC">
              <w:t>SEC</w:t>
            </w:r>
            <w:r w:rsidRPr="000754EC">
              <w:t>]</w:t>
            </w:r>
            <w:r w:rsidR="00F1480E" w:rsidRPr="000754EC">
              <w:t>)</w:t>
            </w:r>
          </w:p>
        </w:tc>
      </w:tr>
    </w:tbl>
    <w:p w14:paraId="5FEFAFE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EFAFE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EFAFE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FEFAFE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FEFAFE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FEFAFE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FEFAFE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FEFAFE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EFAFE7" w14:textId="46FD8A30" w:rsidR="00F1480E" w:rsidRPr="000754EC" w:rsidRDefault="00F1480E" w:rsidP="006E3017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CE6D63">
              <w:t xml:space="preserve">Prepare to </w:t>
            </w:r>
            <w:r w:rsidR="006E3017">
              <w:t>maintain</w:t>
            </w:r>
            <w:r w:rsidR="00CE6D63">
              <w:t xml:space="preserve"> crop</w:t>
            </w:r>
          </w:p>
        </w:tc>
        <w:tc>
          <w:tcPr>
            <w:tcW w:w="3604" w:type="pct"/>
            <w:shd w:val="clear" w:color="auto" w:fill="auto"/>
          </w:tcPr>
          <w:p w14:paraId="5FEFAFE8" w14:textId="009C3F45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CE6D63">
              <w:t xml:space="preserve">Confirm with supervisor crop to be </w:t>
            </w:r>
            <w:r w:rsidR="006E3017">
              <w:t>maintained</w:t>
            </w:r>
          </w:p>
          <w:p w14:paraId="5FEFAFE9" w14:textId="5823B3B5" w:rsidR="00F1480E" w:rsidRPr="000754EC" w:rsidRDefault="00F1480E" w:rsidP="008322BE">
            <w:pPr>
              <w:pStyle w:val="SIText"/>
            </w:pPr>
            <w:r w:rsidRPr="008908DE">
              <w:t xml:space="preserve">1.2 </w:t>
            </w:r>
            <w:r w:rsidR="00CE6D63">
              <w:t>Select tools</w:t>
            </w:r>
            <w:r w:rsidR="0035664A">
              <w:t xml:space="preserve"> and</w:t>
            </w:r>
            <w:r w:rsidR="00CE6D63">
              <w:t xml:space="preserve"> equipment </w:t>
            </w:r>
            <w:r w:rsidR="006E3017">
              <w:t xml:space="preserve">appropriate </w:t>
            </w:r>
            <w:r w:rsidR="0035664A">
              <w:t xml:space="preserve">for crop to be </w:t>
            </w:r>
            <w:r w:rsidR="006E3017">
              <w:t>maintained</w:t>
            </w:r>
          </w:p>
          <w:p w14:paraId="5FEFAFEA" w14:textId="78000122" w:rsidR="0035664A" w:rsidRDefault="00F1480E" w:rsidP="008322BE">
            <w:pPr>
              <w:pStyle w:val="SIText"/>
            </w:pPr>
            <w:r w:rsidRPr="008908DE">
              <w:t xml:space="preserve">1.3 </w:t>
            </w:r>
            <w:r w:rsidRPr="008322BE">
              <w:t>S</w:t>
            </w:r>
            <w:r w:rsidR="0035664A">
              <w:t>elect and maintain personal protective equipment according to workplace safety</w:t>
            </w:r>
            <w:r w:rsidR="00C460EC">
              <w:t xml:space="preserve"> </w:t>
            </w:r>
            <w:r w:rsidR="0035664A">
              <w:t>requirements</w:t>
            </w:r>
          </w:p>
          <w:p w14:paraId="5FEFAFEB" w14:textId="79CEE4FC" w:rsidR="00DC6E94" w:rsidRPr="000754EC" w:rsidRDefault="0035664A" w:rsidP="00E42BDF">
            <w:pPr>
              <w:pStyle w:val="SIText"/>
            </w:pPr>
            <w:r>
              <w:t xml:space="preserve">1.4 </w:t>
            </w:r>
            <w:r w:rsidR="00E42BDF">
              <w:t>Select, f</w:t>
            </w:r>
            <w:r>
              <w:t xml:space="preserve">it and use personal protective equipment </w:t>
            </w:r>
            <w:r w:rsidR="00DC6E94">
              <w:t>applicable to</w:t>
            </w:r>
            <w:r w:rsidR="00C460EC">
              <w:t xml:space="preserve"> </w:t>
            </w:r>
            <w:r w:rsidR="00DC6E94">
              <w:t>the task</w:t>
            </w:r>
          </w:p>
        </w:tc>
      </w:tr>
      <w:tr w:rsidR="00F1480E" w:rsidRPr="00963A46" w14:paraId="5FEFAFF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EFAFED" w14:textId="51C98F28" w:rsidR="00F1480E" w:rsidRPr="000754EC" w:rsidRDefault="00F1480E" w:rsidP="00DC6E94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DC6E94">
              <w:t>Maintain crop</w:t>
            </w:r>
          </w:p>
        </w:tc>
        <w:tc>
          <w:tcPr>
            <w:tcW w:w="3604" w:type="pct"/>
            <w:shd w:val="clear" w:color="auto" w:fill="auto"/>
          </w:tcPr>
          <w:p w14:paraId="33944E97" w14:textId="34DCE3AA" w:rsidR="004C71A6" w:rsidRDefault="00F1480E" w:rsidP="000754EC">
            <w:pPr>
              <w:pStyle w:val="SIText"/>
            </w:pPr>
            <w:r w:rsidRPr="008908DE">
              <w:t>2.</w:t>
            </w:r>
            <w:r w:rsidR="00DC6E94">
              <w:t>1</w:t>
            </w:r>
            <w:r w:rsidRPr="008908DE">
              <w:t xml:space="preserve"> </w:t>
            </w:r>
            <w:r w:rsidR="004B4514">
              <w:t>Evaluate crop</w:t>
            </w:r>
            <w:r w:rsidR="004B4514" w:rsidRPr="004B4514">
              <w:t xml:space="preserve"> growth and maintenance requirements</w:t>
            </w:r>
          </w:p>
          <w:p w14:paraId="5FEFAFEF" w14:textId="523E234B" w:rsidR="00A90D56" w:rsidRDefault="004C71A6" w:rsidP="000754EC">
            <w:pPr>
              <w:pStyle w:val="SIText"/>
            </w:pPr>
            <w:r>
              <w:t xml:space="preserve">2.2 </w:t>
            </w:r>
            <w:r w:rsidR="004B4514">
              <w:t>Identify appropriate starting point for crop maintenance activities</w:t>
            </w:r>
          </w:p>
          <w:p w14:paraId="0C5C948D" w14:textId="2CBCD7F1" w:rsidR="004B4514" w:rsidRDefault="00A90D56" w:rsidP="000754EC">
            <w:pPr>
              <w:pStyle w:val="SIText"/>
            </w:pPr>
            <w:r>
              <w:t>2.</w:t>
            </w:r>
            <w:r w:rsidR="004C71A6">
              <w:t>3</w:t>
            </w:r>
            <w:r>
              <w:t xml:space="preserve"> </w:t>
            </w:r>
            <w:r w:rsidR="004B4514">
              <w:t>Position tools and equipment correctly at commencement and during crop maintenance activities</w:t>
            </w:r>
          </w:p>
          <w:p w14:paraId="5FEFAFF0" w14:textId="1E620B9F" w:rsidR="00F1480E" w:rsidRDefault="004B4514" w:rsidP="000754EC">
            <w:pPr>
              <w:pStyle w:val="SIText"/>
            </w:pPr>
            <w:r>
              <w:t xml:space="preserve">2.4 </w:t>
            </w:r>
            <w:r w:rsidR="00DC6E94">
              <w:t xml:space="preserve">Use plant training techniques appropriate to </w:t>
            </w:r>
            <w:r w:rsidR="00DC6E94" w:rsidRPr="00DC6E94">
              <w:t>crop</w:t>
            </w:r>
          </w:p>
          <w:p w14:paraId="69054700" w14:textId="35DC5B17" w:rsidR="004C71A6" w:rsidRDefault="004C71A6" w:rsidP="000754EC">
            <w:pPr>
              <w:pStyle w:val="SIText"/>
            </w:pPr>
            <w:r>
              <w:t>2.</w:t>
            </w:r>
            <w:r w:rsidR="004B4514">
              <w:t>5</w:t>
            </w:r>
            <w:r>
              <w:t xml:space="preserve"> </w:t>
            </w:r>
            <w:ins w:id="1" w:author="Peter Miller" w:date="2019-02-18T13:02:00Z">
              <w:r w:rsidR="00A37C9F">
                <w:t>Use crop maintenance techniques appropriate to crop requirements and conditions</w:t>
              </w:r>
            </w:ins>
            <w:del w:id="2" w:author="Peter Miller" w:date="2019-02-18T13:03:00Z">
              <w:r w:rsidR="001332AE" w:rsidDel="00A37C9F">
                <w:delText>D</w:delText>
              </w:r>
              <w:r w:rsidDel="00A37C9F">
                <w:delText xml:space="preserve">ebud </w:delText>
              </w:r>
              <w:r w:rsidR="004B4514" w:rsidDel="00A37C9F">
                <w:delText xml:space="preserve">and </w:delText>
              </w:r>
              <w:r w:rsidDel="00A37C9F">
                <w:delText>p</w:delText>
              </w:r>
              <w:r w:rsidR="004B4514" w:rsidDel="00A37C9F">
                <w:delText>rune p</w:delText>
              </w:r>
              <w:r w:rsidDel="00A37C9F">
                <w:delText>lants as appropriate</w:delText>
              </w:r>
            </w:del>
          </w:p>
          <w:p w14:paraId="32AF70BC" w14:textId="45E9C06F" w:rsidR="004C71A6" w:rsidRDefault="004C71A6" w:rsidP="004C71A6">
            <w:pPr>
              <w:pStyle w:val="SIText"/>
            </w:pPr>
            <w:r>
              <w:t>2.</w:t>
            </w:r>
            <w:r w:rsidR="004B4514">
              <w:t>6</w:t>
            </w:r>
            <w:r>
              <w:t xml:space="preserve"> Identify environmental and biosecurity implications associated with maintaining crop and minimise impact</w:t>
            </w:r>
          </w:p>
          <w:p w14:paraId="5FEFAFF2" w14:textId="0AE67B0A" w:rsidR="00F1480E" w:rsidRPr="000754EC" w:rsidRDefault="00B642CE" w:rsidP="004C71A6">
            <w:pPr>
              <w:pStyle w:val="SIText"/>
            </w:pPr>
            <w:r>
              <w:t>2.</w:t>
            </w:r>
            <w:r w:rsidR="004B4514">
              <w:t>7</w:t>
            </w:r>
            <w:r>
              <w:t xml:space="preserve"> R</w:t>
            </w:r>
            <w:r w:rsidR="0035664A">
              <w:t xml:space="preserve">ecord </w:t>
            </w:r>
            <w:r w:rsidR="004C71A6">
              <w:t>crop maintenance</w:t>
            </w:r>
            <w:r w:rsidR="0035664A">
              <w:t xml:space="preserve"> activit</w:t>
            </w:r>
            <w:r w:rsidR="004C71A6">
              <w:t>ies</w:t>
            </w:r>
            <w:r w:rsidR="0035664A">
              <w:t xml:space="preserve"> according to workplace procedures</w:t>
            </w:r>
          </w:p>
        </w:tc>
      </w:tr>
      <w:tr w:rsidR="006E3017" w:rsidRPr="00963A46" w14:paraId="16322A81" w14:textId="77777777" w:rsidTr="002A2A95">
        <w:trPr>
          <w:cantSplit/>
        </w:trPr>
        <w:tc>
          <w:tcPr>
            <w:tcW w:w="1396" w:type="pct"/>
            <w:shd w:val="clear" w:color="auto" w:fill="auto"/>
          </w:tcPr>
          <w:p w14:paraId="62AAC389" w14:textId="56BB97E0" w:rsidR="006E3017" w:rsidRPr="006E3017" w:rsidRDefault="004C71A6" w:rsidP="004C71A6">
            <w:pPr>
              <w:pStyle w:val="SIText"/>
            </w:pPr>
            <w:r>
              <w:t>3</w:t>
            </w:r>
            <w:r w:rsidR="006E3017" w:rsidRPr="006E3017">
              <w:t xml:space="preserve">. Complete </w:t>
            </w:r>
            <w:r w:rsidR="006E3017">
              <w:t>crop maintenance</w:t>
            </w:r>
            <w:r w:rsidR="006E3017" w:rsidRPr="006E3017">
              <w:t xml:space="preserve"> activities</w:t>
            </w:r>
          </w:p>
        </w:tc>
        <w:tc>
          <w:tcPr>
            <w:tcW w:w="3604" w:type="pct"/>
            <w:shd w:val="clear" w:color="auto" w:fill="auto"/>
          </w:tcPr>
          <w:p w14:paraId="3D247A09" w14:textId="77777777" w:rsidR="004C71A6" w:rsidRDefault="004C71A6" w:rsidP="006E3017">
            <w:pPr>
              <w:pStyle w:val="SIText"/>
            </w:pPr>
            <w:r>
              <w:t>3</w:t>
            </w:r>
            <w:r w:rsidR="006E3017" w:rsidRPr="008908DE">
              <w:t xml:space="preserve">.1 </w:t>
            </w:r>
            <w:r>
              <w:t>Remove and dispose of waste material</w:t>
            </w:r>
          </w:p>
          <w:p w14:paraId="4C1C3A08" w14:textId="7F61E1C6" w:rsidR="006E3017" w:rsidRPr="006E3017" w:rsidRDefault="004C71A6" w:rsidP="006E3017">
            <w:pPr>
              <w:pStyle w:val="SIText"/>
            </w:pPr>
            <w:r>
              <w:t xml:space="preserve">3.2 </w:t>
            </w:r>
            <w:r w:rsidR="006E3017" w:rsidRPr="006E3017">
              <w:t>Clean and return tools and equipment to required location</w:t>
            </w:r>
          </w:p>
          <w:p w14:paraId="71EB27E2" w14:textId="738460F1" w:rsidR="006E3017" w:rsidRPr="006E3017" w:rsidRDefault="004C71A6" w:rsidP="006E3017">
            <w:pPr>
              <w:pStyle w:val="SIText"/>
            </w:pPr>
            <w:r>
              <w:t>3</w:t>
            </w:r>
            <w:r w:rsidR="006E3017" w:rsidRPr="008908DE">
              <w:t>.</w:t>
            </w:r>
            <w:r>
              <w:t>3</w:t>
            </w:r>
            <w:r w:rsidR="006E3017" w:rsidRPr="008908DE">
              <w:t xml:space="preserve"> </w:t>
            </w:r>
            <w:r w:rsidR="006E3017" w:rsidRPr="006E3017">
              <w:t>Identify and report unserviceable tools and equipment according to workplace procedures</w:t>
            </w:r>
          </w:p>
          <w:p w14:paraId="65660747" w14:textId="5416072C" w:rsidR="006E3017" w:rsidRPr="006E3017" w:rsidRDefault="004C71A6" w:rsidP="004C71A6">
            <w:pPr>
              <w:pStyle w:val="SIText"/>
            </w:pPr>
            <w:r>
              <w:t>3</w:t>
            </w:r>
            <w:r w:rsidR="006E3017" w:rsidRPr="008908DE">
              <w:t>.</w:t>
            </w:r>
            <w:r>
              <w:t>4</w:t>
            </w:r>
            <w:r w:rsidR="006E3017" w:rsidRPr="008908DE">
              <w:t xml:space="preserve"> </w:t>
            </w:r>
            <w:r w:rsidR="006E3017" w:rsidRPr="006E3017">
              <w:t xml:space="preserve">Report </w:t>
            </w:r>
            <w:r w:rsidR="00DC6E94">
              <w:t>crop maintenance</w:t>
            </w:r>
            <w:r w:rsidR="006E3017" w:rsidRPr="006E3017">
              <w:t xml:space="preserve"> activities to supervisor</w:t>
            </w:r>
          </w:p>
        </w:tc>
      </w:tr>
    </w:tbl>
    <w:p w14:paraId="5FEFAFF9" w14:textId="77777777" w:rsidR="005F771F" w:rsidRDefault="005F771F" w:rsidP="005F771F">
      <w:pPr>
        <w:pStyle w:val="SIText"/>
      </w:pPr>
    </w:p>
    <w:p w14:paraId="5FEFAFFA" w14:textId="77777777" w:rsidR="005F771F" w:rsidRPr="000754EC" w:rsidRDefault="005F771F" w:rsidP="000754EC">
      <w:r>
        <w:br w:type="page"/>
      </w:r>
    </w:p>
    <w:p w14:paraId="5FEFAFF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FEFAFFE" w14:textId="77777777" w:rsidTr="00CA2922">
        <w:trPr>
          <w:tblHeader/>
        </w:trPr>
        <w:tc>
          <w:tcPr>
            <w:tcW w:w="5000" w:type="pct"/>
            <w:gridSpan w:val="2"/>
          </w:tcPr>
          <w:p w14:paraId="5FEFAFF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FEFAFF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FEFB001" w14:textId="77777777" w:rsidTr="00CA2922">
        <w:trPr>
          <w:tblHeader/>
        </w:trPr>
        <w:tc>
          <w:tcPr>
            <w:tcW w:w="1396" w:type="pct"/>
          </w:tcPr>
          <w:p w14:paraId="5FEFAFF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FEFB00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FEFB004" w14:textId="77777777" w:rsidTr="00CA2922">
        <w:tc>
          <w:tcPr>
            <w:tcW w:w="1396" w:type="pct"/>
          </w:tcPr>
          <w:p w14:paraId="5FEFB002" w14:textId="77777777" w:rsidR="00F1480E" w:rsidRPr="000754EC" w:rsidRDefault="009154C7" w:rsidP="009154C7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FEFB003" w14:textId="77777777" w:rsidR="00F1480E" w:rsidRPr="000754EC" w:rsidRDefault="009154C7" w:rsidP="009154C7">
            <w:pPr>
              <w:pStyle w:val="SIBulletList1"/>
            </w:pPr>
            <w:r w:rsidRPr="009154C7">
              <w:rPr>
                <w:rFonts w:eastAsia="Calibri"/>
              </w:rPr>
              <w:t>Interpret textual information from a range of sources to identify relevant and key information about workplace operations and products</w:t>
            </w:r>
          </w:p>
        </w:tc>
      </w:tr>
      <w:tr w:rsidR="00F1480E" w:rsidRPr="00336FCA" w:rsidDel="00423CB2" w14:paraId="5FEFB007" w14:textId="77777777" w:rsidTr="00CA2922">
        <w:tc>
          <w:tcPr>
            <w:tcW w:w="1396" w:type="pct"/>
          </w:tcPr>
          <w:p w14:paraId="5FEFB005" w14:textId="77777777" w:rsidR="00F1480E" w:rsidRPr="000754EC" w:rsidRDefault="009154C7" w:rsidP="009154C7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FEFB006" w14:textId="46DA7284" w:rsidR="00F1480E" w:rsidRPr="000754EC" w:rsidRDefault="009154C7" w:rsidP="001B4DD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clear language, accurate industry terminology and logical structure to prepare </w:t>
            </w:r>
            <w:r w:rsidR="001B4DD8">
              <w:rPr>
                <w:rFonts w:eastAsia="Calibri"/>
              </w:rPr>
              <w:t>crop maintenance</w:t>
            </w:r>
            <w:r>
              <w:rPr>
                <w:rFonts w:eastAsia="Calibri"/>
              </w:rPr>
              <w:t xml:space="preserve"> activity records</w:t>
            </w:r>
          </w:p>
        </w:tc>
      </w:tr>
      <w:tr w:rsidR="009154C7" w:rsidRPr="00336FCA" w:rsidDel="00423CB2" w14:paraId="5FEFB00A" w14:textId="77777777" w:rsidTr="00CA2922">
        <w:tc>
          <w:tcPr>
            <w:tcW w:w="1396" w:type="pct"/>
          </w:tcPr>
          <w:p w14:paraId="5FEFB008" w14:textId="77777777" w:rsidR="009154C7" w:rsidRDefault="009154C7" w:rsidP="009154C7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FEFB009" w14:textId="77F9D917" w:rsidR="009154C7" w:rsidRDefault="009154C7" w:rsidP="001B4DD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language to confirm</w:t>
            </w:r>
            <w:r w:rsidR="00B642CE">
              <w:rPr>
                <w:rFonts w:eastAsia="Calibri"/>
              </w:rPr>
              <w:t xml:space="preserve"> crop to be </w:t>
            </w:r>
            <w:r w:rsidR="001B4DD8">
              <w:rPr>
                <w:rFonts w:eastAsia="Calibri"/>
              </w:rPr>
              <w:t>maintained</w:t>
            </w:r>
            <w:r w:rsidR="00B642CE">
              <w:rPr>
                <w:rFonts w:eastAsia="Calibri"/>
              </w:rPr>
              <w:t xml:space="preserve"> and report </w:t>
            </w:r>
            <w:r w:rsidR="001B4DD8">
              <w:rPr>
                <w:rFonts w:eastAsia="Calibri"/>
              </w:rPr>
              <w:t>crop maintenance</w:t>
            </w:r>
            <w:r w:rsidR="00B642CE">
              <w:rPr>
                <w:rFonts w:eastAsia="Calibri"/>
              </w:rPr>
              <w:t xml:space="preserve"> activites and tool and equipment unserviceabilities</w:t>
            </w:r>
          </w:p>
        </w:tc>
      </w:tr>
      <w:tr w:rsidR="00B642CE" w:rsidRPr="00336FCA" w:rsidDel="00423CB2" w14:paraId="5FEFB00D" w14:textId="77777777" w:rsidTr="00CA2922">
        <w:tc>
          <w:tcPr>
            <w:tcW w:w="1396" w:type="pct"/>
          </w:tcPr>
          <w:p w14:paraId="5FEFB00B" w14:textId="77777777" w:rsidR="00B642CE" w:rsidRDefault="00B642CE" w:rsidP="009154C7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FEFB00C" w14:textId="77777777" w:rsidR="00B642CE" w:rsidRDefault="00B642CE" w:rsidP="00B642C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  <w:tr w:rsidR="00F1480E" w:rsidRPr="00336FCA" w:rsidDel="00423CB2" w14:paraId="5FEFB010" w14:textId="77777777" w:rsidTr="00CA2922">
        <w:tc>
          <w:tcPr>
            <w:tcW w:w="1396" w:type="pct"/>
          </w:tcPr>
          <w:p w14:paraId="5FEFB00E" w14:textId="77777777" w:rsidR="00F1480E" w:rsidRPr="000754EC" w:rsidRDefault="00B642CE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FEFB00F" w14:textId="30E93997" w:rsidR="00F1480E" w:rsidRPr="000754EC" w:rsidRDefault="00B642CE" w:rsidP="001B4DD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Take responsibility for routine decisions about ma</w:t>
            </w:r>
            <w:r w:rsidR="001B4DD8">
              <w:rPr>
                <w:rFonts w:eastAsia="Calibri"/>
              </w:rPr>
              <w:t>i</w:t>
            </w:r>
            <w:r>
              <w:rPr>
                <w:rFonts w:eastAsia="Calibri"/>
              </w:rPr>
              <w:t>n</w:t>
            </w:r>
            <w:r w:rsidR="001B4DD8">
              <w:rPr>
                <w:rFonts w:eastAsia="Calibri"/>
              </w:rPr>
              <w:t xml:space="preserve">tenance </w:t>
            </w:r>
            <w:r>
              <w:rPr>
                <w:rFonts w:eastAsia="Calibri"/>
              </w:rPr>
              <w:t>of crops and reflect on outcomes to identify effectiveness of decisions</w:t>
            </w:r>
          </w:p>
        </w:tc>
      </w:tr>
    </w:tbl>
    <w:p w14:paraId="5FEFB011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FEFB013" w14:textId="77777777" w:rsidTr="00F33FF2">
        <w:tc>
          <w:tcPr>
            <w:tcW w:w="5000" w:type="pct"/>
            <w:gridSpan w:val="4"/>
          </w:tcPr>
          <w:p w14:paraId="5FEFB01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EFB018" w14:textId="77777777" w:rsidTr="00F33FF2">
        <w:tc>
          <w:tcPr>
            <w:tcW w:w="1028" w:type="pct"/>
          </w:tcPr>
          <w:p w14:paraId="5FEFB01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FEFB01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FEFB01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FEFB01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FEFB01E" w14:textId="77777777" w:rsidTr="00F33FF2">
        <w:tc>
          <w:tcPr>
            <w:tcW w:w="1028" w:type="pct"/>
          </w:tcPr>
          <w:p w14:paraId="5FEFB019" w14:textId="1A86B82A" w:rsidR="00041E59" w:rsidRDefault="004C537B" w:rsidP="000754EC">
            <w:pPr>
              <w:pStyle w:val="SIText"/>
            </w:pPr>
            <w:r>
              <w:t xml:space="preserve">AHCXXX2XX </w:t>
            </w:r>
            <w:r w:rsidR="006E3017">
              <w:t>Maintain crop</w:t>
            </w:r>
          </w:p>
          <w:p w14:paraId="5FEFB01A" w14:textId="77777777" w:rsidR="004C537B" w:rsidRPr="000754EC" w:rsidRDefault="004C537B" w:rsidP="000754EC">
            <w:pPr>
              <w:pStyle w:val="SIText"/>
            </w:pPr>
            <w:r>
              <w:t>Release 1</w:t>
            </w:r>
          </w:p>
        </w:tc>
        <w:tc>
          <w:tcPr>
            <w:tcW w:w="1105" w:type="pct"/>
          </w:tcPr>
          <w:p w14:paraId="5FEFB01B" w14:textId="77777777" w:rsidR="00041E59" w:rsidRPr="000754EC" w:rsidRDefault="004C537B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5FEFB01C" w14:textId="77777777" w:rsidR="00041E59" w:rsidRPr="000754EC" w:rsidRDefault="004C537B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FEFB01D" w14:textId="77777777" w:rsidR="00916CD7" w:rsidRPr="000754EC" w:rsidRDefault="00916CD7" w:rsidP="004C537B">
            <w:pPr>
              <w:pStyle w:val="SIText"/>
            </w:pPr>
            <w:r>
              <w:t>No equivalent unit</w:t>
            </w:r>
          </w:p>
        </w:tc>
      </w:tr>
    </w:tbl>
    <w:p w14:paraId="5FEFB0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FEFB023" w14:textId="77777777" w:rsidTr="00CA2922">
        <w:tc>
          <w:tcPr>
            <w:tcW w:w="1396" w:type="pct"/>
            <w:shd w:val="clear" w:color="auto" w:fill="auto"/>
          </w:tcPr>
          <w:p w14:paraId="5FEFB02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FEFB02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FEFB022" w14:textId="77777777" w:rsidR="00F1480E" w:rsidRPr="000754EC" w:rsidRDefault="007B0DEB" w:rsidP="004C537B">
            <w:pPr>
              <w:pStyle w:val="SIText"/>
            </w:pPr>
            <w:hyperlink r:id="rId11" w:history="1">
              <w:r w:rsidR="004C537B" w:rsidRPr="004C537B">
                <w:t>https://vetnet.education.gov.au/Pages/TrainingDocs.aspx?q=c6399549-9c62-4a5e-bf1a-524b2322cf72</w:t>
              </w:r>
            </w:hyperlink>
          </w:p>
        </w:tc>
      </w:tr>
    </w:tbl>
    <w:p w14:paraId="5FEFB024" w14:textId="77777777" w:rsidR="00F1480E" w:rsidRDefault="00F1480E" w:rsidP="005F771F">
      <w:pPr>
        <w:pStyle w:val="SIText"/>
      </w:pPr>
    </w:p>
    <w:p w14:paraId="5FEFB02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FEFB02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FEFB02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FEFB027" w14:textId="54FFD4DB" w:rsidR="00556C4C" w:rsidRPr="000754EC" w:rsidRDefault="00556C4C" w:rsidP="004C537B">
            <w:pPr>
              <w:pStyle w:val="SIUnittitle"/>
            </w:pPr>
            <w:r w:rsidRPr="00F56827">
              <w:t xml:space="preserve">Assessment requirements for </w:t>
            </w:r>
            <w:r w:rsidR="004C537B">
              <w:t xml:space="preserve">AHCXXX2XX </w:t>
            </w:r>
            <w:r w:rsidR="006E3017">
              <w:t>Maintain crop</w:t>
            </w:r>
          </w:p>
        </w:tc>
      </w:tr>
      <w:tr w:rsidR="00556C4C" w:rsidRPr="00A55106" w14:paraId="5FEFB02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EFB02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FEFB033" w14:textId="77777777" w:rsidTr="00113678">
        <w:tc>
          <w:tcPr>
            <w:tcW w:w="5000" w:type="pct"/>
            <w:gridSpan w:val="2"/>
            <w:shd w:val="clear" w:color="auto" w:fill="auto"/>
          </w:tcPr>
          <w:p w14:paraId="5FEFB02B" w14:textId="1793A05E" w:rsidR="007A300D" w:rsidRPr="00E40225" w:rsidRDefault="006E42FE" w:rsidP="00E4022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5FEFB02C" w14:textId="5373D796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2D189A">
              <w:t>ma</w:t>
            </w:r>
            <w:r w:rsidR="001B4DD8">
              <w:t>i</w:t>
            </w:r>
            <w:r w:rsidR="002D189A">
              <w:t>n</w:t>
            </w:r>
            <w:r w:rsidR="001B4DD8">
              <w:t>tained</w:t>
            </w:r>
            <w:r w:rsidR="002D189A">
              <w:t xml:space="preserve"> a crop on at least two occasions and has</w:t>
            </w:r>
            <w:r w:rsidRPr="000754EC">
              <w:t>:</w:t>
            </w:r>
          </w:p>
          <w:p w14:paraId="5FEFB02D" w14:textId="1916CE6C" w:rsidR="00584424" w:rsidRDefault="00584424" w:rsidP="000754EC">
            <w:pPr>
              <w:pStyle w:val="SIBulletList1"/>
            </w:pPr>
            <w:r>
              <w:t xml:space="preserve">selected, positioned, used and maintained </w:t>
            </w:r>
            <w:r w:rsidR="001B4DD8">
              <w:t xml:space="preserve">crop </w:t>
            </w:r>
            <w:r>
              <w:t>ma</w:t>
            </w:r>
            <w:r w:rsidR="001B4DD8">
              <w:t>i</w:t>
            </w:r>
            <w:r>
              <w:t>n</w:t>
            </w:r>
            <w:r w:rsidR="001B4DD8">
              <w:t>tenanc</w:t>
            </w:r>
            <w:r w:rsidR="004B4514">
              <w:t>e</w:t>
            </w:r>
            <w:r>
              <w:t xml:space="preserve"> tools and equipment</w:t>
            </w:r>
          </w:p>
          <w:p w14:paraId="1AF9BAA9" w14:textId="797AAC6C" w:rsidR="004B4514" w:rsidRDefault="004B4514" w:rsidP="00584424">
            <w:pPr>
              <w:pStyle w:val="SIBulletList1"/>
            </w:pPr>
            <w:r>
              <w:t>evaluated crop growth and maintenance requirements</w:t>
            </w:r>
          </w:p>
          <w:p w14:paraId="7E606B40" w14:textId="77777777" w:rsidR="001B4DD8" w:rsidRDefault="00584424" w:rsidP="00584424">
            <w:pPr>
              <w:pStyle w:val="SIBulletList1"/>
            </w:pPr>
            <w:r>
              <w:t xml:space="preserve">applied </w:t>
            </w:r>
            <w:r w:rsidR="001B4DD8">
              <w:t>plant training techniques, including:</w:t>
            </w:r>
          </w:p>
          <w:p w14:paraId="5FEFB02E" w14:textId="54E150FF" w:rsidR="00584424" w:rsidRDefault="001B4DD8" w:rsidP="001B4DD8">
            <w:pPr>
              <w:pStyle w:val="SIBulletList2"/>
            </w:pPr>
            <w:r>
              <w:t>twisting</w:t>
            </w:r>
          </w:p>
          <w:p w14:paraId="44BCF427" w14:textId="51A29984" w:rsidR="001B4DD8" w:rsidRDefault="001B4DD8" w:rsidP="001B4DD8">
            <w:pPr>
              <w:pStyle w:val="SIBulletList2"/>
            </w:pPr>
            <w:r>
              <w:t>layering where appropriate</w:t>
            </w:r>
          </w:p>
          <w:p w14:paraId="3A8CEA5E" w14:textId="1D4FD2F7" w:rsidR="001B4DD8" w:rsidRDefault="001B4DD8" w:rsidP="001B4DD8">
            <w:pPr>
              <w:pStyle w:val="SIBulletList2"/>
            </w:pPr>
            <w:r>
              <w:t>de-leafing</w:t>
            </w:r>
          </w:p>
          <w:p w14:paraId="4F129965" w14:textId="5E600891" w:rsidR="004B4514" w:rsidRDefault="004B4514" w:rsidP="000754EC">
            <w:pPr>
              <w:pStyle w:val="SIBulletList1"/>
            </w:pPr>
            <w:r>
              <w:t xml:space="preserve">used </w:t>
            </w:r>
            <w:ins w:id="3" w:author="Peter Miller" w:date="2019-02-18T13:04:00Z">
              <w:r w:rsidR="00A37C9F">
                <w:t>crop maintenance techniques</w:t>
              </w:r>
            </w:ins>
            <w:del w:id="4" w:author="Peter Miller" w:date="2019-02-18T13:05:00Z">
              <w:r w:rsidDel="00A37C9F">
                <w:delText>plant debudding and pruning techniques as apprpriate</w:delText>
              </w:r>
            </w:del>
          </w:p>
          <w:p w14:paraId="1A5CFDC3" w14:textId="50F7D77C" w:rsidR="001B4DD8" w:rsidRDefault="001B4DD8" w:rsidP="000754EC">
            <w:pPr>
              <w:pStyle w:val="SIBulletList1"/>
            </w:pPr>
            <w:r>
              <w:t>removed and disposed of wast</w:t>
            </w:r>
            <w:r w:rsidR="004B4514">
              <w:t>e</w:t>
            </w:r>
            <w:r>
              <w:t xml:space="preserve"> material</w:t>
            </w:r>
          </w:p>
          <w:p w14:paraId="5FEFB030" w14:textId="7C903E8F" w:rsidR="00C460EC" w:rsidRDefault="00C460EC" w:rsidP="000754EC">
            <w:pPr>
              <w:pStyle w:val="SIBulletList1"/>
            </w:pPr>
            <w:r>
              <w:t>minimised enviromental impacts associated with ma</w:t>
            </w:r>
            <w:r w:rsidR="001B4DD8">
              <w:t>i</w:t>
            </w:r>
            <w:r>
              <w:t>n</w:t>
            </w:r>
            <w:r w:rsidR="001B4DD8">
              <w:t>tenance</w:t>
            </w:r>
            <w:r>
              <w:t xml:space="preserve"> of crops</w:t>
            </w:r>
          </w:p>
          <w:p w14:paraId="5FEFB031" w14:textId="77777777" w:rsidR="00C460EC" w:rsidRDefault="00FE4FFB" w:rsidP="000754EC">
            <w:pPr>
              <w:pStyle w:val="SIBulletList1"/>
            </w:pPr>
            <w:r>
              <w:t>followed industry and workplace biosecurity procedures</w:t>
            </w:r>
          </w:p>
          <w:p w14:paraId="111E2C81" w14:textId="77777777" w:rsidR="004B4514" w:rsidRDefault="00C460EC" w:rsidP="00C460EC">
            <w:pPr>
              <w:pStyle w:val="SIBulletList1"/>
            </w:pPr>
            <w:r>
              <w:t>applied workplace health and safety requirements</w:t>
            </w:r>
          </w:p>
          <w:p w14:paraId="5FEFB032" w14:textId="4BA696E6" w:rsidR="00556C4C" w:rsidRPr="000754EC" w:rsidRDefault="004B4514" w:rsidP="004B4514">
            <w:pPr>
              <w:pStyle w:val="SIBulletList1"/>
            </w:pPr>
            <w:r>
              <w:t>recorded and reported crop maintenance activities and unserviceable tools and equipment</w:t>
            </w:r>
            <w:r w:rsidR="006E42FE">
              <w:t>.</w:t>
            </w:r>
          </w:p>
        </w:tc>
      </w:tr>
    </w:tbl>
    <w:p w14:paraId="5FEFB03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EFB03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EFB03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FEFB041" w14:textId="77777777" w:rsidTr="00CA2922">
        <w:tc>
          <w:tcPr>
            <w:tcW w:w="5000" w:type="pct"/>
            <w:shd w:val="clear" w:color="auto" w:fill="auto"/>
          </w:tcPr>
          <w:p w14:paraId="5FEFB037" w14:textId="1D9C2C8D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FEFB038" w14:textId="4D128994" w:rsidR="00FE4FFB" w:rsidRPr="003972F4" w:rsidRDefault="003972F4" w:rsidP="003972F4">
            <w:pPr>
              <w:pStyle w:val="SIBulletList1"/>
              <w:rPr>
                <w:rStyle w:val="SITemporaryText"/>
                <w:rFonts w:eastAsia="Calibri"/>
                <w:color w:val="auto"/>
                <w:sz w:val="20"/>
              </w:rPr>
            </w:pPr>
            <w:r w:rsidRPr="003972F4">
              <w:rPr>
                <w:rStyle w:val="SITemporaryText"/>
                <w:rFonts w:eastAsia="Calibri"/>
                <w:color w:val="auto"/>
                <w:sz w:val="20"/>
              </w:rPr>
              <w:t xml:space="preserve">crop </w:t>
            </w:r>
            <w:r w:rsidR="00584424" w:rsidRPr="003972F4">
              <w:rPr>
                <w:rStyle w:val="SITemporaryText"/>
                <w:rFonts w:eastAsia="Calibri"/>
                <w:color w:val="auto"/>
                <w:sz w:val="20"/>
              </w:rPr>
              <w:t>ma</w:t>
            </w:r>
            <w:r w:rsidRPr="003972F4">
              <w:rPr>
                <w:rStyle w:val="SITemporaryText"/>
                <w:rFonts w:eastAsia="Calibri"/>
                <w:color w:val="auto"/>
                <w:sz w:val="20"/>
              </w:rPr>
              <w:t>i</w:t>
            </w:r>
            <w:r w:rsidR="00584424" w:rsidRPr="003972F4">
              <w:rPr>
                <w:rStyle w:val="SITemporaryText"/>
                <w:rFonts w:eastAsia="Calibri"/>
                <w:color w:val="auto"/>
                <w:sz w:val="20"/>
              </w:rPr>
              <w:t>n</w:t>
            </w:r>
            <w:r w:rsidRPr="003972F4">
              <w:rPr>
                <w:rStyle w:val="SITemporaryText"/>
                <w:rFonts w:eastAsia="Calibri"/>
                <w:color w:val="auto"/>
                <w:sz w:val="20"/>
              </w:rPr>
              <w:t xml:space="preserve">tenance tools and </w:t>
            </w:r>
            <w:r w:rsidR="00584424" w:rsidRPr="003972F4">
              <w:rPr>
                <w:rStyle w:val="SITemporaryText"/>
                <w:rFonts w:eastAsia="Calibri"/>
                <w:color w:val="auto"/>
                <w:sz w:val="20"/>
              </w:rPr>
              <w:t xml:space="preserve">equipment operating </w:t>
            </w:r>
            <w:r w:rsidR="00FE4FFB" w:rsidRPr="003972F4">
              <w:rPr>
                <w:rStyle w:val="SITemporaryText"/>
                <w:rFonts w:eastAsia="Calibri"/>
                <w:color w:val="auto"/>
                <w:sz w:val="20"/>
              </w:rPr>
              <w:t>instructions</w:t>
            </w:r>
          </w:p>
          <w:p w14:paraId="5FEFB039" w14:textId="1874497F" w:rsidR="002D6306" w:rsidRPr="003972F4" w:rsidRDefault="003972F4" w:rsidP="003972F4">
            <w:pPr>
              <w:pStyle w:val="SIBulletList1"/>
            </w:pPr>
            <w:r>
              <w:t>plant training</w:t>
            </w:r>
            <w:r w:rsidR="002D6306" w:rsidRPr="003972F4">
              <w:t>:</w:t>
            </w:r>
          </w:p>
          <w:p w14:paraId="5FEFB03A" w14:textId="77777777" w:rsidR="00584424" w:rsidRDefault="00584424" w:rsidP="002D6306">
            <w:pPr>
              <w:pStyle w:val="SIBulletList2"/>
            </w:pPr>
            <w:r>
              <w:t>purpose</w:t>
            </w:r>
          </w:p>
          <w:p w14:paraId="5FEFB03C" w14:textId="77777777" w:rsidR="002D6306" w:rsidRDefault="002D6306" w:rsidP="009632C8">
            <w:pPr>
              <w:pStyle w:val="SIBulletList2"/>
            </w:pPr>
            <w:r>
              <w:t>techniques</w:t>
            </w:r>
          </w:p>
          <w:p w14:paraId="5FEFB03D" w14:textId="77777777" w:rsidR="00584424" w:rsidRDefault="00584424" w:rsidP="009632C8">
            <w:pPr>
              <w:pStyle w:val="SIBulletList2"/>
            </w:pPr>
            <w:r>
              <w:t>tools and equipment</w:t>
            </w:r>
          </w:p>
          <w:p w14:paraId="38C2A0B6" w14:textId="77777777" w:rsidR="00A37C9F" w:rsidRDefault="00A37C9F" w:rsidP="00C460EC">
            <w:pPr>
              <w:pStyle w:val="SIBulletList1"/>
              <w:rPr>
                <w:ins w:id="5" w:author="Peter Miller" w:date="2019-02-18T13:05:00Z"/>
              </w:rPr>
            </w:pPr>
            <w:ins w:id="6" w:author="Peter Miller" w:date="2019-02-18T13:05:00Z">
              <w:r>
                <w:t>crop maintenance techniques</w:t>
              </w:r>
            </w:ins>
          </w:p>
          <w:p w14:paraId="5FEFB03E" w14:textId="52C67B7A" w:rsidR="00C460EC" w:rsidRDefault="00C460EC" w:rsidP="00C460EC">
            <w:pPr>
              <w:pStyle w:val="SIBulletList1"/>
            </w:pPr>
            <w:r>
              <w:t>workplace requirements applicable to health and safety in the workplace for ma</w:t>
            </w:r>
            <w:r w:rsidR="003972F4">
              <w:t>inte</w:t>
            </w:r>
            <w:r>
              <w:t>na</w:t>
            </w:r>
            <w:r w:rsidR="003972F4">
              <w:t>nce</w:t>
            </w:r>
            <w:r>
              <w:t xml:space="preserve"> of crops</w:t>
            </w:r>
          </w:p>
          <w:p w14:paraId="5FEFB03F" w14:textId="4734F0F4" w:rsidR="00C460EC" w:rsidRDefault="00C460EC" w:rsidP="00C460EC">
            <w:pPr>
              <w:pStyle w:val="SIBulletList1"/>
            </w:pPr>
            <w:r>
              <w:t>environmental impacts associated with ma</w:t>
            </w:r>
            <w:r w:rsidR="003972F4">
              <w:t>i</w:t>
            </w:r>
            <w:r>
              <w:t>n</w:t>
            </w:r>
            <w:r w:rsidR="003972F4">
              <w:t>tenance</w:t>
            </w:r>
            <w:r>
              <w:t xml:space="preserve"> of crops</w:t>
            </w:r>
          </w:p>
          <w:p w14:paraId="5FEFB040" w14:textId="77777777" w:rsidR="00F1480E" w:rsidRPr="000754EC" w:rsidRDefault="00C460EC" w:rsidP="00C460EC">
            <w:pPr>
              <w:pStyle w:val="SIBulletList1"/>
            </w:pPr>
            <w:r>
              <w:t>i</w:t>
            </w:r>
            <w:r w:rsidR="00FE4FFB">
              <w:t>ndustry and workplace biosecurity procedures</w:t>
            </w:r>
            <w:r w:rsidR="006E42FE">
              <w:t>.</w:t>
            </w:r>
          </w:p>
        </w:tc>
      </w:tr>
    </w:tbl>
    <w:p w14:paraId="5FEFB0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EFB04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EFB04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FEFB055" w14:textId="77777777" w:rsidTr="00CA2922">
        <w:tc>
          <w:tcPr>
            <w:tcW w:w="5000" w:type="pct"/>
            <w:shd w:val="clear" w:color="auto" w:fill="auto"/>
          </w:tcPr>
          <w:p w14:paraId="5FEFB04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EFB046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FEFB047" w14:textId="77777777" w:rsidR="004E6741" w:rsidRPr="000754EC" w:rsidRDefault="00FE4FFB" w:rsidP="000754EC">
            <w:pPr>
              <w:pStyle w:val="SIBulletList2"/>
              <w:rPr>
                <w:rFonts w:eastAsia="Calibri"/>
              </w:rPr>
            </w:pPr>
            <w:r>
              <w:t>a workplace setting or an environment that accurately represents workplace conditions</w:t>
            </w:r>
          </w:p>
          <w:p w14:paraId="5FEFB04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FEFB049" w14:textId="626B83CB" w:rsidR="00366805" w:rsidRPr="000754EC" w:rsidRDefault="003972F4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crop </w:t>
            </w:r>
            <w:r w:rsidR="00FE4FFB">
              <w:rPr>
                <w:rFonts w:eastAsia="Calibri"/>
              </w:rPr>
              <w:t>ma</w:t>
            </w:r>
            <w:r>
              <w:rPr>
                <w:rFonts w:eastAsia="Calibri"/>
              </w:rPr>
              <w:t>i</w:t>
            </w:r>
            <w:r w:rsidR="00FE4FFB">
              <w:rPr>
                <w:rFonts w:eastAsia="Calibri"/>
              </w:rPr>
              <w:t>n</w:t>
            </w:r>
            <w:r>
              <w:rPr>
                <w:rFonts w:eastAsia="Calibri"/>
              </w:rPr>
              <w:t>tenance</w:t>
            </w:r>
            <w:r w:rsidR="00FE4FFB">
              <w:rPr>
                <w:rFonts w:eastAsia="Calibri"/>
              </w:rPr>
              <w:t xml:space="preserve"> tools and equipment</w:t>
            </w:r>
          </w:p>
          <w:p w14:paraId="5FEFB04A" w14:textId="6FEA2AAC" w:rsidR="00F83D7C" w:rsidRPr="000754EC" w:rsidRDefault="00F83D7C" w:rsidP="000754EC">
            <w:pPr>
              <w:pStyle w:val="SIBulletList2"/>
              <w:rPr>
                <w:rFonts w:eastAsia="Calibri"/>
              </w:rPr>
            </w:pPr>
            <w:r w:rsidRPr="000754EC">
              <w:t>personal protective equipment</w:t>
            </w:r>
            <w:r w:rsidR="00FE4FFB">
              <w:t xml:space="preserve"> </w:t>
            </w:r>
            <w:r w:rsidR="002D6306">
              <w:t>applicable</w:t>
            </w:r>
            <w:r w:rsidR="00FE4FFB">
              <w:t xml:space="preserve"> to </w:t>
            </w:r>
            <w:r w:rsidR="003972F4">
              <w:t xml:space="preserve">crop </w:t>
            </w:r>
            <w:r w:rsidR="00FE4FFB">
              <w:t>ma</w:t>
            </w:r>
            <w:r w:rsidR="003972F4">
              <w:t>i</w:t>
            </w:r>
            <w:r w:rsidR="00FE4FFB">
              <w:t>n</w:t>
            </w:r>
            <w:r w:rsidR="003972F4">
              <w:t>ten</w:t>
            </w:r>
            <w:r w:rsidR="00FE4FFB">
              <w:t>a</w:t>
            </w:r>
            <w:r w:rsidR="003972F4">
              <w:t>nce</w:t>
            </w:r>
          </w:p>
          <w:p w14:paraId="5FEFB04B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FEFB04C" w14:textId="369789E2" w:rsidR="00F83D7C" w:rsidRPr="002D6306" w:rsidRDefault="003972F4" w:rsidP="00785BF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crop </w:t>
            </w:r>
            <w:r w:rsidR="002D6306" w:rsidRPr="002D6306">
              <w:rPr>
                <w:rFonts w:eastAsia="Calibri"/>
              </w:rPr>
              <w:t>ma</w:t>
            </w:r>
            <w:r>
              <w:rPr>
                <w:rFonts w:eastAsia="Calibri"/>
              </w:rPr>
              <w:t>i</w:t>
            </w:r>
            <w:r w:rsidR="002D6306" w:rsidRPr="002D6306">
              <w:rPr>
                <w:rFonts w:eastAsia="Calibri"/>
              </w:rPr>
              <w:t>n</w:t>
            </w:r>
            <w:r>
              <w:rPr>
                <w:rFonts w:eastAsia="Calibri"/>
              </w:rPr>
              <w:t>tenance</w:t>
            </w:r>
            <w:r w:rsidR="002D6306" w:rsidRPr="002D6306">
              <w:rPr>
                <w:rFonts w:eastAsia="Calibri"/>
              </w:rPr>
              <w:t xml:space="preserve"> equipment operating instructions</w:t>
            </w:r>
          </w:p>
          <w:p w14:paraId="5FEFB04D" w14:textId="21A947D6" w:rsidR="00F83D7C" w:rsidRPr="000754EC" w:rsidRDefault="002D6306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requirements applicable to health and safety in the workplace and ma</w:t>
            </w:r>
            <w:r w:rsidR="003972F4">
              <w:rPr>
                <w:rFonts w:eastAsia="Calibri"/>
              </w:rPr>
              <w:t>i</w:t>
            </w:r>
            <w:r>
              <w:rPr>
                <w:rFonts w:eastAsia="Calibri"/>
              </w:rPr>
              <w:t>n</w:t>
            </w:r>
            <w:r w:rsidR="003972F4">
              <w:rPr>
                <w:rFonts w:eastAsia="Calibri"/>
              </w:rPr>
              <w:t>tenance</w:t>
            </w:r>
            <w:r>
              <w:rPr>
                <w:rFonts w:eastAsia="Calibri"/>
              </w:rPr>
              <w:t xml:space="preserve"> of crops</w:t>
            </w:r>
          </w:p>
          <w:p w14:paraId="5FEFB04E" w14:textId="5A1224B5" w:rsidR="00366805" w:rsidRPr="000754EC" w:rsidRDefault="00C460E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industry and workplace biosecurity procedures applicable to ma</w:t>
            </w:r>
            <w:r w:rsidR="003972F4">
              <w:rPr>
                <w:rFonts w:eastAsia="Calibri"/>
              </w:rPr>
              <w:t>inte</w:t>
            </w:r>
            <w:r>
              <w:rPr>
                <w:rFonts w:eastAsia="Calibri"/>
              </w:rPr>
              <w:t>nan</w:t>
            </w:r>
            <w:r w:rsidR="003972F4">
              <w:rPr>
                <w:rFonts w:eastAsia="Calibri"/>
              </w:rPr>
              <w:t>ce</w:t>
            </w:r>
            <w:r>
              <w:rPr>
                <w:rFonts w:eastAsia="Calibri"/>
              </w:rPr>
              <w:t xml:space="preserve"> of crops</w:t>
            </w:r>
          </w:p>
          <w:p w14:paraId="5FEFB04F" w14:textId="7777777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5FEFB050" w14:textId="77777777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5FEFB051" w14:textId="77777777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5FEFB052" w14:textId="77777777" w:rsidR="0021210E" w:rsidRPr="000754EC" w:rsidRDefault="00B0712C" w:rsidP="00511105">
            <w:pPr>
              <w:pStyle w:val="SIBulletList2"/>
            </w:pPr>
            <w:r>
              <w:t xml:space="preserve">according to job </w:t>
            </w:r>
            <w:r w:rsidR="00FE4FFB">
              <w:t>requirements</w:t>
            </w:r>
            <w:r w:rsidR="0021210E">
              <w:t>.</w:t>
            </w:r>
          </w:p>
          <w:p w14:paraId="5FEFB053" w14:textId="77777777" w:rsidR="0021210E" w:rsidRDefault="0021210E" w:rsidP="000754EC">
            <w:pPr>
              <w:pStyle w:val="SIText"/>
            </w:pPr>
          </w:p>
          <w:p w14:paraId="5FEFB054" w14:textId="77777777" w:rsidR="00F1480E" w:rsidRPr="00FE4FFB" w:rsidRDefault="007134FE" w:rsidP="00FE4FFB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FEFB0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FEFB05A" w14:textId="77777777" w:rsidTr="004679E3">
        <w:tc>
          <w:tcPr>
            <w:tcW w:w="990" w:type="pct"/>
            <w:shd w:val="clear" w:color="auto" w:fill="auto"/>
          </w:tcPr>
          <w:p w14:paraId="5FEFB05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FEFB05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FEFB059" w14:textId="77777777" w:rsidR="00F1480E" w:rsidRPr="000754EC" w:rsidRDefault="007B0DEB" w:rsidP="004C537B">
            <w:pPr>
              <w:pStyle w:val="SIText"/>
            </w:pPr>
            <w:hyperlink r:id="rId12" w:history="1">
              <w:r w:rsidR="004C537B" w:rsidRPr="004C537B">
                <w:t>https://vetnet.education.gov.au/Pages/TrainingDocs.aspx?q=c6399549-9c62-4a5e-bf1a-524b2322cf72</w:t>
              </w:r>
            </w:hyperlink>
          </w:p>
        </w:tc>
      </w:tr>
    </w:tbl>
    <w:p w14:paraId="5FEFB05B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1297" w14:textId="77777777" w:rsidR="007B0DEB" w:rsidRDefault="007B0DEB" w:rsidP="00BF3F0A">
      <w:r>
        <w:separator/>
      </w:r>
    </w:p>
    <w:p w14:paraId="095DFABC" w14:textId="77777777" w:rsidR="007B0DEB" w:rsidRDefault="007B0DEB"/>
  </w:endnote>
  <w:endnote w:type="continuationSeparator" w:id="0">
    <w:p w14:paraId="4A56A32C" w14:textId="77777777" w:rsidR="007B0DEB" w:rsidRDefault="007B0DEB" w:rsidP="00BF3F0A">
      <w:r>
        <w:continuationSeparator/>
      </w:r>
    </w:p>
    <w:p w14:paraId="78BEB81B" w14:textId="77777777" w:rsidR="007B0DEB" w:rsidRDefault="007B0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FEFB065" w14:textId="118964C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71B7D">
          <w:rPr>
            <w:noProof/>
          </w:rPr>
          <w:t>3</w:t>
        </w:r>
        <w:r w:rsidRPr="000754EC">
          <w:fldChar w:fldCharType="end"/>
        </w:r>
      </w:p>
      <w:p w14:paraId="5FEFB06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FEFB06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5461E" w14:textId="77777777" w:rsidR="007B0DEB" w:rsidRDefault="007B0DEB" w:rsidP="00BF3F0A">
      <w:r>
        <w:separator/>
      </w:r>
    </w:p>
    <w:p w14:paraId="04DFC3F8" w14:textId="77777777" w:rsidR="007B0DEB" w:rsidRDefault="007B0DEB"/>
  </w:footnote>
  <w:footnote w:type="continuationSeparator" w:id="0">
    <w:p w14:paraId="6716D250" w14:textId="77777777" w:rsidR="007B0DEB" w:rsidRDefault="007B0DEB" w:rsidP="00BF3F0A">
      <w:r>
        <w:continuationSeparator/>
      </w:r>
    </w:p>
    <w:p w14:paraId="718F2DC9" w14:textId="77777777" w:rsidR="007B0DEB" w:rsidRDefault="007B0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B064" w14:textId="6459F0E0" w:rsidR="009C2650" w:rsidRPr="000754EC" w:rsidRDefault="007B0DEB" w:rsidP="00146EEC">
    <w:pPr>
      <w:pStyle w:val="SIText"/>
    </w:pPr>
    <w:sdt>
      <w:sdtPr>
        <w:id w:val="-755742222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65020C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C537B">
      <w:t xml:space="preserve">AHCXXX2XX </w:t>
    </w:r>
    <w:r w:rsidR="006E3017">
      <w:t>Maintain crop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D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2741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2AE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4DD8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42A4"/>
    <w:rsid w:val="0029550E"/>
    <w:rsid w:val="002970C3"/>
    <w:rsid w:val="002A31D5"/>
    <w:rsid w:val="002A4CD3"/>
    <w:rsid w:val="002A6CC4"/>
    <w:rsid w:val="002C55E9"/>
    <w:rsid w:val="002D0C8B"/>
    <w:rsid w:val="002D189A"/>
    <w:rsid w:val="002D330A"/>
    <w:rsid w:val="002D6306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664A"/>
    <w:rsid w:val="00366805"/>
    <w:rsid w:val="0037067D"/>
    <w:rsid w:val="00373436"/>
    <w:rsid w:val="0038735B"/>
    <w:rsid w:val="003916D1"/>
    <w:rsid w:val="003972F4"/>
    <w:rsid w:val="003A21F0"/>
    <w:rsid w:val="003A277F"/>
    <w:rsid w:val="003A4A9F"/>
    <w:rsid w:val="003A58BA"/>
    <w:rsid w:val="003A5AE7"/>
    <w:rsid w:val="003A7221"/>
    <w:rsid w:val="003B3493"/>
    <w:rsid w:val="003C13AE"/>
    <w:rsid w:val="003D2E73"/>
    <w:rsid w:val="003E72B6"/>
    <w:rsid w:val="003E7BBE"/>
    <w:rsid w:val="004111AA"/>
    <w:rsid w:val="004127E3"/>
    <w:rsid w:val="0043212E"/>
    <w:rsid w:val="00434366"/>
    <w:rsid w:val="004345E7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4514"/>
    <w:rsid w:val="004B7A28"/>
    <w:rsid w:val="004C008A"/>
    <w:rsid w:val="004C2244"/>
    <w:rsid w:val="004C537B"/>
    <w:rsid w:val="004C71A6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4424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3017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666E"/>
    <w:rsid w:val="007B0DEB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54C7"/>
    <w:rsid w:val="00916CD7"/>
    <w:rsid w:val="00920927"/>
    <w:rsid w:val="00921B38"/>
    <w:rsid w:val="00923720"/>
    <w:rsid w:val="009278C9"/>
    <w:rsid w:val="00932CD7"/>
    <w:rsid w:val="00944C09"/>
    <w:rsid w:val="00946003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37C9F"/>
    <w:rsid w:val="00A5092E"/>
    <w:rsid w:val="00A554D6"/>
    <w:rsid w:val="00A56E14"/>
    <w:rsid w:val="00A6476B"/>
    <w:rsid w:val="00A76C6C"/>
    <w:rsid w:val="00A87356"/>
    <w:rsid w:val="00A90D56"/>
    <w:rsid w:val="00A92DD1"/>
    <w:rsid w:val="00AA4E0D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BD0"/>
    <w:rsid w:val="00AF3957"/>
    <w:rsid w:val="00B0712C"/>
    <w:rsid w:val="00B12013"/>
    <w:rsid w:val="00B22C67"/>
    <w:rsid w:val="00B3508F"/>
    <w:rsid w:val="00B443EE"/>
    <w:rsid w:val="00B560C8"/>
    <w:rsid w:val="00B61150"/>
    <w:rsid w:val="00B642CE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60E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6D63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6E94"/>
    <w:rsid w:val="00DD0726"/>
    <w:rsid w:val="00E238E6"/>
    <w:rsid w:val="00E35064"/>
    <w:rsid w:val="00E3681D"/>
    <w:rsid w:val="00E40225"/>
    <w:rsid w:val="00E42BDF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1B7D"/>
    <w:rsid w:val="00F76191"/>
    <w:rsid w:val="00F76CC6"/>
    <w:rsid w:val="00F83D7C"/>
    <w:rsid w:val="00FB232E"/>
    <w:rsid w:val="00FD557D"/>
    <w:rsid w:val="00FE0282"/>
    <w:rsid w:val="00FE124D"/>
    <w:rsid w:val="00FE4FFB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FAFC6"/>
  <w15:docId w15:val="{DECE0867-4FC5-450F-983F-866C02C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PEM%20Consultant\Projects\2019\Skills%20Impact\AHC%20Horticultural%20Tech%20Project%2019-08\Protected%20Horticulture\AHCXXX2XX%20Perform%20manual%20pollination%20of%20cro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1E3A6902E447BE6B722F6487692F" ma:contentTypeVersion="" ma:contentTypeDescription="Create a new document." ma:contentTypeScope="" ma:versionID="6ad2a24980a756baf5fe07231fb3536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C33F5-CCF1-4EEB-81EE-971D39364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E25E4F-F3AF-4CE2-AB67-DA498624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AHCXXX2XX Perform manual pollination of crops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Peter</dc:creator>
  <cp:lastModifiedBy>William Henderson</cp:lastModifiedBy>
  <cp:revision>2</cp:revision>
  <cp:lastPrinted>2016-05-27T05:21:00Z</cp:lastPrinted>
  <dcterms:created xsi:type="dcterms:W3CDTF">2019-02-27T23:58:00Z</dcterms:created>
  <dcterms:modified xsi:type="dcterms:W3CDTF">2019-02-27T23:58:00Z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0x010100D3BC1E3A6902E447BE6B722F6487692F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3072">
    <vt:lpwstr>628</vt:lpwstr>
  </property>
</Properties>
</file>