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5FB19" w14:textId="77777777" w:rsidR="00561F08" w:rsidRDefault="00561F08" w:rsidP="00F07C48">
      <w:pPr>
        <w:pStyle w:val="SIText"/>
      </w:pPr>
      <w:bookmarkStart w:id="0" w:name="_GoBack"/>
      <w:bookmarkEnd w:id="0"/>
    </w:p>
    <w:p w14:paraId="12EED60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BB9BB88" w14:textId="77777777" w:rsidTr="00CA2922">
        <w:tc>
          <w:tcPr>
            <w:tcW w:w="2689" w:type="dxa"/>
          </w:tcPr>
          <w:p w14:paraId="1956839D" w14:textId="6EAD65D5" w:rsidR="00F1480E" w:rsidRPr="00CC451E" w:rsidRDefault="00F1480E" w:rsidP="00960A2C">
            <w:pPr>
              <w:pStyle w:val="SIText"/>
            </w:pPr>
            <w:r w:rsidRPr="00CC451E">
              <w:t>Release</w:t>
            </w:r>
            <w:r w:rsidR="00337E82" w:rsidRPr="00CC451E">
              <w:t xml:space="preserve"> 1</w:t>
            </w:r>
          </w:p>
        </w:tc>
        <w:tc>
          <w:tcPr>
            <w:tcW w:w="6939" w:type="dxa"/>
          </w:tcPr>
          <w:p w14:paraId="2703E6CB" w14:textId="12B6C238" w:rsidR="00F1480E" w:rsidRPr="00CC451E" w:rsidRDefault="00F1480E" w:rsidP="00960A2C">
            <w:pPr>
              <w:pStyle w:val="SIText"/>
            </w:pPr>
            <w:r w:rsidRPr="00CC451E">
              <w:t xml:space="preserve">This version released with </w:t>
            </w:r>
            <w:r w:rsidR="00960A2C">
              <w:t xml:space="preserve">AHC Agriculture, Horticulture, Conservation and Land Management </w:t>
            </w:r>
            <w:r w:rsidR="00337E82" w:rsidRPr="00CC451E">
              <w:t>Training</w:t>
            </w:r>
            <w:r w:rsidRPr="00CC451E">
              <w:t xml:space="preserve"> Package Version </w:t>
            </w:r>
            <w:r w:rsidR="00960A2C">
              <w:t>4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000D7BE6">
        <w:tc>
          <w:tcPr>
            <w:tcW w:w="1396" w:type="pct"/>
            <w:shd w:val="clear" w:color="auto" w:fill="auto"/>
          </w:tcPr>
          <w:p w14:paraId="1090A4BF" w14:textId="66431D88" w:rsidR="00F1480E" w:rsidRPr="00923720" w:rsidRDefault="00960A2C" w:rsidP="00923720">
            <w:pPr>
              <w:pStyle w:val="SIQUALCODE"/>
            </w:pPr>
            <w:r>
              <w:t>AHC2XX19</w:t>
            </w:r>
          </w:p>
        </w:tc>
        <w:tc>
          <w:tcPr>
            <w:tcW w:w="3604" w:type="pct"/>
            <w:shd w:val="clear" w:color="auto" w:fill="auto"/>
          </w:tcPr>
          <w:p w14:paraId="180CFC72" w14:textId="3A349795" w:rsidR="00F1480E" w:rsidRPr="00923720" w:rsidRDefault="00960A2C" w:rsidP="00960A2C">
            <w:pPr>
              <w:pStyle w:val="SIQUALtitle"/>
            </w:pPr>
            <w:r>
              <w:t>Certificate II in Protected Horticulture</w:t>
            </w:r>
          </w:p>
        </w:tc>
      </w:tr>
      <w:tr w:rsidR="00A772D9" w:rsidRPr="00963A46" w14:paraId="3BD6C6F8" w14:textId="77777777" w:rsidTr="000D7BE6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88567BC" w14:textId="6B5A0A13" w:rsidR="00E75944" w:rsidRDefault="00E75944" w:rsidP="00E75944">
            <w:pPr>
              <w:pStyle w:val="SIText"/>
            </w:pPr>
            <w:r>
              <w:t>This qualification describes the skills and knowledge for job roles in the protected horticulture industry including; pick</w:t>
            </w:r>
            <w:r w:rsidR="00770EE9">
              <w:t>er</w:t>
            </w:r>
            <w:r>
              <w:t>, pack</w:t>
            </w:r>
            <w:r w:rsidR="00770EE9">
              <w:t>er</w:t>
            </w:r>
            <w:r>
              <w:t xml:space="preserve">, crop worker, and </w:t>
            </w:r>
            <w:r w:rsidR="00770EE9">
              <w:t xml:space="preserve">nursery </w:t>
            </w:r>
            <w:r w:rsidR="00E37025">
              <w:t>worker</w:t>
            </w:r>
            <w:r>
              <w:t>.</w:t>
            </w:r>
          </w:p>
          <w:p w14:paraId="5F8AAEF2" w14:textId="77777777" w:rsidR="00E75944" w:rsidRDefault="00E75944" w:rsidP="00E75944">
            <w:pPr>
              <w:pStyle w:val="SIText"/>
            </w:pPr>
          </w:p>
          <w:p w14:paraId="297AB736" w14:textId="1F9521FD" w:rsidR="00E75944" w:rsidRDefault="00E75944" w:rsidP="00E75944">
            <w:pPr>
              <w:pStyle w:val="SIText"/>
            </w:pPr>
            <w:r>
              <w:t>Individuals with this qualification work under routine supervision where the work is predictable and structured with limited judgement requirements.</w:t>
            </w:r>
          </w:p>
          <w:p w14:paraId="66665241" w14:textId="77777777" w:rsidR="00E75944" w:rsidRDefault="00E75944" w:rsidP="00E75944">
            <w:pPr>
              <w:pStyle w:val="SIText"/>
            </w:pPr>
          </w:p>
          <w:p w14:paraId="338A8B82" w14:textId="790511AC" w:rsidR="00E75944" w:rsidRDefault="00E75944" w:rsidP="00E75944">
            <w:pPr>
              <w:pStyle w:val="SIText"/>
            </w:pPr>
            <w:r>
              <w:t>Work must comply with work health and safety and environmental regulations and legislation that apply to the workplace.</w:t>
            </w:r>
          </w:p>
          <w:p w14:paraId="7E6E675E" w14:textId="77777777" w:rsidR="00E75944" w:rsidRDefault="00E75944" w:rsidP="00E75944">
            <w:pPr>
              <w:pStyle w:val="SIText"/>
              <w:rPr>
                <w:color w:val="000000" w:themeColor="text1"/>
              </w:rPr>
            </w:pPr>
          </w:p>
          <w:p w14:paraId="13659A22" w14:textId="6C808698" w:rsidR="003767B4" w:rsidRPr="00856837" w:rsidRDefault="00856837" w:rsidP="00E75944">
            <w:pPr>
              <w:pStyle w:val="SIText"/>
              <w:rPr>
                <w:color w:val="000000" w:themeColor="text1"/>
              </w:rPr>
            </w:pPr>
            <w:r w:rsidRPr="00FB232E">
              <w:rPr>
                <w:color w:val="000000" w:themeColor="text1"/>
              </w:rPr>
              <w:t xml:space="preserve">No occupational licensing, legislative or certification requirements apply to this </w:t>
            </w:r>
            <w:r>
              <w:rPr>
                <w:color w:val="000000" w:themeColor="text1"/>
              </w:rPr>
              <w:t>qualification</w:t>
            </w:r>
            <w:r w:rsidR="00EB58C7">
              <w:rPr>
                <w:color w:val="000000" w:themeColor="text1"/>
              </w:rPr>
              <w:t xml:space="preserve"> at the time of publication.</w:t>
            </w:r>
          </w:p>
        </w:tc>
      </w:tr>
      <w:tr w:rsidR="00A772D9" w:rsidRPr="00963A46" w14:paraId="350F64CB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0E2C37CC" w14:textId="77777777" w:rsidR="004B2A2B" w:rsidRDefault="00856837" w:rsidP="00894FB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  <w:p w14:paraId="516544DB" w14:textId="77777777" w:rsidR="001F28F9" w:rsidRPr="008908DE" w:rsidRDefault="001F28F9" w:rsidP="004B2A2B">
            <w:pPr>
              <w:pStyle w:val="SIText"/>
            </w:pPr>
          </w:p>
        </w:tc>
      </w:tr>
      <w:tr w:rsidR="004270D2" w:rsidRPr="00963A46" w14:paraId="25BD194F" w14:textId="77777777" w:rsidTr="004270D2">
        <w:trPr>
          <w:trHeight w:val="9771"/>
        </w:trPr>
        <w:tc>
          <w:tcPr>
            <w:tcW w:w="5000" w:type="pct"/>
            <w:gridSpan w:val="2"/>
            <w:shd w:val="clear" w:color="auto" w:fill="auto"/>
          </w:tcPr>
          <w:p w14:paraId="2A9A946B" w14:textId="5AED0E94" w:rsidR="004270D2" w:rsidRPr="00856837" w:rsidRDefault="004270D2" w:rsidP="00856837">
            <w:pPr>
              <w:pStyle w:val="SITextHeading2"/>
            </w:pPr>
            <w:r w:rsidRPr="00856837">
              <w:lastRenderedPageBreak/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88A5731" w14:textId="76DC0344" w:rsidR="004270D2" w:rsidRDefault="00A222D9" w:rsidP="001F28F9">
            <w:pPr>
              <w:pStyle w:val="SIBulletList1"/>
            </w:pPr>
            <w:r>
              <w:t>12</w:t>
            </w:r>
            <w:r w:rsidR="004270D2">
              <w:t xml:space="preserve"> units of competency:</w:t>
            </w:r>
          </w:p>
          <w:p w14:paraId="2E3FCD8A" w14:textId="6C75CB84" w:rsidR="004270D2" w:rsidRPr="000C490A" w:rsidRDefault="00285D4D" w:rsidP="004545D5">
            <w:pPr>
              <w:pStyle w:val="SIBulletList2"/>
            </w:pPr>
            <w:r>
              <w:t>6</w:t>
            </w:r>
            <w:r w:rsidR="004270D2" w:rsidRPr="000C490A">
              <w:t xml:space="preserve"> core units plus</w:t>
            </w:r>
          </w:p>
          <w:p w14:paraId="60BCFFB2" w14:textId="7E0D868D" w:rsidR="004270D2" w:rsidRDefault="00285D4D" w:rsidP="004545D5">
            <w:pPr>
              <w:pStyle w:val="SIBulletList2"/>
            </w:pPr>
            <w:r>
              <w:t>6</w:t>
            </w:r>
            <w:r w:rsidR="004270D2" w:rsidRPr="000C490A">
              <w:t xml:space="preserve"> elective units.</w:t>
            </w:r>
          </w:p>
          <w:p w14:paraId="58CD6C9F" w14:textId="77777777" w:rsidR="004270D2" w:rsidRDefault="004270D2" w:rsidP="001F28F9">
            <w:pPr>
              <w:pStyle w:val="SIText"/>
            </w:pPr>
          </w:p>
          <w:p w14:paraId="5BCCF630" w14:textId="0C7B5CC2" w:rsidR="004270D2" w:rsidRDefault="004270D2" w:rsidP="00E438C3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</w:t>
            </w:r>
            <w:r>
              <w:t>alification’s Australian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>Any combination of electives that meet</w:t>
            </w:r>
            <w:r>
              <w:t>s</w:t>
            </w:r>
            <w:r w:rsidRPr="000C490A">
              <w:t xml:space="preserve"> </w:t>
            </w:r>
            <w:r>
              <w:t>the packaging rules</w:t>
            </w:r>
            <w:r w:rsidRPr="000C490A">
              <w:t xml:space="preserve"> can be selected for the</w:t>
            </w:r>
            <w:r>
              <w:t xml:space="preserve"> award of the</w:t>
            </w:r>
            <w:r w:rsidRPr="000C490A">
              <w:t xml:space="preserve"> </w:t>
            </w:r>
            <w:r w:rsidRPr="000C490A">
              <w:rPr>
                <w:i/>
              </w:rPr>
              <w:t xml:space="preserve">Certificate </w:t>
            </w:r>
            <w:r>
              <w:rPr>
                <w:i/>
              </w:rPr>
              <w:t>I</w:t>
            </w:r>
            <w:r w:rsidR="004F7EE7">
              <w:rPr>
                <w:i/>
              </w:rPr>
              <w:t>I</w:t>
            </w:r>
            <w:r w:rsidRPr="000C490A">
              <w:rPr>
                <w:i/>
              </w:rPr>
              <w:t xml:space="preserve"> in </w:t>
            </w:r>
            <w:r w:rsidR="004F7EE7">
              <w:rPr>
                <w:i/>
              </w:rPr>
              <w:t>Protected Horticulture</w:t>
            </w:r>
            <w:r w:rsidRPr="000C490A">
              <w:t xml:space="preserve">. </w:t>
            </w:r>
          </w:p>
          <w:p w14:paraId="610D74E4" w14:textId="77777777" w:rsidR="004270D2" w:rsidRDefault="004270D2" w:rsidP="00E438C3">
            <w:pPr>
              <w:pStyle w:val="SIText"/>
            </w:pPr>
          </w:p>
          <w:p w14:paraId="5C4A266B" w14:textId="77777777" w:rsidR="004270D2" w:rsidRPr="000C490A" w:rsidRDefault="004270D2" w:rsidP="00E438C3">
            <w:pPr>
              <w:pStyle w:val="SIText"/>
            </w:pPr>
            <w:r w:rsidRPr="000C490A">
              <w:t>Where appropriate, electives may be packaged to provide a qualification with a specialisation area as follows:</w:t>
            </w:r>
          </w:p>
          <w:p w14:paraId="23B0BDAD" w14:textId="67EFDC4F" w:rsidR="004270D2" w:rsidRPr="000C490A" w:rsidRDefault="00B132B8" w:rsidP="00E438C3">
            <w:pPr>
              <w:pStyle w:val="SIBulletList1"/>
            </w:pPr>
            <w:r w:rsidRPr="000C490A">
              <w:t>A</w:t>
            </w:r>
            <w:r>
              <w:t xml:space="preserve">t least </w:t>
            </w:r>
            <w:r w:rsidR="00C92BE1">
              <w:t>2</w:t>
            </w:r>
            <w:r w:rsidRPr="000C490A">
              <w:t xml:space="preserve"> </w:t>
            </w:r>
            <w:r w:rsidR="004270D2" w:rsidRPr="000C490A">
              <w:t xml:space="preserve">electives must be selected </w:t>
            </w:r>
            <w:r>
              <w:t xml:space="preserve">from </w:t>
            </w:r>
            <w:r w:rsidRPr="000C490A">
              <w:t xml:space="preserve">Group A </w:t>
            </w:r>
            <w:r w:rsidR="004270D2" w:rsidRPr="000C490A">
              <w:t>for the</w:t>
            </w:r>
            <w:r w:rsidR="004270D2">
              <w:t xml:space="preserve"> award of the</w:t>
            </w:r>
            <w:r w:rsidR="004270D2" w:rsidRPr="000C490A">
              <w:t xml:space="preserve"> </w:t>
            </w:r>
            <w:r w:rsidR="004F7EE7" w:rsidRPr="000C490A">
              <w:rPr>
                <w:i/>
              </w:rPr>
              <w:t xml:space="preserve">Certificate </w:t>
            </w:r>
            <w:r w:rsidR="004F7EE7">
              <w:rPr>
                <w:i/>
              </w:rPr>
              <w:t>II</w:t>
            </w:r>
            <w:r w:rsidR="004F7EE7" w:rsidRPr="000C490A">
              <w:rPr>
                <w:i/>
              </w:rPr>
              <w:t xml:space="preserve"> in </w:t>
            </w:r>
            <w:r w:rsidR="004F7EE7">
              <w:rPr>
                <w:i/>
              </w:rPr>
              <w:t>Protected Horticulture</w:t>
            </w:r>
            <w:r w:rsidR="004F7EE7" w:rsidRPr="000C490A">
              <w:rPr>
                <w:i/>
              </w:rPr>
              <w:t xml:space="preserve"> </w:t>
            </w:r>
            <w:r w:rsidR="004270D2" w:rsidRPr="000C490A">
              <w:rPr>
                <w:i/>
              </w:rPr>
              <w:t>(</w:t>
            </w:r>
            <w:r w:rsidR="004F7EE7">
              <w:rPr>
                <w:i/>
              </w:rPr>
              <w:t>Picking</w:t>
            </w:r>
            <w:r w:rsidR="004270D2" w:rsidRPr="000C490A">
              <w:rPr>
                <w:i/>
              </w:rPr>
              <w:t>)</w:t>
            </w:r>
          </w:p>
          <w:p w14:paraId="4E69516A" w14:textId="77E3C419" w:rsidR="004270D2" w:rsidRPr="000C490A" w:rsidRDefault="004270D2" w:rsidP="00E438C3">
            <w:pPr>
              <w:pStyle w:val="SIBulletList1"/>
            </w:pPr>
            <w:r w:rsidRPr="000C490A">
              <w:t>A</w:t>
            </w:r>
            <w:r w:rsidR="004F7EE7">
              <w:t xml:space="preserve">t least </w:t>
            </w:r>
            <w:r w:rsidR="00C92BE1">
              <w:t>2</w:t>
            </w:r>
            <w:r w:rsidRPr="000C490A">
              <w:t xml:space="preserve"> </w:t>
            </w:r>
            <w:r w:rsidR="004F7EE7">
              <w:t xml:space="preserve">electives must be selected from </w:t>
            </w:r>
            <w:r w:rsidRPr="000C490A">
              <w:t xml:space="preserve">Group B </w:t>
            </w:r>
            <w:r w:rsidR="004F7EE7">
              <w:t>f</w:t>
            </w:r>
            <w:r w:rsidRPr="000C490A">
              <w:t>or the</w:t>
            </w:r>
            <w:r>
              <w:t xml:space="preserve"> award of the</w:t>
            </w:r>
            <w:r w:rsidRPr="000C490A">
              <w:t xml:space="preserve"> </w:t>
            </w:r>
            <w:r w:rsidR="004F7EE7" w:rsidRPr="000C490A">
              <w:rPr>
                <w:i/>
              </w:rPr>
              <w:t xml:space="preserve">Certificate </w:t>
            </w:r>
            <w:r w:rsidR="004F7EE7">
              <w:rPr>
                <w:i/>
              </w:rPr>
              <w:t>II</w:t>
            </w:r>
            <w:r w:rsidR="004F7EE7" w:rsidRPr="000C490A">
              <w:rPr>
                <w:i/>
              </w:rPr>
              <w:t xml:space="preserve"> in </w:t>
            </w:r>
            <w:r w:rsidR="004F7EE7">
              <w:rPr>
                <w:i/>
              </w:rPr>
              <w:t>Protected Horticulture</w:t>
            </w:r>
            <w:r w:rsidR="004F7EE7" w:rsidRPr="000C490A">
              <w:rPr>
                <w:i/>
              </w:rPr>
              <w:t xml:space="preserve"> </w:t>
            </w:r>
            <w:r w:rsidRPr="000C490A">
              <w:rPr>
                <w:i/>
              </w:rPr>
              <w:t>(</w:t>
            </w:r>
            <w:r w:rsidR="004F7EE7">
              <w:rPr>
                <w:i/>
              </w:rPr>
              <w:t>Packing</w:t>
            </w:r>
            <w:r w:rsidRPr="000C490A">
              <w:t>).</w:t>
            </w:r>
          </w:p>
          <w:p w14:paraId="2BF930D6" w14:textId="704CBDA5" w:rsidR="004F7EE7" w:rsidRPr="000C490A" w:rsidRDefault="004F7EE7" w:rsidP="004F7EE7">
            <w:pPr>
              <w:pStyle w:val="SIBulletList1"/>
            </w:pPr>
            <w:r w:rsidRPr="000C490A">
              <w:t xml:space="preserve">At least </w:t>
            </w:r>
            <w:r w:rsidR="00C92BE1">
              <w:t>2</w:t>
            </w:r>
            <w:r w:rsidRPr="000C490A">
              <w:t xml:space="preserve"> electives must be selected from Group C for the </w:t>
            </w:r>
            <w:r>
              <w:t>award of the</w:t>
            </w:r>
            <w:r w:rsidRPr="000C490A">
              <w:t xml:space="preserve"> </w:t>
            </w:r>
            <w:r w:rsidRPr="000C490A">
              <w:rPr>
                <w:i/>
              </w:rPr>
              <w:t xml:space="preserve">Certificate </w:t>
            </w:r>
            <w:r>
              <w:rPr>
                <w:i/>
              </w:rPr>
              <w:t>II</w:t>
            </w:r>
            <w:r w:rsidRPr="000C490A">
              <w:rPr>
                <w:i/>
              </w:rPr>
              <w:t xml:space="preserve"> in </w:t>
            </w:r>
            <w:r>
              <w:rPr>
                <w:i/>
              </w:rPr>
              <w:t>Protected Horticulture</w:t>
            </w:r>
            <w:r w:rsidRPr="000C490A">
              <w:rPr>
                <w:i/>
              </w:rPr>
              <w:t xml:space="preserve"> (</w:t>
            </w:r>
            <w:r>
              <w:rPr>
                <w:i/>
              </w:rPr>
              <w:t>Crop</w:t>
            </w:r>
            <w:r w:rsidR="00DF5D98">
              <w:rPr>
                <w:i/>
              </w:rPr>
              <w:t xml:space="preserve"> work</w:t>
            </w:r>
            <w:r w:rsidRPr="000C490A">
              <w:t>)</w:t>
            </w:r>
          </w:p>
          <w:p w14:paraId="396538DC" w14:textId="4B14452C" w:rsidR="004270D2" w:rsidRDefault="004270D2" w:rsidP="00E438C3">
            <w:pPr>
              <w:pStyle w:val="SIBulletList1"/>
            </w:pPr>
            <w:r w:rsidRPr="000C490A">
              <w:t xml:space="preserve">At least </w:t>
            </w:r>
            <w:r w:rsidR="00C92BE1">
              <w:t>2</w:t>
            </w:r>
            <w:r w:rsidRPr="000C490A">
              <w:t xml:space="preserve"> electives must be selected from Group </w:t>
            </w:r>
            <w:r w:rsidR="004F7EE7">
              <w:t>D</w:t>
            </w:r>
            <w:r w:rsidRPr="000C490A">
              <w:t xml:space="preserve"> for the </w:t>
            </w:r>
            <w:r w:rsidR="004F7EE7">
              <w:t>award of the</w:t>
            </w:r>
            <w:r w:rsidR="004F7EE7" w:rsidRPr="000C490A">
              <w:t xml:space="preserve"> </w:t>
            </w:r>
            <w:r w:rsidR="004F7EE7" w:rsidRPr="000C490A">
              <w:rPr>
                <w:i/>
              </w:rPr>
              <w:t xml:space="preserve">Certificate </w:t>
            </w:r>
            <w:r w:rsidR="004F7EE7">
              <w:rPr>
                <w:i/>
              </w:rPr>
              <w:t>II</w:t>
            </w:r>
            <w:r w:rsidR="004F7EE7" w:rsidRPr="000C490A">
              <w:rPr>
                <w:i/>
              </w:rPr>
              <w:t xml:space="preserve"> in </w:t>
            </w:r>
            <w:r w:rsidR="004F7EE7">
              <w:rPr>
                <w:i/>
              </w:rPr>
              <w:t>Protected Horticulture</w:t>
            </w:r>
            <w:r w:rsidR="004F7EE7" w:rsidRPr="000C490A">
              <w:rPr>
                <w:i/>
              </w:rPr>
              <w:t xml:space="preserve"> (</w:t>
            </w:r>
            <w:r w:rsidR="004F7EE7">
              <w:rPr>
                <w:i/>
              </w:rPr>
              <w:t>Nursery</w:t>
            </w:r>
            <w:r w:rsidR="004F7EE7" w:rsidRPr="000C490A">
              <w:t>)</w:t>
            </w:r>
          </w:p>
          <w:p w14:paraId="5EF39CD2" w14:textId="00E90492" w:rsidR="00A222D9" w:rsidRPr="000C490A" w:rsidRDefault="00123EBF" w:rsidP="00E438C3">
            <w:pPr>
              <w:pStyle w:val="SIBulletList1"/>
            </w:pPr>
            <w:ins w:id="1" w:author="Peter" w:date="2019-02-19T11:43:00Z">
              <w:r>
                <w:t xml:space="preserve">Plus </w:t>
              </w:r>
            </w:ins>
            <w:r w:rsidR="002E18CF">
              <w:t>4</w:t>
            </w:r>
            <w:r w:rsidR="00A222D9">
              <w:t xml:space="preserve"> </w:t>
            </w:r>
            <w:ins w:id="2" w:author="Peter" w:date="2019-02-19T11:44:00Z">
              <w:r>
                <w:t xml:space="preserve">units </w:t>
              </w:r>
            </w:ins>
            <w:r w:rsidR="00A222D9">
              <w:t>from the remaining units listed in groups A, B, C, D or E, or any currently endorsed Training Package or accredited course.</w:t>
            </w:r>
          </w:p>
          <w:p w14:paraId="7B43123B" w14:textId="77777777" w:rsidR="004270D2" w:rsidRDefault="004270D2" w:rsidP="00E438C3">
            <w:pPr>
              <w:pStyle w:val="SIText"/>
              <w:rPr>
                <w:ins w:id="3" w:author="Peter" w:date="2019-02-19T11:44:00Z"/>
              </w:rPr>
            </w:pPr>
          </w:p>
          <w:p w14:paraId="5F36F8A1" w14:textId="77777777" w:rsidR="008C4D52" w:rsidRDefault="00123EBF" w:rsidP="00E438C3">
            <w:pPr>
              <w:pStyle w:val="SIText"/>
              <w:rPr>
                <w:ins w:id="4" w:author="Peter" w:date="2019-02-19T14:52:00Z"/>
              </w:rPr>
            </w:pPr>
            <w:ins w:id="5" w:author="Peter" w:date="2019-02-19T11:44:00Z">
              <w:r>
                <w:t xml:space="preserve">Where a specialisation area is not sought, </w:t>
              </w:r>
            </w:ins>
            <w:ins w:id="6" w:author="Peter" w:date="2019-02-19T14:52:00Z">
              <w:r w:rsidR="008C4D52">
                <w:t>the electives are to be chosen as follows:</w:t>
              </w:r>
            </w:ins>
          </w:p>
          <w:p w14:paraId="535538A7" w14:textId="77777777" w:rsidR="008C4D52" w:rsidRDefault="008C4D52" w:rsidP="00E438C3">
            <w:pPr>
              <w:pStyle w:val="SIText"/>
              <w:rPr>
                <w:ins w:id="7" w:author="Peter" w:date="2019-02-19T14:52:00Z"/>
              </w:rPr>
            </w:pPr>
          </w:p>
          <w:p w14:paraId="15FEB406" w14:textId="77777777" w:rsidR="008C4D52" w:rsidRDefault="008C4D52" w:rsidP="008C4D52">
            <w:pPr>
              <w:pStyle w:val="SIBulletList1"/>
              <w:rPr>
                <w:ins w:id="8" w:author="Peter" w:date="2019-02-19T14:53:00Z"/>
              </w:rPr>
            </w:pPr>
            <w:ins w:id="9" w:author="Peter" w:date="2019-02-19T14:51:00Z">
              <w:r>
                <w:t>3</w:t>
              </w:r>
            </w:ins>
            <w:ins w:id="10" w:author="Peter" w:date="2019-02-19T11:45:00Z">
              <w:r w:rsidR="00123EBF">
                <w:t xml:space="preserve"> units must be selected from groups A, B, C, D or E</w:t>
              </w:r>
            </w:ins>
          </w:p>
          <w:p w14:paraId="6C7A6724" w14:textId="0978B2D4" w:rsidR="00123EBF" w:rsidRDefault="008C4D52" w:rsidP="008C4D52">
            <w:pPr>
              <w:pStyle w:val="SIBulletList1"/>
              <w:rPr>
                <w:ins w:id="11" w:author="Peter" w:date="2019-02-19T11:44:00Z"/>
              </w:rPr>
            </w:pPr>
            <w:ins w:id="12" w:author="Peter" w:date="2019-02-19T14:51:00Z">
              <w:r>
                <w:t xml:space="preserve">the remaining </w:t>
              </w:r>
            </w:ins>
            <w:ins w:id="13" w:author="Peter" w:date="2019-02-19T11:45:00Z">
              <w:r w:rsidR="00123EBF">
                <w:t xml:space="preserve">4 </w:t>
              </w:r>
            </w:ins>
            <w:ins w:id="14" w:author="Peter" w:date="2019-02-19T14:53:00Z">
              <w:r>
                <w:t xml:space="preserve">electives may be selected from groups A, B, C, D or E or </w:t>
              </w:r>
            </w:ins>
            <w:ins w:id="15" w:author="Peter" w:date="2019-02-19T11:45:00Z">
              <w:r w:rsidR="00123EBF">
                <w:t>any currently endorsed Training Package or accredited course.</w:t>
              </w:r>
            </w:ins>
          </w:p>
          <w:p w14:paraId="04B34568" w14:textId="77777777" w:rsidR="00123EBF" w:rsidRDefault="00123EBF" w:rsidP="00E438C3">
            <w:pPr>
              <w:pStyle w:val="SIText"/>
            </w:pPr>
          </w:p>
          <w:p w14:paraId="571F581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961"/>
            </w:tblGrid>
            <w:tr w:rsidR="00D03775" w:rsidRPr="005C7EA8" w14:paraId="088EB209" w14:textId="77777777" w:rsidTr="002A6974">
              <w:tc>
                <w:tcPr>
                  <w:tcW w:w="1718" w:type="dxa"/>
                </w:tcPr>
                <w:p w14:paraId="68846C4F" w14:textId="1BC9F309" w:rsidR="00D03775" w:rsidRPr="00856837" w:rsidRDefault="00D03775" w:rsidP="004A5249">
                  <w:pPr>
                    <w:pStyle w:val="SIText"/>
                  </w:pPr>
                  <w:r>
                    <w:t>AHCWHS201</w:t>
                  </w:r>
                </w:p>
              </w:tc>
              <w:tc>
                <w:tcPr>
                  <w:tcW w:w="5961" w:type="dxa"/>
                </w:tcPr>
                <w:p w14:paraId="3B3C04BE" w14:textId="3E781BBD" w:rsidR="00D03775" w:rsidRPr="00856837" w:rsidRDefault="00D03775" w:rsidP="004A5249">
                  <w:pPr>
                    <w:pStyle w:val="SIText"/>
                  </w:pPr>
                  <w:r>
                    <w:t>Participate in work health and safety processes</w:t>
                  </w:r>
                </w:p>
              </w:tc>
            </w:tr>
            <w:tr w:rsidR="00D03775" w:rsidRPr="005C7EA8" w14:paraId="3B9BAD8C" w14:textId="77777777" w:rsidTr="002A6974">
              <w:tc>
                <w:tcPr>
                  <w:tcW w:w="1718" w:type="dxa"/>
                </w:tcPr>
                <w:p w14:paraId="6550C1E8" w14:textId="3185DCD2" w:rsidR="00D03775" w:rsidRPr="00856837" w:rsidRDefault="00D03775" w:rsidP="004A5249">
                  <w:pPr>
                    <w:pStyle w:val="SIText"/>
                  </w:pPr>
                  <w:r>
                    <w:t>AHCWRK204</w:t>
                  </w:r>
                </w:p>
              </w:tc>
              <w:tc>
                <w:tcPr>
                  <w:tcW w:w="5961" w:type="dxa"/>
                </w:tcPr>
                <w:p w14:paraId="662BDBC9" w14:textId="670E52F8" w:rsidR="00D03775" w:rsidRPr="00856837" w:rsidRDefault="00D03775" w:rsidP="004A5249">
                  <w:pPr>
                    <w:pStyle w:val="SIText"/>
                  </w:pPr>
                  <w:r>
                    <w:t>Work effectively in the industry</w:t>
                  </w:r>
                </w:p>
              </w:tc>
            </w:tr>
            <w:tr w:rsidR="00D03775" w:rsidRPr="005C7EA8" w14:paraId="47A058E3" w14:textId="77777777" w:rsidTr="002A6974">
              <w:tc>
                <w:tcPr>
                  <w:tcW w:w="1718" w:type="dxa"/>
                </w:tcPr>
                <w:p w14:paraId="5E5DB38B" w14:textId="17C36B64" w:rsidR="00D03775" w:rsidRPr="00856837" w:rsidRDefault="00D03775" w:rsidP="004A5249">
                  <w:pPr>
                    <w:pStyle w:val="SIText"/>
                  </w:pPr>
                  <w:r>
                    <w:t>AHCWRK209</w:t>
                  </w:r>
                </w:p>
              </w:tc>
              <w:tc>
                <w:tcPr>
                  <w:tcW w:w="5961" w:type="dxa"/>
                </w:tcPr>
                <w:p w14:paraId="4BBDB39D" w14:textId="53CA84B2" w:rsidR="00D03775" w:rsidRPr="00856837" w:rsidRDefault="00D03775" w:rsidP="004A5249">
                  <w:pPr>
                    <w:pStyle w:val="SIText"/>
                  </w:pPr>
                  <w:r>
                    <w:t>Participate in environmentally sustainable work practices</w:t>
                  </w:r>
                </w:p>
              </w:tc>
            </w:tr>
            <w:tr w:rsidR="00A9312D" w:rsidRPr="005C7EA8" w14:paraId="1AD059C4" w14:textId="77777777" w:rsidTr="002A6974">
              <w:tc>
                <w:tcPr>
                  <w:tcW w:w="1718" w:type="dxa"/>
                </w:tcPr>
                <w:p w14:paraId="68E4636C" w14:textId="049AADC0" w:rsidR="00A9312D" w:rsidRDefault="00A9312D" w:rsidP="004A5249">
                  <w:pPr>
                    <w:pStyle w:val="SIText"/>
                  </w:pPr>
                  <w:r>
                    <w:t>FBPFSY2001</w:t>
                  </w:r>
                </w:p>
              </w:tc>
              <w:tc>
                <w:tcPr>
                  <w:tcW w:w="5961" w:type="dxa"/>
                </w:tcPr>
                <w:p w14:paraId="1CC709D1" w14:textId="3D084470" w:rsidR="00A9312D" w:rsidRDefault="00A9312D" w:rsidP="004A5249">
                  <w:pPr>
                    <w:pStyle w:val="SIText"/>
                  </w:pPr>
                  <w:r>
                    <w:t>Implement the food safety program and procedures</w:t>
                  </w:r>
                </w:p>
              </w:tc>
            </w:tr>
            <w:tr w:rsidR="00DF5D98" w:rsidRPr="005C7EA8" w14:paraId="7D964BBD" w14:textId="77777777" w:rsidTr="002A6974">
              <w:tc>
                <w:tcPr>
                  <w:tcW w:w="1718" w:type="dxa"/>
                </w:tcPr>
                <w:p w14:paraId="0C05948E" w14:textId="0D7E18F4" w:rsidR="00DF5D98" w:rsidRDefault="00DF5D98" w:rsidP="00DF5D98">
                  <w:pPr>
                    <w:pStyle w:val="SIText"/>
                  </w:pPr>
                  <w:r w:rsidRPr="004A5249">
                    <w:t>FBPOPR1010</w:t>
                  </w:r>
                </w:p>
              </w:tc>
              <w:tc>
                <w:tcPr>
                  <w:tcW w:w="5961" w:type="dxa"/>
                </w:tcPr>
                <w:p w14:paraId="4D20C79A" w14:textId="399012E5" w:rsidR="00DF5D98" w:rsidRDefault="00DF5D98" w:rsidP="00DF5D98">
                  <w:pPr>
                    <w:pStyle w:val="SIText"/>
                  </w:pPr>
                  <w:r w:rsidRPr="004A5249">
                    <w:t>Carry out manual handling tasks</w:t>
                  </w:r>
                </w:p>
              </w:tc>
            </w:tr>
            <w:tr w:rsidR="00A9312D" w:rsidRPr="005C7EA8" w14:paraId="3B586383" w14:textId="77777777" w:rsidTr="002A6974">
              <w:tc>
                <w:tcPr>
                  <w:tcW w:w="1718" w:type="dxa"/>
                </w:tcPr>
                <w:p w14:paraId="31759547" w14:textId="31316A55" w:rsidR="00A9312D" w:rsidRDefault="00A9312D" w:rsidP="004A5249">
                  <w:pPr>
                    <w:pStyle w:val="SIText"/>
                  </w:pPr>
                  <w:r>
                    <w:t>FBPOPR2070</w:t>
                  </w:r>
                </w:p>
              </w:tc>
              <w:tc>
                <w:tcPr>
                  <w:tcW w:w="5961" w:type="dxa"/>
                </w:tcPr>
                <w:p w14:paraId="06EC8935" w14:textId="4FC904DC" w:rsidR="00A9312D" w:rsidRDefault="00A9312D" w:rsidP="004A5249">
                  <w:pPr>
                    <w:pStyle w:val="SIText"/>
                  </w:pPr>
                  <w:r>
                    <w:t>Apply quality systems and procedures</w:t>
                  </w:r>
                </w:p>
              </w:tc>
            </w:tr>
          </w:tbl>
          <w:p w14:paraId="6D7EE7E9" w14:textId="77777777" w:rsidR="004270D2" w:rsidRDefault="004270D2" w:rsidP="00A772D9">
            <w:pPr>
              <w:pStyle w:val="SITextHeading2"/>
            </w:pPr>
          </w:p>
          <w:p w14:paraId="3893C19E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3827841D" w14:textId="77777777" w:rsidR="00460EFB" w:rsidRDefault="00460EFB" w:rsidP="00460EFB">
            <w:pPr>
              <w:rPr>
                <w:lang w:eastAsia="en-US"/>
              </w:rPr>
            </w:pPr>
          </w:p>
          <w:p w14:paraId="77070CD8" w14:textId="77777777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 (picking)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460EFB" w:rsidRPr="004A5249" w14:paraId="14BD5109" w14:textId="77777777" w:rsidTr="002A6974">
              <w:tc>
                <w:tcPr>
                  <w:tcW w:w="2009" w:type="dxa"/>
                </w:tcPr>
                <w:p w14:paraId="6484C0F7" w14:textId="59BD0816" w:rsidR="00460EFB" w:rsidRPr="004A5249" w:rsidRDefault="00460EFB" w:rsidP="004A5249">
                  <w:pPr>
                    <w:pStyle w:val="SIText"/>
                  </w:pPr>
                  <w:r w:rsidRPr="004A5249">
                    <w:t>AHCBIO201</w:t>
                  </w:r>
                </w:p>
              </w:tc>
              <w:tc>
                <w:tcPr>
                  <w:tcW w:w="5670" w:type="dxa"/>
                </w:tcPr>
                <w:p w14:paraId="53EBB64C" w14:textId="51A1F8A3" w:rsidR="00460EFB" w:rsidRPr="004A5249" w:rsidRDefault="00460EFB" w:rsidP="004A5249">
                  <w:pPr>
                    <w:pStyle w:val="SIText"/>
                  </w:pPr>
                  <w:r w:rsidRPr="004A5249">
                    <w:t>Inspect and clean machinery for plant, animal and soil material</w:t>
                  </w:r>
                </w:p>
              </w:tc>
            </w:tr>
            <w:tr w:rsidR="00B132B8" w:rsidRPr="004A5249" w14:paraId="264133B6" w14:textId="77777777" w:rsidTr="002A6974">
              <w:tc>
                <w:tcPr>
                  <w:tcW w:w="2009" w:type="dxa"/>
                </w:tcPr>
                <w:p w14:paraId="42E3D107" w14:textId="488AF6A5" w:rsidR="00B132B8" w:rsidRPr="004A5249" w:rsidRDefault="00B132B8" w:rsidP="00B132B8">
                  <w:pPr>
                    <w:pStyle w:val="SIText"/>
                  </w:pPr>
                  <w:r>
                    <w:t>AHCPHT203</w:t>
                  </w:r>
                </w:p>
              </w:tc>
              <w:tc>
                <w:tcPr>
                  <w:tcW w:w="5670" w:type="dxa"/>
                </w:tcPr>
                <w:p w14:paraId="38D6DF4C" w14:textId="1624ED10" w:rsidR="00B132B8" w:rsidRPr="004A5249" w:rsidRDefault="00B132B8" w:rsidP="00B132B8">
                  <w:pPr>
                    <w:pStyle w:val="SIText"/>
                  </w:pPr>
                  <w:r>
                    <w:t>Support horticultural crop harvesting</w:t>
                  </w:r>
                </w:p>
              </w:tc>
            </w:tr>
            <w:tr w:rsidR="001D79F6" w:rsidRPr="004A5249" w:rsidDel="001D79F6" w14:paraId="3F46F62D" w14:textId="77777777" w:rsidTr="002A6974">
              <w:tc>
                <w:tcPr>
                  <w:tcW w:w="2009" w:type="dxa"/>
                </w:tcPr>
                <w:p w14:paraId="3A22C58B" w14:textId="205EFAFC" w:rsidR="001D79F6" w:rsidDel="001D79F6" w:rsidRDefault="001D79F6" w:rsidP="000D3091">
                  <w:pPr>
                    <w:pStyle w:val="SIText"/>
                  </w:pPr>
                  <w:r>
                    <w:t>AHCPMG202</w:t>
                  </w:r>
                </w:p>
              </w:tc>
              <w:tc>
                <w:tcPr>
                  <w:tcW w:w="5670" w:type="dxa"/>
                </w:tcPr>
                <w:p w14:paraId="63012DCD" w14:textId="25019797" w:rsidR="001D79F6" w:rsidDel="001D79F6" w:rsidRDefault="001D79F6" w:rsidP="00B132B8">
                  <w:pPr>
                    <w:pStyle w:val="SIText"/>
                  </w:pPr>
                  <w:r>
                    <w:t>Treat plant, pests, diseases and disorders</w:t>
                  </w:r>
                </w:p>
              </w:tc>
            </w:tr>
          </w:tbl>
          <w:p w14:paraId="15BFDF67" w14:textId="77777777" w:rsidR="00460EFB" w:rsidRDefault="00460EFB" w:rsidP="00460EFB">
            <w:pPr>
              <w:rPr>
                <w:lang w:eastAsia="en-US"/>
              </w:rPr>
            </w:pPr>
          </w:p>
          <w:p w14:paraId="7CEA2D75" w14:textId="31A1CFC2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B (packing)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C92BE1" w:rsidRPr="005C7EA8" w14:paraId="6254DD78" w14:textId="77777777" w:rsidTr="002A6974">
              <w:tc>
                <w:tcPr>
                  <w:tcW w:w="2009" w:type="dxa"/>
                </w:tcPr>
                <w:p w14:paraId="129A4FA0" w14:textId="6CC126E6" w:rsidR="00C92BE1" w:rsidRPr="004A5249" w:rsidRDefault="00C92BE1" w:rsidP="004A5249">
                  <w:pPr>
                    <w:pStyle w:val="SIText"/>
                  </w:pPr>
                  <w:r>
                    <w:t>AHCWRK207</w:t>
                  </w:r>
                </w:p>
              </w:tc>
              <w:tc>
                <w:tcPr>
                  <w:tcW w:w="5670" w:type="dxa"/>
                </w:tcPr>
                <w:p w14:paraId="44ED6552" w14:textId="48FE2B62" w:rsidR="00C92BE1" w:rsidRPr="004A5249" w:rsidRDefault="00C92BE1" w:rsidP="004A5249">
                  <w:pPr>
                    <w:pStyle w:val="SIText"/>
                  </w:pPr>
                  <w:r>
                    <w:t>Collect and record production data</w:t>
                  </w:r>
                </w:p>
              </w:tc>
            </w:tr>
            <w:tr w:rsidR="00D03775" w:rsidRPr="005C7EA8" w14:paraId="7FDCD390" w14:textId="77777777" w:rsidTr="002A6974">
              <w:tc>
                <w:tcPr>
                  <w:tcW w:w="2009" w:type="dxa"/>
                </w:tcPr>
                <w:p w14:paraId="5D1C8DEB" w14:textId="685E4563" w:rsidR="00D03775" w:rsidRPr="004A5249" w:rsidRDefault="00D03775" w:rsidP="004A5249">
                  <w:pPr>
                    <w:pStyle w:val="SIText"/>
                  </w:pPr>
                  <w:r w:rsidRPr="004A5249">
                    <w:t>FBPBPG2008</w:t>
                  </w:r>
                </w:p>
              </w:tc>
              <w:tc>
                <w:tcPr>
                  <w:tcW w:w="5670" w:type="dxa"/>
                </w:tcPr>
                <w:p w14:paraId="2B7D456B" w14:textId="0398E3E0" w:rsidR="00D03775" w:rsidRPr="004A5249" w:rsidRDefault="00D03775" w:rsidP="004A5249">
                  <w:pPr>
                    <w:pStyle w:val="SIText"/>
                  </w:pPr>
                  <w:r w:rsidRPr="004A5249">
                    <w:t>Perform basic packaging tests and inspections</w:t>
                  </w:r>
                </w:p>
              </w:tc>
            </w:tr>
            <w:tr w:rsidR="00713FBC" w:rsidRPr="005C7EA8" w14:paraId="5A62DC4B" w14:textId="77777777" w:rsidTr="002A6974">
              <w:tc>
                <w:tcPr>
                  <w:tcW w:w="2009" w:type="dxa"/>
                </w:tcPr>
                <w:p w14:paraId="14730C5D" w14:textId="6D80F9BB" w:rsidR="00713FBC" w:rsidRPr="004A5249" w:rsidDel="00E37025" w:rsidRDefault="00713FBC" w:rsidP="00713FBC">
                  <w:pPr>
                    <w:pStyle w:val="SIText"/>
                  </w:pPr>
                  <w:r w:rsidRPr="004A5249">
                    <w:t>FBPOPR2063</w:t>
                  </w:r>
                </w:p>
              </w:tc>
              <w:tc>
                <w:tcPr>
                  <w:tcW w:w="5670" w:type="dxa"/>
                </w:tcPr>
                <w:p w14:paraId="1CAE00D6" w14:textId="07F97FEF" w:rsidR="00713FBC" w:rsidRPr="004A5249" w:rsidDel="00E37025" w:rsidRDefault="00713FBC" w:rsidP="00713FBC">
                  <w:pPr>
                    <w:pStyle w:val="SIText"/>
                  </w:pPr>
                  <w:r w:rsidRPr="004A5249">
                    <w:t>Clean equipment in place</w:t>
                  </w:r>
                </w:p>
              </w:tc>
            </w:tr>
            <w:tr w:rsidR="004A5249" w:rsidRPr="005C7EA8" w14:paraId="1FA1C434" w14:textId="77777777" w:rsidTr="002A6974">
              <w:tc>
                <w:tcPr>
                  <w:tcW w:w="2009" w:type="dxa"/>
                </w:tcPr>
                <w:p w14:paraId="62CFD3D7" w14:textId="614868D9" w:rsidR="004A5249" w:rsidRPr="004A5249" w:rsidRDefault="004A5249" w:rsidP="004A5249">
                  <w:pPr>
                    <w:pStyle w:val="SIText"/>
                  </w:pPr>
                  <w:r w:rsidRPr="004A5249">
                    <w:t>TLIA2011</w:t>
                  </w:r>
                </w:p>
              </w:tc>
              <w:tc>
                <w:tcPr>
                  <w:tcW w:w="5670" w:type="dxa"/>
                </w:tcPr>
                <w:p w14:paraId="59FED0EC" w14:textId="31EB2ADE" w:rsidR="004A5249" w:rsidRPr="004A5249" w:rsidRDefault="004A5249" w:rsidP="004A5249">
                  <w:pPr>
                    <w:pStyle w:val="SIText"/>
                  </w:pPr>
                  <w:r w:rsidRPr="004A5249">
                    <w:t>Package goods</w:t>
                  </w:r>
                </w:p>
              </w:tc>
            </w:tr>
          </w:tbl>
          <w:p w14:paraId="65A27B16" w14:textId="77777777" w:rsidR="00460EFB" w:rsidRDefault="00460EFB" w:rsidP="00460EFB">
            <w:pPr>
              <w:rPr>
                <w:lang w:eastAsia="en-US"/>
              </w:rPr>
            </w:pPr>
          </w:p>
          <w:p w14:paraId="50E4F750" w14:textId="63AE87EB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C (crop</w:t>
            </w:r>
            <w:r w:rsidR="00E37025">
              <w:rPr>
                <w:lang w:eastAsia="en-US"/>
              </w:rPr>
              <w:t xml:space="preserve"> </w:t>
            </w:r>
            <w:r w:rsidR="00DF5D98">
              <w:rPr>
                <w:lang w:eastAsia="en-US"/>
              </w:rPr>
              <w:t>work</w:t>
            </w:r>
            <w:r>
              <w:rPr>
                <w:lang w:eastAsia="en-US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5670"/>
            </w:tblGrid>
            <w:tr w:rsidR="00460EFB" w:rsidRPr="004A5249" w14:paraId="2D235969" w14:textId="77777777" w:rsidTr="002A6974">
              <w:tc>
                <w:tcPr>
                  <w:tcW w:w="2009" w:type="dxa"/>
                </w:tcPr>
                <w:p w14:paraId="7AF09D70" w14:textId="771191D1" w:rsidR="00460EFB" w:rsidRPr="004A5249" w:rsidRDefault="00460EFB" w:rsidP="004A5249">
                  <w:pPr>
                    <w:pStyle w:val="SIText"/>
                  </w:pPr>
                  <w:r w:rsidRPr="004A5249">
                    <w:t>AHCBIO201</w:t>
                  </w:r>
                </w:p>
              </w:tc>
              <w:tc>
                <w:tcPr>
                  <w:tcW w:w="5670" w:type="dxa"/>
                </w:tcPr>
                <w:p w14:paraId="7BD4C8AC" w14:textId="321B4791" w:rsidR="00460EFB" w:rsidRPr="004A5249" w:rsidRDefault="00460EFB" w:rsidP="004A5249">
                  <w:pPr>
                    <w:pStyle w:val="SIText"/>
                  </w:pPr>
                  <w:r w:rsidRPr="004A5249">
                    <w:t>Inspect and clean machinery for plant, animal and soil material</w:t>
                  </w:r>
                </w:p>
              </w:tc>
            </w:tr>
            <w:tr w:rsidR="00713FBC" w:rsidRPr="004A5249" w14:paraId="6B0EE72C" w14:textId="77777777" w:rsidTr="002A6974">
              <w:tc>
                <w:tcPr>
                  <w:tcW w:w="2009" w:type="dxa"/>
                </w:tcPr>
                <w:p w14:paraId="58D104B4" w14:textId="50C64CA8" w:rsidR="00713FBC" w:rsidRPr="004A5249" w:rsidDel="00E37025" w:rsidRDefault="00713FBC" w:rsidP="00713FBC">
                  <w:pPr>
                    <w:pStyle w:val="SIText"/>
                  </w:pPr>
                  <w:r w:rsidRPr="004A5249">
                    <w:t>AHCIRG215</w:t>
                  </w:r>
                </w:p>
              </w:tc>
              <w:tc>
                <w:tcPr>
                  <w:tcW w:w="5670" w:type="dxa"/>
                </w:tcPr>
                <w:p w14:paraId="65AE4EB8" w14:textId="62779DEC" w:rsidR="00713FBC" w:rsidRPr="004A5249" w:rsidDel="00E37025" w:rsidRDefault="00713FBC" w:rsidP="00713FBC">
                  <w:pPr>
                    <w:pStyle w:val="SIText"/>
                  </w:pPr>
                  <w:r w:rsidRPr="004A5249">
                    <w:t>Assist with low volume irrigation operations</w:t>
                  </w:r>
                </w:p>
              </w:tc>
            </w:tr>
            <w:tr w:rsidR="00B132B8" w:rsidRPr="004A5249" w14:paraId="1E03DDE3" w14:textId="77777777" w:rsidTr="002A6974">
              <w:tc>
                <w:tcPr>
                  <w:tcW w:w="2009" w:type="dxa"/>
                </w:tcPr>
                <w:p w14:paraId="6468667B" w14:textId="4EC60ED7" w:rsidR="00B132B8" w:rsidRPr="004A5249" w:rsidRDefault="00B132B8" w:rsidP="00B132B8">
                  <w:pPr>
                    <w:pStyle w:val="SIText"/>
                  </w:pPr>
                  <w:r>
                    <w:t>AHCPHT201</w:t>
                  </w:r>
                </w:p>
              </w:tc>
              <w:tc>
                <w:tcPr>
                  <w:tcW w:w="5670" w:type="dxa"/>
                </w:tcPr>
                <w:p w14:paraId="14305A46" w14:textId="1F343E33" w:rsidR="00B132B8" w:rsidRPr="004A5249" w:rsidRDefault="00B132B8" w:rsidP="00B132B8">
                  <w:pPr>
                    <w:pStyle w:val="SIText"/>
                  </w:pPr>
                  <w:r>
                    <w:t>Plant horticultural crops</w:t>
                  </w:r>
                </w:p>
              </w:tc>
            </w:tr>
            <w:tr w:rsidR="00D03775" w:rsidRPr="004A5249" w14:paraId="2FEF38FD" w14:textId="77777777" w:rsidTr="002A6974">
              <w:tc>
                <w:tcPr>
                  <w:tcW w:w="2009" w:type="dxa"/>
                </w:tcPr>
                <w:p w14:paraId="512A0FC3" w14:textId="561DE5D5" w:rsidR="00D03775" w:rsidRPr="004A5249" w:rsidRDefault="00D03775" w:rsidP="004A5249">
                  <w:pPr>
                    <w:pStyle w:val="SIText"/>
                  </w:pPr>
                  <w:r w:rsidRPr="004A5249">
                    <w:lastRenderedPageBreak/>
                    <w:t>AHCPMG201</w:t>
                  </w:r>
                </w:p>
              </w:tc>
              <w:tc>
                <w:tcPr>
                  <w:tcW w:w="5670" w:type="dxa"/>
                </w:tcPr>
                <w:p w14:paraId="55AB83E1" w14:textId="54070C9F" w:rsidR="00D03775" w:rsidRPr="004A5249" w:rsidRDefault="00D03775" w:rsidP="004A5249">
                  <w:pPr>
                    <w:pStyle w:val="SIText"/>
                  </w:pPr>
                  <w:r w:rsidRPr="004A5249">
                    <w:t>Treat weeds</w:t>
                  </w:r>
                </w:p>
              </w:tc>
            </w:tr>
            <w:tr w:rsidR="001D79F6" w:rsidRPr="004A5249" w:rsidDel="001D79F6" w14:paraId="1F1FA220" w14:textId="77777777" w:rsidTr="002A6974">
              <w:tc>
                <w:tcPr>
                  <w:tcW w:w="2009" w:type="dxa"/>
                </w:tcPr>
                <w:p w14:paraId="35A34BFC" w14:textId="77777777" w:rsidR="001D79F6" w:rsidDel="001D79F6" w:rsidRDefault="001D79F6" w:rsidP="00C16990">
                  <w:pPr>
                    <w:pStyle w:val="SIText"/>
                  </w:pPr>
                  <w:r>
                    <w:t>AHCPMG202</w:t>
                  </w:r>
                </w:p>
              </w:tc>
              <w:tc>
                <w:tcPr>
                  <w:tcW w:w="5670" w:type="dxa"/>
                </w:tcPr>
                <w:p w14:paraId="54A6D3FE" w14:textId="77777777" w:rsidR="001D79F6" w:rsidDel="001D79F6" w:rsidRDefault="001D79F6" w:rsidP="00C16990">
                  <w:pPr>
                    <w:pStyle w:val="SIText"/>
                  </w:pPr>
                  <w:r>
                    <w:t>Treat plant, pests, diseases and disorders</w:t>
                  </w:r>
                </w:p>
              </w:tc>
            </w:tr>
            <w:tr w:rsidR="002A6974" w:rsidRPr="004A5249" w:rsidDel="001D79F6" w14:paraId="3B1DCD5F" w14:textId="77777777" w:rsidTr="002A6974">
              <w:tc>
                <w:tcPr>
                  <w:tcW w:w="2009" w:type="dxa"/>
                </w:tcPr>
                <w:p w14:paraId="78FBFEED" w14:textId="015C8444" w:rsidR="002A6974" w:rsidRDefault="002A6974" w:rsidP="00C16990">
                  <w:pPr>
                    <w:pStyle w:val="SIText"/>
                  </w:pPr>
                  <w:r>
                    <w:t>AHCSOL202</w:t>
                  </w:r>
                </w:p>
              </w:tc>
              <w:tc>
                <w:tcPr>
                  <w:tcW w:w="5670" w:type="dxa"/>
                </w:tcPr>
                <w:p w14:paraId="766FD3D0" w14:textId="554AD482" w:rsidR="002A6974" w:rsidRDefault="002A6974" w:rsidP="00C16990">
                  <w:pPr>
                    <w:pStyle w:val="SIText"/>
                  </w:pPr>
                  <w:r>
                    <w:t>Assist with soil or growing media sampling and testing</w:t>
                  </w:r>
                </w:p>
              </w:tc>
            </w:tr>
            <w:tr w:rsidR="002E18CF" w:rsidRPr="004A5249" w14:paraId="41D9CC68" w14:textId="77777777" w:rsidTr="002A6974">
              <w:tc>
                <w:tcPr>
                  <w:tcW w:w="2009" w:type="dxa"/>
                </w:tcPr>
                <w:p w14:paraId="22DC82A8" w14:textId="5B837D4F" w:rsidR="002E18CF" w:rsidRPr="004A5249" w:rsidRDefault="002E18CF" w:rsidP="004A5249">
                  <w:pPr>
                    <w:pStyle w:val="SIText"/>
                  </w:pPr>
                  <w:r>
                    <w:t>AHCXXX2XX</w:t>
                  </w:r>
                </w:p>
              </w:tc>
              <w:tc>
                <w:tcPr>
                  <w:tcW w:w="5670" w:type="dxa"/>
                </w:tcPr>
                <w:p w14:paraId="008D253A" w14:textId="6A123121" w:rsidR="002E18CF" w:rsidRPr="004A5249" w:rsidRDefault="004C0A6A" w:rsidP="004C0A6A">
                  <w:pPr>
                    <w:pStyle w:val="SIText"/>
                  </w:pPr>
                  <w:r>
                    <w:t>Maintain crop</w:t>
                  </w:r>
                </w:p>
              </w:tc>
            </w:tr>
            <w:tr w:rsidR="002E18CF" w:rsidRPr="004A5249" w14:paraId="18931840" w14:textId="77777777" w:rsidTr="002A6974">
              <w:tc>
                <w:tcPr>
                  <w:tcW w:w="2009" w:type="dxa"/>
                </w:tcPr>
                <w:p w14:paraId="120642A7" w14:textId="6EF2D324" w:rsidR="002E18CF" w:rsidRDefault="002E18CF" w:rsidP="004A5249">
                  <w:pPr>
                    <w:pStyle w:val="SIText"/>
                  </w:pPr>
                  <w:r>
                    <w:t>AHCXXX2XX</w:t>
                  </w:r>
                </w:p>
              </w:tc>
              <w:tc>
                <w:tcPr>
                  <w:tcW w:w="5670" w:type="dxa"/>
                </w:tcPr>
                <w:p w14:paraId="1537CBD3" w14:textId="2FAF2DF8" w:rsidR="002E18CF" w:rsidRDefault="002E18CF" w:rsidP="004C0A6A">
                  <w:pPr>
                    <w:pStyle w:val="SIText"/>
                  </w:pPr>
                  <w:r>
                    <w:t>Assist with</w:t>
                  </w:r>
                  <w:r w:rsidR="002A6974">
                    <w:t xml:space="preserve"> </w:t>
                  </w:r>
                  <w:r w:rsidR="004C0A6A">
                    <w:t xml:space="preserve">protected cropping </w:t>
                  </w:r>
                  <w:r w:rsidR="002A6974">
                    <w:t>water</w:t>
                  </w:r>
                  <w:r>
                    <w:t xml:space="preserve"> sampling and testing</w:t>
                  </w:r>
                </w:p>
              </w:tc>
            </w:tr>
            <w:tr w:rsidR="00007F18" w:rsidRPr="004A5249" w14:paraId="0C1CE7D5" w14:textId="77777777" w:rsidTr="002A6974">
              <w:tc>
                <w:tcPr>
                  <w:tcW w:w="2009" w:type="dxa"/>
                </w:tcPr>
                <w:p w14:paraId="15E17819" w14:textId="4BF68F66" w:rsidR="00007F18" w:rsidRDefault="00007F18" w:rsidP="004A5249">
                  <w:pPr>
                    <w:pStyle w:val="SIText"/>
                  </w:pPr>
                  <w:r>
                    <w:t>AHCXXX2XX</w:t>
                  </w:r>
                </w:p>
              </w:tc>
              <w:tc>
                <w:tcPr>
                  <w:tcW w:w="5670" w:type="dxa"/>
                </w:tcPr>
                <w:p w14:paraId="05C906F7" w14:textId="4B295058" w:rsidR="00007F18" w:rsidRDefault="00F2424A" w:rsidP="00F2424A">
                  <w:pPr>
                    <w:pStyle w:val="SIText"/>
                  </w:pPr>
                  <w:r>
                    <w:t>Perform m</w:t>
                  </w:r>
                  <w:r w:rsidR="00007F18">
                    <w:t>anual pollinat</w:t>
                  </w:r>
                  <w:r>
                    <w:t>ion of</w:t>
                  </w:r>
                  <w:r w:rsidR="00007F18">
                    <w:t xml:space="preserve"> crops</w:t>
                  </w:r>
                </w:p>
              </w:tc>
            </w:tr>
          </w:tbl>
          <w:p w14:paraId="626EDAA5" w14:textId="77777777" w:rsidR="004270D2" w:rsidRDefault="004270D2" w:rsidP="00894FBB">
            <w:pPr>
              <w:rPr>
                <w:lang w:eastAsia="en-US"/>
              </w:rPr>
            </w:pPr>
          </w:p>
          <w:p w14:paraId="2C71F903" w14:textId="72711296" w:rsidR="004270D2" w:rsidRDefault="004270D2" w:rsidP="004D2710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460EFB">
              <w:rPr>
                <w:lang w:eastAsia="en-US"/>
              </w:rPr>
              <w:t>D</w:t>
            </w:r>
            <w:r>
              <w:rPr>
                <w:lang w:eastAsia="en-US"/>
              </w:rPr>
              <w:t xml:space="preserve"> </w:t>
            </w:r>
            <w:r w:rsidR="00460EFB">
              <w:rPr>
                <w:lang w:eastAsia="en-US"/>
              </w:rPr>
              <w:t>(nursery)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6"/>
              <w:gridCol w:w="5670"/>
            </w:tblGrid>
            <w:tr w:rsidR="00460EFB" w:rsidRPr="005C7EA8" w14:paraId="39DEB422" w14:textId="77777777" w:rsidTr="002A6974">
              <w:tc>
                <w:tcPr>
                  <w:tcW w:w="2009" w:type="dxa"/>
                </w:tcPr>
                <w:p w14:paraId="2B6ABF9C" w14:textId="602D2FC1" w:rsidR="00460EFB" w:rsidRPr="004A5249" w:rsidRDefault="00460EFB" w:rsidP="004A5249">
                  <w:pPr>
                    <w:pStyle w:val="SIText"/>
                  </w:pPr>
                  <w:r w:rsidRPr="004A5249">
                    <w:t>AHCBIO201</w:t>
                  </w:r>
                </w:p>
              </w:tc>
              <w:tc>
                <w:tcPr>
                  <w:tcW w:w="5670" w:type="dxa"/>
                </w:tcPr>
                <w:p w14:paraId="39457D25" w14:textId="2069508B" w:rsidR="00460EFB" w:rsidRPr="004A5249" w:rsidRDefault="00460EFB" w:rsidP="004A5249">
                  <w:pPr>
                    <w:pStyle w:val="SIText"/>
                  </w:pPr>
                  <w:r w:rsidRPr="004A5249">
                    <w:t>Inspect and clean machinery for plant, animal and soil material</w:t>
                  </w:r>
                </w:p>
              </w:tc>
            </w:tr>
            <w:tr w:rsidR="00D03775" w:rsidRPr="005C7EA8" w14:paraId="1BFDFC3D" w14:textId="77777777" w:rsidTr="002A6974">
              <w:tc>
                <w:tcPr>
                  <w:tcW w:w="2009" w:type="dxa"/>
                </w:tcPr>
                <w:p w14:paraId="4AF8E087" w14:textId="031CC1DA" w:rsidR="00D03775" w:rsidRPr="004A5249" w:rsidRDefault="00D03775" w:rsidP="004A5249">
                  <w:pPr>
                    <w:pStyle w:val="SIText"/>
                  </w:pPr>
                  <w:r w:rsidRPr="004A5249">
                    <w:t>AHCNSY202</w:t>
                  </w:r>
                </w:p>
              </w:tc>
              <w:tc>
                <w:tcPr>
                  <w:tcW w:w="5670" w:type="dxa"/>
                </w:tcPr>
                <w:p w14:paraId="48CA8285" w14:textId="01456C3D" w:rsidR="00D03775" w:rsidRPr="004A5249" w:rsidRDefault="00D03775" w:rsidP="004A5249">
                  <w:pPr>
                    <w:pStyle w:val="SIText"/>
                  </w:pPr>
                  <w:r w:rsidRPr="004A5249">
                    <w:t>Care for nursery plants</w:t>
                  </w:r>
                </w:p>
              </w:tc>
            </w:tr>
            <w:tr w:rsidR="00D03775" w:rsidRPr="005C7EA8" w14:paraId="7FB10D00" w14:textId="77777777" w:rsidTr="002A6974">
              <w:tc>
                <w:tcPr>
                  <w:tcW w:w="2009" w:type="dxa"/>
                </w:tcPr>
                <w:p w14:paraId="285B4B06" w14:textId="5F5621CC" w:rsidR="00D03775" w:rsidRPr="004A5249" w:rsidRDefault="00D03775" w:rsidP="004A5249">
                  <w:pPr>
                    <w:pStyle w:val="SIText"/>
                  </w:pPr>
                  <w:r w:rsidRPr="004A5249">
                    <w:t>AHCNSY203</w:t>
                  </w:r>
                </w:p>
              </w:tc>
              <w:tc>
                <w:tcPr>
                  <w:tcW w:w="5670" w:type="dxa"/>
                </w:tcPr>
                <w:p w14:paraId="5159DE46" w14:textId="065B8472" w:rsidR="00D03775" w:rsidRPr="004A5249" w:rsidRDefault="00D03775" w:rsidP="004A5249">
                  <w:pPr>
                    <w:pStyle w:val="SIText"/>
                  </w:pPr>
                  <w:r w:rsidRPr="004A5249">
                    <w:t>Undertake propagation activities</w:t>
                  </w:r>
                </w:p>
              </w:tc>
            </w:tr>
            <w:tr w:rsidR="00F2424A" w:rsidRPr="005C7EA8" w14:paraId="6AA93D95" w14:textId="77777777" w:rsidTr="002A6974">
              <w:tc>
                <w:tcPr>
                  <w:tcW w:w="2009" w:type="dxa"/>
                </w:tcPr>
                <w:p w14:paraId="5E242569" w14:textId="5591074A" w:rsidR="00F2424A" w:rsidRPr="004A5249" w:rsidRDefault="00F2424A" w:rsidP="004A5249">
                  <w:pPr>
                    <w:pStyle w:val="SIText"/>
                  </w:pPr>
                  <w:r>
                    <w:t>AHCPHT204</w:t>
                  </w:r>
                </w:p>
              </w:tc>
              <w:tc>
                <w:tcPr>
                  <w:tcW w:w="5670" w:type="dxa"/>
                </w:tcPr>
                <w:p w14:paraId="2BBC1CCA" w14:textId="37D18756" w:rsidR="00F2424A" w:rsidRPr="004A5249" w:rsidRDefault="00F2424A" w:rsidP="004A5249">
                  <w:pPr>
                    <w:pStyle w:val="SIText"/>
                  </w:pPr>
                  <w:r>
                    <w:t>Undertake field budding and grafting</w:t>
                  </w:r>
                </w:p>
              </w:tc>
            </w:tr>
            <w:tr w:rsidR="001D79F6" w:rsidRPr="005C7EA8" w14:paraId="1B2487DC" w14:textId="77777777" w:rsidTr="002A6974">
              <w:tc>
                <w:tcPr>
                  <w:tcW w:w="2009" w:type="dxa"/>
                </w:tcPr>
                <w:p w14:paraId="00F1E1F9" w14:textId="5575C4BA" w:rsidR="001D79F6" w:rsidRPr="004A5249" w:rsidRDefault="001D79F6" w:rsidP="001D79F6">
                  <w:pPr>
                    <w:pStyle w:val="SIText"/>
                  </w:pPr>
                  <w:r>
                    <w:t>AHCPMG202</w:t>
                  </w:r>
                </w:p>
              </w:tc>
              <w:tc>
                <w:tcPr>
                  <w:tcW w:w="5670" w:type="dxa"/>
                </w:tcPr>
                <w:p w14:paraId="5A76D05E" w14:textId="4BB6A4BF" w:rsidR="001D79F6" w:rsidRPr="004A5249" w:rsidRDefault="001D79F6" w:rsidP="001D79F6">
                  <w:pPr>
                    <w:pStyle w:val="SIText"/>
                  </w:pPr>
                  <w:r>
                    <w:t>Treat plant, pests, diseases and disorders</w:t>
                  </w:r>
                </w:p>
              </w:tc>
            </w:tr>
            <w:tr w:rsidR="002A6974" w:rsidRPr="005C7EA8" w14:paraId="2F6346DD" w14:textId="77777777" w:rsidTr="002A6974">
              <w:tc>
                <w:tcPr>
                  <w:tcW w:w="2009" w:type="dxa"/>
                </w:tcPr>
                <w:p w14:paraId="64C7A3E8" w14:textId="346E1CAA" w:rsidR="002A6974" w:rsidRDefault="002A6974" w:rsidP="002A6974">
                  <w:pPr>
                    <w:pStyle w:val="SIText"/>
                  </w:pPr>
                  <w:r>
                    <w:t>AHCSOL202</w:t>
                  </w:r>
                </w:p>
              </w:tc>
              <w:tc>
                <w:tcPr>
                  <w:tcW w:w="5670" w:type="dxa"/>
                </w:tcPr>
                <w:p w14:paraId="59E7DF02" w14:textId="7F4E63CB" w:rsidR="002A6974" w:rsidRDefault="002A6974" w:rsidP="002A6974">
                  <w:pPr>
                    <w:pStyle w:val="SIText"/>
                  </w:pPr>
                  <w:r>
                    <w:t>Assist with soil or growing media sampling and testing</w:t>
                  </w:r>
                </w:p>
              </w:tc>
            </w:tr>
            <w:tr w:rsidR="002E18CF" w:rsidRPr="005C7EA8" w14:paraId="63195CF0" w14:textId="77777777" w:rsidTr="002A6974">
              <w:tc>
                <w:tcPr>
                  <w:tcW w:w="2009" w:type="dxa"/>
                </w:tcPr>
                <w:p w14:paraId="371ED747" w14:textId="5F0F4890" w:rsidR="002E18CF" w:rsidRPr="004A5249" w:rsidRDefault="002E18CF" w:rsidP="004A5249">
                  <w:pPr>
                    <w:pStyle w:val="SIText"/>
                  </w:pPr>
                  <w:r>
                    <w:t>AHCXXX2XX</w:t>
                  </w:r>
                </w:p>
              </w:tc>
              <w:tc>
                <w:tcPr>
                  <w:tcW w:w="5670" w:type="dxa"/>
                </w:tcPr>
                <w:p w14:paraId="35359171" w14:textId="25900D82" w:rsidR="002E18CF" w:rsidRPr="004A5249" w:rsidRDefault="004C0A6A" w:rsidP="003A2C6C">
                  <w:pPr>
                    <w:pStyle w:val="SIText"/>
                  </w:pPr>
                  <w:r>
                    <w:t xml:space="preserve">Perform plant blocking </w:t>
                  </w:r>
                  <w:r w:rsidR="003A2C6C">
                    <w:t>on</w:t>
                  </w:r>
                </w:p>
              </w:tc>
            </w:tr>
            <w:tr w:rsidR="002E18CF" w:rsidRPr="005C7EA8" w14:paraId="32400DF9" w14:textId="77777777" w:rsidTr="002A6974">
              <w:tc>
                <w:tcPr>
                  <w:tcW w:w="2009" w:type="dxa"/>
                </w:tcPr>
                <w:p w14:paraId="5532761E" w14:textId="79951284" w:rsidR="002E18CF" w:rsidRDefault="002E18CF" w:rsidP="002E18CF">
                  <w:pPr>
                    <w:pStyle w:val="SIText"/>
                  </w:pPr>
                  <w:r>
                    <w:t>AHCXXX2XX</w:t>
                  </w:r>
                </w:p>
              </w:tc>
              <w:tc>
                <w:tcPr>
                  <w:tcW w:w="5670" w:type="dxa"/>
                </w:tcPr>
                <w:p w14:paraId="0BEA2FFF" w14:textId="6141EF6E" w:rsidR="002E18CF" w:rsidRDefault="002E18CF" w:rsidP="004C0A6A">
                  <w:pPr>
                    <w:pStyle w:val="SIText"/>
                  </w:pPr>
                  <w:r>
                    <w:t xml:space="preserve">Assist with </w:t>
                  </w:r>
                  <w:r w:rsidR="004C0A6A">
                    <w:t>protected cropping water</w:t>
                  </w:r>
                  <w:r>
                    <w:t xml:space="preserve"> sampling and testing</w:t>
                  </w:r>
                </w:p>
              </w:tc>
            </w:tr>
            <w:tr w:rsidR="002E18CF" w:rsidRPr="005C7EA8" w14:paraId="5840A358" w14:textId="77777777" w:rsidTr="002A6974">
              <w:tc>
                <w:tcPr>
                  <w:tcW w:w="2009" w:type="dxa"/>
                </w:tcPr>
                <w:p w14:paraId="0CEE34BC" w14:textId="11659972" w:rsidR="002E18CF" w:rsidRPr="004A5249" w:rsidRDefault="002E18CF" w:rsidP="002E18CF">
                  <w:pPr>
                    <w:pStyle w:val="SIText"/>
                  </w:pPr>
                  <w:r w:rsidRPr="004A5249">
                    <w:t>FBPVIT2007</w:t>
                  </w:r>
                </w:p>
              </w:tc>
              <w:tc>
                <w:tcPr>
                  <w:tcW w:w="5670" w:type="dxa"/>
                </w:tcPr>
                <w:p w14:paraId="2969BB3C" w14:textId="01BC604B" w:rsidR="002E18CF" w:rsidRPr="004A5249" w:rsidRDefault="002E18CF" w:rsidP="002E18CF">
                  <w:pPr>
                    <w:pStyle w:val="SIText"/>
                  </w:pPr>
                  <w:r w:rsidRPr="004A5249">
                    <w:t>Tend containerised nursery plants</w:t>
                  </w:r>
                </w:p>
              </w:tc>
            </w:tr>
            <w:tr w:rsidR="001F17FE" w:rsidRPr="005C7EA8" w14:paraId="1F75AC51" w14:textId="77777777" w:rsidTr="002A6974">
              <w:tc>
                <w:tcPr>
                  <w:tcW w:w="2009" w:type="dxa"/>
                </w:tcPr>
                <w:p w14:paraId="32905496" w14:textId="72BA999A" w:rsidR="001F17FE" w:rsidRPr="004A5249" w:rsidRDefault="001F17FE" w:rsidP="003977BB">
                  <w:pPr>
                    <w:pStyle w:val="SIText"/>
                  </w:pPr>
                  <w:r>
                    <w:t>F</w:t>
                  </w:r>
                  <w:ins w:id="16" w:author="Peter Miller" w:date="2019-02-01T11:29:00Z">
                    <w:r w:rsidR="003977BB">
                      <w:t>BPVIT2001</w:t>
                    </w:r>
                  </w:ins>
                  <w:del w:id="17" w:author="Peter Miller" w:date="2019-02-01T11:29:00Z">
                    <w:r w:rsidDel="003977BB">
                      <w:delText>DFWGG2001A</w:delText>
                    </w:r>
                  </w:del>
                </w:p>
              </w:tc>
              <w:tc>
                <w:tcPr>
                  <w:tcW w:w="5670" w:type="dxa"/>
                </w:tcPr>
                <w:p w14:paraId="6609C273" w14:textId="0C64620E" w:rsidR="001F17FE" w:rsidRPr="004A5249" w:rsidRDefault="001F17FE" w:rsidP="002E18CF">
                  <w:pPr>
                    <w:pStyle w:val="SIText"/>
                  </w:pPr>
                  <w:r>
                    <w:t>Bench graft vines</w:t>
                  </w:r>
                </w:p>
              </w:tc>
            </w:tr>
          </w:tbl>
          <w:p w14:paraId="40EBF3BF" w14:textId="77777777" w:rsidR="00460EFB" w:rsidRDefault="00460EFB" w:rsidP="00460EFB">
            <w:pPr>
              <w:rPr>
                <w:lang w:eastAsia="en-US"/>
              </w:rPr>
            </w:pPr>
          </w:p>
          <w:p w14:paraId="36F2AA6C" w14:textId="4EB00ED1" w:rsidR="00460EFB" w:rsidRDefault="00460EFB" w:rsidP="00460EF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E (electives)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5670"/>
            </w:tblGrid>
            <w:tr w:rsidR="00D03775" w:rsidRPr="004A5249" w14:paraId="35DF1C6F" w14:textId="77777777" w:rsidTr="000D3091">
              <w:tc>
                <w:tcPr>
                  <w:tcW w:w="2006" w:type="dxa"/>
                </w:tcPr>
                <w:p w14:paraId="59CD1217" w14:textId="12163E0C" w:rsidR="00D03775" w:rsidRPr="004A5249" w:rsidRDefault="00D03775" w:rsidP="004A5249">
                  <w:pPr>
                    <w:pStyle w:val="SIText"/>
                  </w:pPr>
                  <w:r w:rsidRPr="004A5249">
                    <w:t>AHCINF203</w:t>
                  </w:r>
                </w:p>
              </w:tc>
              <w:tc>
                <w:tcPr>
                  <w:tcW w:w="5670" w:type="dxa"/>
                </w:tcPr>
                <w:p w14:paraId="2B3BF2D2" w14:textId="7A56FBB7" w:rsidR="00D03775" w:rsidRPr="004A5249" w:rsidRDefault="00D03775" w:rsidP="004A5249">
                  <w:pPr>
                    <w:pStyle w:val="SIText"/>
                  </w:pPr>
                  <w:r w:rsidRPr="004A5249">
                    <w:t>Maintain properties and structures</w:t>
                  </w:r>
                </w:p>
              </w:tc>
            </w:tr>
            <w:tr w:rsidR="000D3091" w:rsidRPr="004A5249" w14:paraId="1BD6572A" w14:textId="77777777" w:rsidTr="000D3091">
              <w:tc>
                <w:tcPr>
                  <w:tcW w:w="2006" w:type="dxa"/>
                </w:tcPr>
                <w:p w14:paraId="14AF6762" w14:textId="5A72A9AA" w:rsidR="000D3091" w:rsidRPr="004A5249" w:rsidRDefault="000D3091" w:rsidP="000D3091">
                  <w:pPr>
                    <w:pStyle w:val="SIText"/>
                  </w:pPr>
                  <w:r w:rsidRPr="004A5249">
                    <w:t>AHCNSY201</w:t>
                  </w:r>
                </w:p>
              </w:tc>
              <w:tc>
                <w:tcPr>
                  <w:tcW w:w="5670" w:type="dxa"/>
                </w:tcPr>
                <w:p w14:paraId="281DD738" w14:textId="6BA9062E" w:rsidR="000D3091" w:rsidRPr="004A5249" w:rsidRDefault="000D3091" w:rsidP="000D3091">
                  <w:pPr>
                    <w:pStyle w:val="SIText"/>
                  </w:pPr>
                  <w:r w:rsidRPr="004A5249">
                    <w:t>Pot up plants</w:t>
                  </w:r>
                </w:p>
              </w:tc>
            </w:tr>
            <w:tr w:rsidR="000D3091" w:rsidRPr="004A5249" w14:paraId="538C0124" w14:textId="77777777" w:rsidTr="000D3091">
              <w:tc>
                <w:tcPr>
                  <w:tcW w:w="2006" w:type="dxa"/>
                </w:tcPr>
                <w:p w14:paraId="68E834D9" w14:textId="4969F7B4" w:rsidR="000D3091" w:rsidRPr="004A5249" w:rsidRDefault="000D3091" w:rsidP="000D3091">
                  <w:pPr>
                    <w:pStyle w:val="SIText"/>
                  </w:pPr>
                  <w:r w:rsidRPr="004A5249">
                    <w:t>AHCMOM202</w:t>
                  </w:r>
                </w:p>
              </w:tc>
              <w:tc>
                <w:tcPr>
                  <w:tcW w:w="5670" w:type="dxa"/>
                </w:tcPr>
                <w:p w14:paraId="2F405F12" w14:textId="01509175" w:rsidR="000D3091" w:rsidRPr="004A5249" w:rsidRDefault="000D3091" w:rsidP="000D3091">
                  <w:pPr>
                    <w:pStyle w:val="SIText"/>
                  </w:pPr>
                  <w:r w:rsidRPr="004A5249">
                    <w:t>Operate tractors</w:t>
                  </w:r>
                </w:p>
              </w:tc>
            </w:tr>
            <w:tr w:rsidR="000D3091" w:rsidRPr="004A5249" w14:paraId="65941B6D" w14:textId="77777777" w:rsidTr="000D3091">
              <w:tc>
                <w:tcPr>
                  <w:tcW w:w="2006" w:type="dxa"/>
                </w:tcPr>
                <w:p w14:paraId="4C7DEB8F" w14:textId="0AE8D98C" w:rsidR="000D3091" w:rsidRPr="004A5249" w:rsidRDefault="000D3091" w:rsidP="000D3091">
                  <w:pPr>
                    <w:pStyle w:val="SIText"/>
                  </w:pPr>
                  <w:r w:rsidRPr="004A5249">
                    <w:t>AHCMOM203</w:t>
                  </w:r>
                </w:p>
              </w:tc>
              <w:tc>
                <w:tcPr>
                  <w:tcW w:w="5670" w:type="dxa"/>
                </w:tcPr>
                <w:p w14:paraId="15C299D4" w14:textId="21EE9180" w:rsidR="000D3091" w:rsidRPr="004A5249" w:rsidRDefault="000D3091" w:rsidP="000D3091">
                  <w:pPr>
                    <w:pStyle w:val="SIText"/>
                  </w:pPr>
                  <w:r w:rsidRPr="004A5249">
                    <w:t>Operate basic machinery and equipment</w:t>
                  </w:r>
                </w:p>
              </w:tc>
            </w:tr>
            <w:tr w:rsidR="000D3091" w:rsidRPr="004A5249" w14:paraId="617F126A" w14:textId="77777777" w:rsidTr="000D3091">
              <w:tc>
                <w:tcPr>
                  <w:tcW w:w="2006" w:type="dxa"/>
                </w:tcPr>
                <w:p w14:paraId="785489DB" w14:textId="19BB9B1C" w:rsidR="000D3091" w:rsidRPr="004A5249" w:rsidRDefault="000D3091" w:rsidP="000D3091">
                  <w:pPr>
                    <w:pStyle w:val="SIText"/>
                  </w:pPr>
                  <w:r w:rsidRPr="004A5249">
                    <w:t>AHCPCM201</w:t>
                  </w:r>
                </w:p>
              </w:tc>
              <w:tc>
                <w:tcPr>
                  <w:tcW w:w="5670" w:type="dxa"/>
                </w:tcPr>
                <w:p w14:paraId="5E399111" w14:textId="4D3A47E7" w:rsidR="000D3091" w:rsidRPr="004A5249" w:rsidRDefault="000D3091" w:rsidP="000D3091">
                  <w:pPr>
                    <w:pStyle w:val="SIText"/>
                  </w:pPr>
                  <w:r w:rsidRPr="004A5249">
                    <w:t>Recognise plants</w:t>
                  </w:r>
                </w:p>
              </w:tc>
            </w:tr>
            <w:tr w:rsidR="008F45FA" w:rsidRPr="004A5249" w14:paraId="0667F383" w14:textId="77777777" w:rsidTr="000D3091">
              <w:tc>
                <w:tcPr>
                  <w:tcW w:w="2006" w:type="dxa"/>
                </w:tcPr>
                <w:p w14:paraId="0175EF8D" w14:textId="126CFAB1" w:rsidR="008F45FA" w:rsidRPr="004A5249" w:rsidRDefault="008F45FA" w:rsidP="008F45FA">
                  <w:pPr>
                    <w:pStyle w:val="SIText"/>
                  </w:pPr>
                  <w:r w:rsidRPr="004A5249">
                    <w:t>FBPOPR2064</w:t>
                  </w:r>
                </w:p>
              </w:tc>
              <w:tc>
                <w:tcPr>
                  <w:tcW w:w="5670" w:type="dxa"/>
                </w:tcPr>
                <w:p w14:paraId="2473B809" w14:textId="79DA1870" w:rsidR="008F45FA" w:rsidRPr="004A5249" w:rsidRDefault="008F45FA" w:rsidP="008F45FA">
                  <w:pPr>
                    <w:pStyle w:val="SIText"/>
                  </w:pPr>
                  <w:r w:rsidRPr="004A5249">
                    <w:t>Clean and sanitise equipment</w:t>
                  </w:r>
                </w:p>
              </w:tc>
            </w:tr>
            <w:tr w:rsidR="008F45FA" w:rsidRPr="004A5249" w14:paraId="6CC3A5FA" w14:textId="77777777" w:rsidTr="000D3091">
              <w:tc>
                <w:tcPr>
                  <w:tcW w:w="2006" w:type="dxa"/>
                </w:tcPr>
                <w:p w14:paraId="3E7472CA" w14:textId="3EE86D1C" w:rsidR="008F45FA" w:rsidRPr="004A5249" w:rsidRDefault="008F45FA" w:rsidP="008F45FA">
                  <w:pPr>
                    <w:pStyle w:val="SIText"/>
                  </w:pPr>
                  <w:r w:rsidRPr="004A5249">
                    <w:t>FBPOPR2065</w:t>
                  </w:r>
                </w:p>
              </w:tc>
              <w:tc>
                <w:tcPr>
                  <w:tcW w:w="5670" w:type="dxa"/>
                </w:tcPr>
                <w:p w14:paraId="14647405" w14:textId="75AE9EB7" w:rsidR="008F45FA" w:rsidRPr="004A5249" w:rsidRDefault="008F45FA" w:rsidP="008F45FA">
                  <w:pPr>
                    <w:pStyle w:val="SIText"/>
                  </w:pPr>
                  <w:r w:rsidRPr="004A5249">
                    <w:t>Conduct routine maintenance</w:t>
                  </w:r>
                </w:p>
              </w:tc>
            </w:tr>
            <w:tr w:rsidR="008F45FA" w:rsidRPr="004A5249" w14:paraId="0F19BD6D" w14:textId="77777777" w:rsidTr="000D3091">
              <w:tc>
                <w:tcPr>
                  <w:tcW w:w="2006" w:type="dxa"/>
                </w:tcPr>
                <w:p w14:paraId="2F2CEDA5" w14:textId="470BC0A0" w:rsidR="008F45FA" w:rsidRPr="004A5249" w:rsidRDefault="008F45FA" w:rsidP="008F45FA">
                  <w:pPr>
                    <w:pStyle w:val="SIText"/>
                  </w:pPr>
                  <w:r w:rsidRPr="004A5249">
                    <w:t>FBPOPR2066</w:t>
                  </w:r>
                </w:p>
              </w:tc>
              <w:tc>
                <w:tcPr>
                  <w:tcW w:w="5670" w:type="dxa"/>
                </w:tcPr>
                <w:p w14:paraId="69A58CDC" w14:textId="28E99491" w:rsidR="008F45FA" w:rsidRPr="004A5249" w:rsidRDefault="008F45FA" w:rsidP="008F45FA">
                  <w:pPr>
                    <w:pStyle w:val="SIText"/>
                  </w:pPr>
                  <w:r w:rsidRPr="004A5249">
                    <w:t>Apply sampling procedures</w:t>
                  </w:r>
                </w:p>
              </w:tc>
            </w:tr>
            <w:tr w:rsidR="008F45FA" w:rsidRPr="004A5249" w14:paraId="725B6FDA" w14:textId="77777777" w:rsidTr="000D3091">
              <w:tc>
                <w:tcPr>
                  <w:tcW w:w="2006" w:type="dxa"/>
                </w:tcPr>
                <w:p w14:paraId="75381942" w14:textId="414D990C" w:rsidR="008F45FA" w:rsidRPr="004A5249" w:rsidRDefault="008F45FA" w:rsidP="008F45FA">
                  <w:pPr>
                    <w:pStyle w:val="SIText"/>
                  </w:pPr>
                  <w:r w:rsidRPr="004A5249">
                    <w:t>FBPOPR2069</w:t>
                  </w:r>
                </w:p>
              </w:tc>
              <w:tc>
                <w:tcPr>
                  <w:tcW w:w="5670" w:type="dxa"/>
                </w:tcPr>
                <w:p w14:paraId="042DF6A3" w14:textId="58F5374D" w:rsidR="008F45FA" w:rsidRPr="004A5249" w:rsidRDefault="008F45FA" w:rsidP="008F45FA">
                  <w:pPr>
                    <w:pStyle w:val="SIText"/>
                  </w:pPr>
                  <w:r w:rsidRPr="004A5249">
                    <w:t>Use numerical applications in the workplace</w:t>
                  </w:r>
                </w:p>
              </w:tc>
            </w:tr>
            <w:tr w:rsidR="008F45FA" w:rsidRPr="004A5249" w14:paraId="7291AC86" w14:textId="77777777" w:rsidTr="000D3091">
              <w:tc>
                <w:tcPr>
                  <w:tcW w:w="2006" w:type="dxa"/>
                </w:tcPr>
                <w:p w14:paraId="44C12ED1" w14:textId="03319FDA" w:rsidR="008F45FA" w:rsidRPr="004A5249" w:rsidRDefault="008F45FA" w:rsidP="008F45FA">
                  <w:pPr>
                    <w:pStyle w:val="SIText"/>
                  </w:pPr>
                  <w:r w:rsidRPr="004A5249">
                    <w:t>FBPOPR2071</w:t>
                  </w:r>
                </w:p>
              </w:tc>
              <w:tc>
                <w:tcPr>
                  <w:tcW w:w="5670" w:type="dxa"/>
                </w:tcPr>
                <w:p w14:paraId="422DD002" w14:textId="21CE17A2" w:rsidR="008F45FA" w:rsidRPr="004A5249" w:rsidRDefault="008F45FA" w:rsidP="008F45FA">
                  <w:pPr>
                    <w:pStyle w:val="SIText"/>
                  </w:pPr>
                  <w:r w:rsidRPr="004A5249">
                    <w:t>Provide and apply workplace information</w:t>
                  </w:r>
                </w:p>
              </w:tc>
            </w:tr>
            <w:tr w:rsidR="008F45FA" w:rsidRPr="004A5249" w14:paraId="3D1293B5" w14:textId="77777777" w:rsidTr="000D3091">
              <w:tc>
                <w:tcPr>
                  <w:tcW w:w="2006" w:type="dxa"/>
                </w:tcPr>
                <w:p w14:paraId="468CBB73" w14:textId="6BBDC1C1" w:rsidR="008F45FA" w:rsidRPr="004A5249" w:rsidRDefault="008F45FA" w:rsidP="008F45FA">
                  <w:pPr>
                    <w:pStyle w:val="SIText"/>
                  </w:pPr>
                  <w:r w:rsidRPr="004A5249">
                    <w:t>FBPPPL2001</w:t>
                  </w:r>
                </w:p>
              </w:tc>
              <w:tc>
                <w:tcPr>
                  <w:tcW w:w="5670" w:type="dxa"/>
                </w:tcPr>
                <w:p w14:paraId="20000D7F" w14:textId="69BF06B1" w:rsidR="008F45FA" w:rsidRPr="004A5249" w:rsidRDefault="008F45FA" w:rsidP="008F45FA">
                  <w:pPr>
                    <w:pStyle w:val="SIText"/>
                  </w:pPr>
                  <w:r w:rsidRPr="004A5249">
                    <w:t>Participate in work teams and groups</w:t>
                  </w:r>
                </w:p>
              </w:tc>
            </w:tr>
            <w:tr w:rsidR="008F45FA" w:rsidRPr="004A5249" w14:paraId="302B3D0E" w14:textId="77777777" w:rsidTr="000D3091">
              <w:tc>
                <w:tcPr>
                  <w:tcW w:w="2006" w:type="dxa"/>
                </w:tcPr>
                <w:p w14:paraId="51012C9E" w14:textId="2E2946A9" w:rsidR="008F45FA" w:rsidRPr="004A5249" w:rsidRDefault="008F45FA" w:rsidP="008F45FA">
                  <w:pPr>
                    <w:pStyle w:val="SIText"/>
                  </w:pPr>
                  <w:r w:rsidRPr="004A5249">
                    <w:t>HLTAID003</w:t>
                  </w:r>
                </w:p>
              </w:tc>
              <w:tc>
                <w:tcPr>
                  <w:tcW w:w="5670" w:type="dxa"/>
                </w:tcPr>
                <w:p w14:paraId="35198C61" w14:textId="00887F37" w:rsidR="008F45FA" w:rsidRPr="004A5249" w:rsidRDefault="008F45FA" w:rsidP="008F45FA">
                  <w:pPr>
                    <w:pStyle w:val="SIText"/>
                  </w:pPr>
                  <w:r w:rsidRPr="004A5249">
                    <w:t>Provide first aid</w:t>
                  </w:r>
                </w:p>
              </w:tc>
            </w:tr>
            <w:tr w:rsidR="008F45FA" w:rsidRPr="004A5249" w14:paraId="0AF3E96F" w14:textId="77777777" w:rsidTr="000D3091">
              <w:tc>
                <w:tcPr>
                  <w:tcW w:w="2006" w:type="dxa"/>
                </w:tcPr>
                <w:p w14:paraId="4E91474F" w14:textId="4A4EF8A0" w:rsidR="008F45FA" w:rsidRPr="004A5249" w:rsidRDefault="008F45FA" w:rsidP="008F45FA">
                  <w:pPr>
                    <w:pStyle w:val="SIText"/>
                  </w:pPr>
                  <w:r>
                    <w:t>TLID2010</w:t>
                  </w:r>
                </w:p>
              </w:tc>
              <w:tc>
                <w:tcPr>
                  <w:tcW w:w="5670" w:type="dxa"/>
                </w:tcPr>
                <w:p w14:paraId="36699132" w14:textId="52A4FFE5" w:rsidR="008F45FA" w:rsidRPr="004A5249" w:rsidRDefault="008F45FA" w:rsidP="008F45FA">
                  <w:pPr>
                    <w:pStyle w:val="SIText"/>
                  </w:pPr>
                  <w:r>
                    <w:t>Operate a forklift</w:t>
                  </w:r>
                </w:p>
              </w:tc>
            </w:tr>
            <w:tr w:rsidR="008F45FA" w:rsidRPr="004A5249" w14:paraId="03948F94" w14:textId="77777777" w:rsidTr="000D3091">
              <w:tc>
                <w:tcPr>
                  <w:tcW w:w="2006" w:type="dxa"/>
                </w:tcPr>
                <w:p w14:paraId="446C3CEB" w14:textId="6DB71633" w:rsidR="008F45FA" w:rsidRPr="004A5249" w:rsidRDefault="008F45FA" w:rsidP="008F45FA">
                  <w:pPr>
                    <w:pStyle w:val="SIText"/>
                  </w:pPr>
                  <w:r w:rsidRPr="004A5249">
                    <w:t>TLIG2007</w:t>
                  </w:r>
                </w:p>
              </w:tc>
              <w:tc>
                <w:tcPr>
                  <w:tcW w:w="5670" w:type="dxa"/>
                </w:tcPr>
                <w:p w14:paraId="0769DECA" w14:textId="23DB9D90" w:rsidR="008F45FA" w:rsidRPr="004A5249" w:rsidRDefault="008F45FA" w:rsidP="008F45FA">
                  <w:pPr>
                    <w:pStyle w:val="SIText"/>
                  </w:pPr>
                  <w:r w:rsidRPr="004A5249">
                    <w:t>Work in a socially diverse environment</w:t>
                  </w:r>
                </w:p>
              </w:tc>
            </w:tr>
            <w:tr w:rsidR="008F45FA" w:rsidRPr="004A5249" w14:paraId="466FEAB2" w14:textId="77777777" w:rsidTr="000D3091">
              <w:tc>
                <w:tcPr>
                  <w:tcW w:w="2006" w:type="dxa"/>
                </w:tcPr>
                <w:p w14:paraId="03160371" w14:textId="3B385AAE" w:rsidR="008F45FA" w:rsidRPr="004A5249" w:rsidRDefault="008F45FA" w:rsidP="008F45FA">
                  <w:pPr>
                    <w:pStyle w:val="SIText"/>
                  </w:pPr>
                  <w:r w:rsidRPr="004A5249">
                    <w:t>TLIK2010</w:t>
                  </w:r>
                </w:p>
              </w:tc>
              <w:tc>
                <w:tcPr>
                  <w:tcW w:w="5670" w:type="dxa"/>
                </w:tcPr>
                <w:p w14:paraId="7E8EC6DC" w14:textId="7BFB95FB" w:rsidR="008F45FA" w:rsidRPr="004A5249" w:rsidRDefault="008F45FA" w:rsidP="008F45FA">
                  <w:pPr>
                    <w:pStyle w:val="SIText"/>
                  </w:pPr>
                  <w:r w:rsidRPr="004A5249">
                    <w:t>Use infotechnology devices in the workplace</w:t>
                  </w:r>
                </w:p>
              </w:tc>
            </w:tr>
            <w:tr w:rsidR="008F45FA" w:rsidRPr="004A5249" w14:paraId="50974135" w14:textId="77777777" w:rsidTr="000D3091">
              <w:tc>
                <w:tcPr>
                  <w:tcW w:w="2006" w:type="dxa"/>
                </w:tcPr>
                <w:p w14:paraId="0FBBB501" w14:textId="30D80B3A" w:rsidR="008F45FA" w:rsidRPr="004A5249" w:rsidRDefault="008F45FA" w:rsidP="00B3159A">
                  <w:pPr>
                    <w:pStyle w:val="SIText"/>
                  </w:pPr>
                  <w:r w:rsidRPr="004A5249">
                    <w:t>TLILIC</w:t>
                  </w:r>
                  <w:r w:rsidR="00B3159A">
                    <w:t>0</w:t>
                  </w:r>
                  <w:r w:rsidRPr="004A5249">
                    <w:t>00</w:t>
                  </w:r>
                  <w:r w:rsidR="00B3159A">
                    <w:t>3</w:t>
                  </w:r>
                </w:p>
              </w:tc>
              <w:tc>
                <w:tcPr>
                  <w:tcW w:w="5670" w:type="dxa"/>
                </w:tcPr>
                <w:p w14:paraId="2F1B97B2" w14:textId="6B33905A" w:rsidR="008F45FA" w:rsidRPr="004A5249" w:rsidRDefault="008F45FA" w:rsidP="00B3159A">
                  <w:pPr>
                    <w:pStyle w:val="SIText"/>
                  </w:pPr>
                  <w:r w:rsidRPr="004A5249">
                    <w:t>Licen</w:t>
                  </w:r>
                  <w:r w:rsidR="00B3159A">
                    <w:t>c</w:t>
                  </w:r>
                  <w:r w:rsidRPr="004A5249">
                    <w:t>e to operate a forklift truck</w:t>
                  </w:r>
                </w:p>
              </w:tc>
            </w:tr>
          </w:tbl>
          <w:p w14:paraId="55A4938B" w14:textId="77777777" w:rsidR="004270D2" w:rsidRDefault="004270D2" w:rsidP="008E7B69"/>
        </w:tc>
      </w:tr>
    </w:tbl>
    <w:p w14:paraId="6280AF0F" w14:textId="77777777" w:rsidR="000D7BE6" w:rsidRDefault="000D7BE6"/>
    <w:p w14:paraId="7DC8B799" w14:textId="77777777" w:rsidR="000D7BE6" w:rsidRDefault="000D7BE6">
      <w:pPr>
        <w:spacing w:after="200" w:line="276" w:lineRule="auto"/>
      </w:pPr>
      <w:r>
        <w:br w:type="page"/>
      </w:r>
    </w:p>
    <w:p w14:paraId="18387107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4B713F20" w:rsidR="000C13F1" w:rsidRPr="000C13F1" w:rsidRDefault="000C13F1" w:rsidP="00FB2570">
                  <w:pPr>
                    <w:pStyle w:val="SIText-Bold"/>
                  </w:pPr>
                  <w:r w:rsidRPr="000C13F1">
                    <w:t>Code and title previous</w:t>
                  </w:r>
                  <w:r w:rsidR="00FB2570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A45118A" w14:textId="77777777" w:rsidTr="008846E4">
              <w:tc>
                <w:tcPr>
                  <w:tcW w:w="1028" w:type="pct"/>
                </w:tcPr>
                <w:p w14:paraId="506A84E3" w14:textId="7DA1B0FC" w:rsidR="000C13F1" w:rsidRPr="00923720" w:rsidRDefault="00960A2C" w:rsidP="00960A2C">
                  <w:pPr>
                    <w:pStyle w:val="SIText"/>
                  </w:pPr>
                  <w:r>
                    <w:t>AHC2XX19 Certificate II in Protected Horticulture</w:t>
                  </w:r>
                </w:p>
              </w:tc>
              <w:tc>
                <w:tcPr>
                  <w:tcW w:w="1105" w:type="pct"/>
                </w:tcPr>
                <w:p w14:paraId="2178DBD2" w14:textId="21E86E5E" w:rsidR="000C13F1" w:rsidRPr="00BC49BB" w:rsidRDefault="00A222D9" w:rsidP="000C13F1">
                  <w:pPr>
                    <w:pStyle w:val="SIText"/>
                  </w:pPr>
                  <w:r>
                    <w:t>Not applicable</w:t>
                  </w:r>
                </w:p>
              </w:tc>
              <w:tc>
                <w:tcPr>
                  <w:tcW w:w="1398" w:type="pct"/>
                </w:tcPr>
                <w:p w14:paraId="3495DB96" w14:textId="220E50E8" w:rsidR="000C13F1" w:rsidRPr="00BC49BB" w:rsidRDefault="00E75944" w:rsidP="00E75944">
                  <w:pPr>
                    <w:pStyle w:val="SIText"/>
                  </w:pPr>
                  <w:r>
                    <w:t>New qualification</w:t>
                  </w:r>
                </w:p>
              </w:tc>
              <w:tc>
                <w:tcPr>
                  <w:tcW w:w="1469" w:type="pct"/>
                </w:tcPr>
                <w:p w14:paraId="0396C660" w14:textId="47943E6B" w:rsidR="000C13F1" w:rsidRPr="00BC49BB" w:rsidRDefault="000C13F1" w:rsidP="00960A2C">
                  <w:pPr>
                    <w:pStyle w:val="SIText"/>
                  </w:pPr>
                  <w:r>
                    <w:t>No equivalent qualification</w:t>
                  </w:r>
                </w:p>
              </w:tc>
            </w:tr>
          </w:tbl>
          <w:p w14:paraId="56BEAB9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63ED13DB" w14:textId="3FEC8474" w:rsidR="000C13F1" w:rsidRDefault="00140954" w:rsidP="00A222D9">
            <w:pPr>
              <w:pStyle w:val="SIText"/>
            </w:pPr>
            <w:r w:rsidRPr="00140954">
              <w:t>Companion Volumes, including Implementation Guides, are available at VETNet</w:t>
            </w:r>
            <w:r w:rsidR="00960A2C">
              <w:t xml:space="preserve">: </w:t>
            </w:r>
            <w:hyperlink r:id="rId11" w:history="1">
              <w:r w:rsidR="00960A2C" w:rsidRPr="00805EB0">
                <w:rPr>
                  <w:rStyle w:val="Hyperlink"/>
                </w:rPr>
                <w:t>https://vetnet.education.gov.au/Pages/TrainingDocs.aspx?q=c6399549-9c62-4a5e-bf1a-524b2322cf72</w:t>
              </w:r>
            </w:hyperlink>
          </w:p>
        </w:tc>
      </w:tr>
    </w:tbl>
    <w:p w14:paraId="6FB83141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2B161" w14:textId="77777777" w:rsidR="00284075" w:rsidRDefault="00284075" w:rsidP="00BF3F0A">
      <w:r>
        <w:separator/>
      </w:r>
    </w:p>
    <w:p w14:paraId="0A7BC00A" w14:textId="77777777" w:rsidR="00284075" w:rsidRDefault="00284075"/>
  </w:endnote>
  <w:endnote w:type="continuationSeparator" w:id="0">
    <w:p w14:paraId="6572AB49" w14:textId="77777777" w:rsidR="00284075" w:rsidRDefault="00284075" w:rsidP="00BF3F0A">
      <w:r>
        <w:continuationSeparator/>
      </w:r>
    </w:p>
    <w:p w14:paraId="7B22072D" w14:textId="77777777" w:rsidR="00284075" w:rsidRDefault="00284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1F18B" w14:textId="405E7611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DA6">
          <w:rPr>
            <w:noProof/>
          </w:rPr>
          <w:t>2</w:t>
        </w:r>
        <w:r>
          <w:rPr>
            <w:noProof/>
          </w:rPr>
          <w:fldChar w:fldCharType="end"/>
        </w:r>
      </w:p>
      <w:p w14:paraId="54AC2FB8" w14:textId="77777777" w:rsidR="00D810DE" w:rsidRPr="008E1B41" w:rsidRDefault="008E1B41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Template modified on </w:t>
        </w:r>
        <w:r w:rsidR="00140954">
          <w:rPr>
            <w:rFonts w:cs="Arial"/>
            <w:sz w:val="18"/>
            <w:szCs w:val="18"/>
          </w:rPr>
          <w:t>4 September 2017</w:t>
        </w:r>
      </w:p>
    </w:sdtContent>
  </w:sdt>
  <w:p w14:paraId="6CAF97F5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27431" w14:textId="77777777" w:rsidR="00284075" w:rsidRDefault="00284075" w:rsidP="00BF3F0A">
      <w:r>
        <w:separator/>
      </w:r>
    </w:p>
    <w:p w14:paraId="40604395" w14:textId="77777777" w:rsidR="00284075" w:rsidRDefault="00284075"/>
  </w:footnote>
  <w:footnote w:type="continuationSeparator" w:id="0">
    <w:p w14:paraId="49C42EFD" w14:textId="77777777" w:rsidR="00284075" w:rsidRDefault="00284075" w:rsidP="00BF3F0A">
      <w:r>
        <w:continuationSeparator/>
      </w:r>
    </w:p>
    <w:p w14:paraId="064B86F1" w14:textId="77777777" w:rsidR="00284075" w:rsidRDefault="002840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38D3" w14:textId="7BCF9C95" w:rsidR="009C2650" w:rsidRDefault="00284075" w:rsidP="00F07C48">
    <w:pPr>
      <w:pStyle w:val="SIText"/>
    </w:pPr>
    <w:sdt>
      <w:sdtPr>
        <w:id w:val="2053192544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4A3240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0A2C">
      <w:t>AHC2XX19</w:t>
    </w:r>
    <w:r w:rsidR="009C2650">
      <w:t xml:space="preserve"> </w:t>
    </w:r>
    <w:r w:rsidR="00960A2C">
      <w:t>Certificate II in Protected Horticulture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Miller">
    <w15:presenceInfo w15:providerId="Windows Live" w15:userId="cd729fc8a9fc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D2"/>
    <w:rsid w:val="000014B9"/>
    <w:rsid w:val="00005A15"/>
    <w:rsid w:val="00007F18"/>
    <w:rsid w:val="0001108F"/>
    <w:rsid w:val="000115E2"/>
    <w:rsid w:val="0001296A"/>
    <w:rsid w:val="00016803"/>
    <w:rsid w:val="00017C6F"/>
    <w:rsid w:val="00022F07"/>
    <w:rsid w:val="00023992"/>
    <w:rsid w:val="00041E59"/>
    <w:rsid w:val="00064BFE"/>
    <w:rsid w:val="00070B3E"/>
    <w:rsid w:val="00071F95"/>
    <w:rsid w:val="000737BB"/>
    <w:rsid w:val="00074E47"/>
    <w:rsid w:val="000A5441"/>
    <w:rsid w:val="000B2063"/>
    <w:rsid w:val="000C13F1"/>
    <w:rsid w:val="000D3091"/>
    <w:rsid w:val="000D7BE6"/>
    <w:rsid w:val="000E2C86"/>
    <w:rsid w:val="000F29F2"/>
    <w:rsid w:val="00101659"/>
    <w:rsid w:val="001078BF"/>
    <w:rsid w:val="001103FB"/>
    <w:rsid w:val="00123EBF"/>
    <w:rsid w:val="00133957"/>
    <w:rsid w:val="001372F6"/>
    <w:rsid w:val="00140954"/>
    <w:rsid w:val="00144385"/>
    <w:rsid w:val="00151293"/>
    <w:rsid w:val="00151D93"/>
    <w:rsid w:val="00155866"/>
    <w:rsid w:val="00156EF3"/>
    <w:rsid w:val="00176E4F"/>
    <w:rsid w:val="0018546B"/>
    <w:rsid w:val="001A6A3E"/>
    <w:rsid w:val="001A7B6D"/>
    <w:rsid w:val="001B25DB"/>
    <w:rsid w:val="001B34D5"/>
    <w:rsid w:val="001B513A"/>
    <w:rsid w:val="001C0A75"/>
    <w:rsid w:val="001D79F6"/>
    <w:rsid w:val="001E16BC"/>
    <w:rsid w:val="001F17FE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2664"/>
    <w:rsid w:val="00284075"/>
    <w:rsid w:val="00285D4D"/>
    <w:rsid w:val="00285FB8"/>
    <w:rsid w:val="002931C2"/>
    <w:rsid w:val="002A4CD3"/>
    <w:rsid w:val="002A6974"/>
    <w:rsid w:val="002C55E9"/>
    <w:rsid w:val="002D0C8B"/>
    <w:rsid w:val="002E18CF"/>
    <w:rsid w:val="002E193E"/>
    <w:rsid w:val="002F1BE6"/>
    <w:rsid w:val="00304257"/>
    <w:rsid w:val="00321C7C"/>
    <w:rsid w:val="00337E82"/>
    <w:rsid w:val="00350BB1"/>
    <w:rsid w:val="00352C83"/>
    <w:rsid w:val="0037067D"/>
    <w:rsid w:val="003767B4"/>
    <w:rsid w:val="0038735B"/>
    <w:rsid w:val="003916D1"/>
    <w:rsid w:val="00393153"/>
    <w:rsid w:val="003977BB"/>
    <w:rsid w:val="003A21F0"/>
    <w:rsid w:val="003A2C6C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44423"/>
    <w:rsid w:val="00452F3E"/>
    <w:rsid w:val="004545D5"/>
    <w:rsid w:val="00460EFB"/>
    <w:rsid w:val="004640AE"/>
    <w:rsid w:val="004675D1"/>
    <w:rsid w:val="00475172"/>
    <w:rsid w:val="004758B0"/>
    <w:rsid w:val="004832D2"/>
    <w:rsid w:val="00485559"/>
    <w:rsid w:val="004A142B"/>
    <w:rsid w:val="004A44E8"/>
    <w:rsid w:val="004A5249"/>
    <w:rsid w:val="004B29B7"/>
    <w:rsid w:val="004B2A2B"/>
    <w:rsid w:val="004C0A6A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4F7EE7"/>
    <w:rsid w:val="005248C1"/>
    <w:rsid w:val="00526134"/>
    <w:rsid w:val="005427C8"/>
    <w:rsid w:val="005446D1"/>
    <w:rsid w:val="00556C4C"/>
    <w:rsid w:val="00557369"/>
    <w:rsid w:val="00561F08"/>
    <w:rsid w:val="005708EB"/>
    <w:rsid w:val="00575BC6"/>
    <w:rsid w:val="00583902"/>
    <w:rsid w:val="00594DA6"/>
    <w:rsid w:val="005A3AA5"/>
    <w:rsid w:val="005A6C9C"/>
    <w:rsid w:val="005A74DC"/>
    <w:rsid w:val="005B119D"/>
    <w:rsid w:val="005B5146"/>
    <w:rsid w:val="005C7EA8"/>
    <w:rsid w:val="005E5CFC"/>
    <w:rsid w:val="005F33CC"/>
    <w:rsid w:val="006121D4"/>
    <w:rsid w:val="00613B49"/>
    <w:rsid w:val="00620E8E"/>
    <w:rsid w:val="00633CFE"/>
    <w:rsid w:val="00634E40"/>
    <w:rsid w:val="00634FCA"/>
    <w:rsid w:val="006404B5"/>
    <w:rsid w:val="006452B8"/>
    <w:rsid w:val="00652E62"/>
    <w:rsid w:val="00687B62"/>
    <w:rsid w:val="00690C44"/>
    <w:rsid w:val="006969D9"/>
    <w:rsid w:val="006A2B68"/>
    <w:rsid w:val="006B19B1"/>
    <w:rsid w:val="006C2F32"/>
    <w:rsid w:val="006D4448"/>
    <w:rsid w:val="006D4E86"/>
    <w:rsid w:val="006E2C4D"/>
    <w:rsid w:val="00705EEC"/>
    <w:rsid w:val="00707741"/>
    <w:rsid w:val="00713FBC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0EE9"/>
    <w:rsid w:val="00771B60"/>
    <w:rsid w:val="00781D77"/>
    <w:rsid w:val="007860B7"/>
    <w:rsid w:val="00786DC8"/>
    <w:rsid w:val="007A0919"/>
    <w:rsid w:val="007A1149"/>
    <w:rsid w:val="007D5A78"/>
    <w:rsid w:val="007E3BD1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C4D52"/>
    <w:rsid w:val="008E1B41"/>
    <w:rsid w:val="008E39BE"/>
    <w:rsid w:val="008E62EC"/>
    <w:rsid w:val="008E7B69"/>
    <w:rsid w:val="008F32F6"/>
    <w:rsid w:val="008F45FA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A2C"/>
    <w:rsid w:val="00960F6C"/>
    <w:rsid w:val="00965AD6"/>
    <w:rsid w:val="00970747"/>
    <w:rsid w:val="0098725E"/>
    <w:rsid w:val="009A5900"/>
    <w:rsid w:val="009C2650"/>
    <w:rsid w:val="009D15E2"/>
    <w:rsid w:val="009D15FE"/>
    <w:rsid w:val="009D5D2C"/>
    <w:rsid w:val="009F0DCC"/>
    <w:rsid w:val="009F11CA"/>
    <w:rsid w:val="00A0695B"/>
    <w:rsid w:val="00A13052"/>
    <w:rsid w:val="00A20EF9"/>
    <w:rsid w:val="00A216A8"/>
    <w:rsid w:val="00A222D9"/>
    <w:rsid w:val="00A223A6"/>
    <w:rsid w:val="00A23542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9312D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32B8"/>
    <w:rsid w:val="00B22C67"/>
    <w:rsid w:val="00B3159A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B23F4"/>
    <w:rsid w:val="00BC5075"/>
    <w:rsid w:val="00BD3B0F"/>
    <w:rsid w:val="00BF1D4C"/>
    <w:rsid w:val="00BF3F0A"/>
    <w:rsid w:val="00C143C3"/>
    <w:rsid w:val="00C1739B"/>
    <w:rsid w:val="00C227BA"/>
    <w:rsid w:val="00C26067"/>
    <w:rsid w:val="00C30A29"/>
    <w:rsid w:val="00C317DC"/>
    <w:rsid w:val="00C422C9"/>
    <w:rsid w:val="00C578E9"/>
    <w:rsid w:val="00C703E2"/>
    <w:rsid w:val="00C70626"/>
    <w:rsid w:val="00C72860"/>
    <w:rsid w:val="00C73B90"/>
    <w:rsid w:val="00C87E0C"/>
    <w:rsid w:val="00C92BE1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377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04B"/>
    <w:rsid w:val="00D92C83"/>
    <w:rsid w:val="00DA0A81"/>
    <w:rsid w:val="00DA3C10"/>
    <w:rsid w:val="00DA53B5"/>
    <w:rsid w:val="00DC1D69"/>
    <w:rsid w:val="00DC5A3A"/>
    <w:rsid w:val="00DF5D98"/>
    <w:rsid w:val="00E048B1"/>
    <w:rsid w:val="00E238E6"/>
    <w:rsid w:val="00E246B1"/>
    <w:rsid w:val="00E35064"/>
    <w:rsid w:val="00E37025"/>
    <w:rsid w:val="00E438C3"/>
    <w:rsid w:val="00E501F0"/>
    <w:rsid w:val="00E631F0"/>
    <w:rsid w:val="00E75944"/>
    <w:rsid w:val="00E8582A"/>
    <w:rsid w:val="00E91BFF"/>
    <w:rsid w:val="00E92933"/>
    <w:rsid w:val="00EA3B97"/>
    <w:rsid w:val="00EB0AA4"/>
    <w:rsid w:val="00EB58C7"/>
    <w:rsid w:val="00EB5C88"/>
    <w:rsid w:val="00EC0469"/>
    <w:rsid w:val="00EE36D2"/>
    <w:rsid w:val="00EF01F8"/>
    <w:rsid w:val="00EF40EF"/>
    <w:rsid w:val="00F07C48"/>
    <w:rsid w:val="00F1480E"/>
    <w:rsid w:val="00F1497D"/>
    <w:rsid w:val="00F16AAC"/>
    <w:rsid w:val="00F2424A"/>
    <w:rsid w:val="00F438FC"/>
    <w:rsid w:val="00F5616F"/>
    <w:rsid w:val="00F56827"/>
    <w:rsid w:val="00F65EF0"/>
    <w:rsid w:val="00F71651"/>
    <w:rsid w:val="00F73518"/>
    <w:rsid w:val="00F76CC6"/>
    <w:rsid w:val="00FB2570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785D0D"/>
  <w15:docId w15:val="{7026A2C4-02B6-4499-8A16-A79358A3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NormalWeb">
    <w:name w:val="Normal (Web)"/>
    <w:basedOn w:val="Normal"/>
    <w:uiPriority w:val="99"/>
    <w:unhideWhenUsed/>
    <w:rsid w:val="00960A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D04B8DDF0234D9620C0C1C648FF2E" ma:contentTypeVersion="" ma:contentTypeDescription="Create a new document." ma:contentTypeScope="" ma:versionID="468b4c029a49423ae9336ef82c5694be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4bf479b-3bfe-456b-b577-3baf2fb5e2c5" targetNamespace="http://schemas.microsoft.com/office/2006/metadata/properties" ma:root="true" ma:fieldsID="9c239f106fc7bb41009dcb043f247974" ns1:_="" ns2:_="" ns3:_="">
    <xsd:import namespace="http://schemas.microsoft.com/sharepoint/v3"/>
    <xsd:import namespace="d50bbff7-d6dd-47d2-864a-cfdc2c3db0f4"/>
    <xsd:import namespace="14bf479b-3bfe-456b-b577-3baf2fb5e2c5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479b-3bfe-456b-b577-3baf2fb5e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5595E5DD-E305-49BC-AA28-00AB885E1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4bf479b-3bfe-456b-b577-3baf2fb5e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A3611-E012-4149-9327-F8F362CE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William Henderson</cp:lastModifiedBy>
  <cp:revision>2</cp:revision>
  <cp:lastPrinted>2016-05-27T05:21:00Z</cp:lastPrinted>
  <dcterms:created xsi:type="dcterms:W3CDTF">2019-02-28T00:05:00Z</dcterms:created>
  <dcterms:modified xsi:type="dcterms:W3CDTF">2019-02-28T00:05:00Z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0x01010012CD04B8DDF0234D9620C0C1C648FF2E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8704">
    <vt:lpwstr>628</vt:lpwstr>
  </property>
</Properties>
</file>