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63393" w14:textId="450FC1D2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78C91FC" w14:textId="77777777" w:rsidTr="00306E83">
        <w:trPr>
          <w:tblHeader/>
        </w:trPr>
        <w:tc>
          <w:tcPr>
            <w:tcW w:w="2689" w:type="dxa"/>
          </w:tcPr>
          <w:p w14:paraId="0B155E5B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DD17544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1C247EC1" w14:textId="77777777" w:rsidTr="00306E83">
        <w:tc>
          <w:tcPr>
            <w:tcW w:w="2689" w:type="dxa"/>
          </w:tcPr>
          <w:p w14:paraId="66C95A0B" w14:textId="107172D0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06E83">
              <w:t xml:space="preserve"> 1</w:t>
            </w:r>
          </w:p>
        </w:tc>
        <w:tc>
          <w:tcPr>
            <w:tcW w:w="6939" w:type="dxa"/>
          </w:tcPr>
          <w:p w14:paraId="55904E9B" w14:textId="019CF960" w:rsidR="00F1480E" w:rsidRPr="00CC451E" w:rsidRDefault="003B6200" w:rsidP="006F4D90">
            <w:pPr>
              <w:pStyle w:val="SIText"/>
            </w:pPr>
            <w:r w:rsidRPr="003B6200">
              <w:t>This version released with RGR Racing and Breeding Training Package Version 2.0.</w:t>
            </w:r>
          </w:p>
        </w:tc>
      </w:tr>
      <w:tr w:rsidR="00E37E00" w14:paraId="29CED689" w14:textId="77777777" w:rsidTr="00306E83">
        <w:trPr>
          <w:ins w:id="0" w:author="Sue Hamilton" w:date="2018-09-20T12:02:00Z"/>
        </w:trPr>
        <w:tc>
          <w:tcPr>
            <w:tcW w:w="2689" w:type="dxa"/>
          </w:tcPr>
          <w:p w14:paraId="1B50E90E" w14:textId="0809B6EB" w:rsidR="00E37E00" w:rsidRPr="00CC451E" w:rsidRDefault="00E37E00" w:rsidP="00E37E00">
            <w:pPr>
              <w:pStyle w:val="SIText"/>
              <w:rPr>
                <w:ins w:id="1" w:author="Sue Hamilton" w:date="2018-09-20T12:02:00Z"/>
              </w:rPr>
            </w:pPr>
            <w:ins w:id="2" w:author="Sue Hamilton" w:date="2018-09-20T12:02:00Z">
              <w:r w:rsidRPr="00CC451E">
                <w:t>Release</w:t>
              </w:r>
              <w:r>
                <w:t xml:space="preserve"> 2</w:t>
              </w:r>
            </w:ins>
          </w:p>
        </w:tc>
        <w:tc>
          <w:tcPr>
            <w:tcW w:w="6939" w:type="dxa"/>
          </w:tcPr>
          <w:p w14:paraId="0A09820D" w14:textId="5F96C440" w:rsidR="00E37E00" w:rsidRPr="003B6200" w:rsidRDefault="00E37E00" w:rsidP="00E37E00">
            <w:pPr>
              <w:pStyle w:val="SIText"/>
              <w:rPr>
                <w:ins w:id="3" w:author="Sue Hamilton" w:date="2018-09-20T12:02:00Z"/>
              </w:rPr>
            </w:pPr>
            <w:ins w:id="4" w:author="Sue Hamilton" w:date="2018-09-20T12:02:00Z">
              <w:r w:rsidRPr="003B6200">
                <w:t xml:space="preserve">This version released with RGR Racing and Breeding Training Package Version </w:t>
              </w:r>
              <w:r>
                <w:t>3</w:t>
              </w:r>
              <w:r w:rsidRPr="003B6200">
                <w:t>.0.</w:t>
              </w:r>
            </w:ins>
          </w:p>
        </w:tc>
      </w:tr>
    </w:tbl>
    <w:p w14:paraId="3F1F81EA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74B9C32" w14:textId="77777777" w:rsidTr="000D7BE6">
        <w:tc>
          <w:tcPr>
            <w:tcW w:w="1396" w:type="pct"/>
            <w:shd w:val="clear" w:color="auto" w:fill="auto"/>
          </w:tcPr>
          <w:p w14:paraId="36C7B2A5" w14:textId="6E929282" w:rsidR="00F1480E" w:rsidRPr="00923720" w:rsidRDefault="00ED07E5" w:rsidP="002244AA">
            <w:pPr>
              <w:pStyle w:val="SIQUALCODE"/>
            </w:pPr>
            <w:del w:id="5" w:author="Sue Hamilton" w:date="2018-09-25T14:55:00Z">
              <w:r w:rsidRPr="00091159" w:rsidDel="002244AA">
                <w:delText>RGR40</w:delText>
              </w:r>
              <w:r w:rsidR="00561D95" w:rsidDel="002244AA">
                <w:delText>4</w:delText>
              </w:r>
              <w:r w:rsidDel="002244AA">
                <w:delText>1</w:delText>
              </w:r>
              <w:r w:rsidRPr="00091159" w:rsidDel="002244AA">
                <w:delText>8</w:delText>
              </w:r>
            </w:del>
            <w:ins w:id="6" w:author="Sue Hamilton" w:date="2018-09-25T14:55:00Z">
              <w:r w:rsidR="002244AA" w:rsidRPr="00091159">
                <w:t>RGR40</w:t>
              </w:r>
              <w:r w:rsidR="002244AA">
                <w:t>419</w:t>
              </w:r>
            </w:ins>
          </w:p>
        </w:tc>
        <w:tc>
          <w:tcPr>
            <w:tcW w:w="3604" w:type="pct"/>
            <w:shd w:val="clear" w:color="auto" w:fill="auto"/>
          </w:tcPr>
          <w:p w14:paraId="261D261B" w14:textId="401559EA" w:rsidR="00F1480E" w:rsidRPr="00923720" w:rsidRDefault="00ED07E5" w:rsidP="00E37E00">
            <w:pPr>
              <w:pStyle w:val="SIQUALtitle"/>
            </w:pPr>
            <w:r w:rsidRPr="00EC36FA">
              <w:t xml:space="preserve">Certificate IV in </w:t>
            </w:r>
            <w:ins w:id="7" w:author="Sue Hamilton" w:date="2018-09-20T12:01:00Z">
              <w:r w:rsidR="00E37E00">
                <w:t>Greyhound</w:t>
              </w:r>
              <w:r w:rsidR="00E37E00" w:rsidRPr="00EC36FA">
                <w:t xml:space="preserve"> </w:t>
              </w:r>
            </w:ins>
            <w:r w:rsidRPr="00EC36FA">
              <w:t xml:space="preserve">Racing </w:t>
            </w:r>
            <w:del w:id="8" w:author="Sue Hamilton" w:date="2018-09-20T12:02:00Z">
              <w:r w:rsidRPr="00EC36FA" w:rsidDel="00E37E00">
                <w:delText>(</w:delText>
              </w:r>
            </w:del>
            <w:del w:id="9" w:author="Sue Hamilton" w:date="2018-09-20T12:01:00Z">
              <w:r w:rsidR="00561D95" w:rsidDel="00E37E00">
                <w:delText>Greyhound</w:delText>
              </w:r>
              <w:r w:rsidRPr="00EC36FA" w:rsidDel="00E37E00">
                <w:delText xml:space="preserve"> </w:delText>
              </w:r>
            </w:del>
            <w:del w:id="10" w:author="Sue Hamilton" w:date="2018-09-20T12:02:00Z">
              <w:r w:rsidRPr="00EC36FA" w:rsidDel="00E37E00">
                <w:delText>Trainer)</w:delText>
              </w:r>
            </w:del>
          </w:p>
        </w:tc>
      </w:tr>
      <w:tr w:rsidR="00A772D9" w:rsidRPr="00963A46" w14:paraId="326BB718" w14:textId="77777777" w:rsidTr="000D7BE6">
        <w:tc>
          <w:tcPr>
            <w:tcW w:w="5000" w:type="pct"/>
            <w:gridSpan w:val="2"/>
            <w:shd w:val="clear" w:color="auto" w:fill="auto"/>
          </w:tcPr>
          <w:p w14:paraId="3AB40175" w14:textId="0FAC60E3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18E3E01D" w14:textId="77777777" w:rsidR="00E37E00" w:rsidRDefault="00ED07E5" w:rsidP="00ED07E5">
            <w:pPr>
              <w:pStyle w:val="SIText"/>
              <w:rPr>
                <w:ins w:id="11" w:author="Sue Hamilton" w:date="2018-09-20T12:04:00Z"/>
              </w:rPr>
            </w:pPr>
            <w:r w:rsidRPr="00091159">
              <w:t xml:space="preserve">This qualification reflects the role </w:t>
            </w:r>
            <w:r>
              <w:t>of individuals</w:t>
            </w:r>
            <w:r w:rsidRPr="00091159">
              <w:t xml:space="preserve"> </w:t>
            </w:r>
            <w:ins w:id="12" w:author="Sue Hamilton" w:date="2018-09-20T12:03:00Z">
              <w:r w:rsidR="00E37E00">
                <w:t>working in or providing services related to the greyhound racing industry.</w:t>
              </w:r>
            </w:ins>
          </w:p>
          <w:p w14:paraId="41205011" w14:textId="1EC984DA" w:rsidR="00E37E00" w:rsidRDefault="00E37E00" w:rsidP="00ED07E5">
            <w:pPr>
              <w:pStyle w:val="SIText"/>
              <w:rPr>
                <w:ins w:id="13" w:author="Sue Hamilton" w:date="2018-09-20T12:04:00Z"/>
              </w:rPr>
            </w:pPr>
            <w:ins w:id="14" w:author="Sue Hamilton" w:date="2018-09-20T12:04:00Z">
              <w:r>
                <w:t>It allows for three specialisations</w:t>
              </w:r>
            </w:ins>
            <w:ins w:id="15" w:author="Sue Hamilton" w:date="2018-09-20T12:05:00Z">
              <w:r>
                <w:t>,</w:t>
              </w:r>
            </w:ins>
            <w:ins w:id="16" w:author="Sue Hamilton" w:date="2018-09-20T12:04:00Z">
              <w:r>
                <w:t xml:space="preserve"> including</w:t>
              </w:r>
            </w:ins>
          </w:p>
          <w:p w14:paraId="362AE2C7" w14:textId="21AB5505" w:rsidR="00E37E00" w:rsidRDefault="00E37E00" w:rsidP="00DF7CD0">
            <w:pPr>
              <w:pStyle w:val="SIBulletList1"/>
              <w:rPr>
                <w:ins w:id="17" w:author="Sue Hamilton" w:date="2018-09-20T12:05:00Z"/>
              </w:rPr>
            </w:pPr>
            <w:ins w:id="18" w:author="Sue Hamilton" w:date="2018-09-20T12:06:00Z">
              <w:r>
                <w:t xml:space="preserve">greyhound </w:t>
              </w:r>
            </w:ins>
            <w:ins w:id="19" w:author="Sue Hamilton" w:date="2018-09-20T12:04:00Z">
              <w:r>
                <w:t xml:space="preserve">trainer </w:t>
              </w:r>
            </w:ins>
            <w:ins w:id="20" w:author="Sue Hamilton" w:date="2018-09-20T12:05:00Z">
              <w:r>
                <w:t xml:space="preserve">- </w:t>
              </w:r>
            </w:ins>
            <w:r w:rsidR="00ED07E5" w:rsidRPr="00091159">
              <w:t xml:space="preserve">licensed to operate a business that trains </w:t>
            </w:r>
            <w:r w:rsidR="00561D95">
              <w:t>greyhounds</w:t>
            </w:r>
            <w:r w:rsidR="00ED07E5" w:rsidRPr="00091159">
              <w:t xml:space="preserve"> under racing industry regulated licensing criteria for the purpose of competing in industry-regulated events</w:t>
            </w:r>
          </w:p>
          <w:p w14:paraId="3DCE050E" w14:textId="77777777" w:rsidR="00E37E00" w:rsidRDefault="00E37E00" w:rsidP="00DF7CD0">
            <w:pPr>
              <w:pStyle w:val="SIBulletList1"/>
              <w:rPr>
                <w:ins w:id="21" w:author="Sue Hamilton" w:date="2018-09-20T12:07:00Z"/>
              </w:rPr>
            </w:pPr>
            <w:ins w:id="22" w:author="Sue Hamilton" w:date="2018-09-20T12:06:00Z">
              <w:r>
                <w:t xml:space="preserve">greyhound health assistant – providing independent </w:t>
              </w:r>
            </w:ins>
            <w:ins w:id="23" w:author="Sue Hamilton" w:date="2018-09-20T12:07:00Z">
              <w:r>
                <w:t xml:space="preserve">greyhound </w:t>
              </w:r>
            </w:ins>
            <w:ins w:id="24" w:author="Sue Hamilton" w:date="2018-09-20T12:06:00Z">
              <w:r>
                <w:t>health services</w:t>
              </w:r>
            </w:ins>
            <w:ins w:id="25" w:author="Sue Hamilton" w:date="2018-09-20T12:07:00Z">
              <w:r>
                <w:t xml:space="preserve"> for</w:t>
              </w:r>
            </w:ins>
            <w:ins w:id="26" w:author="Sue Hamilton" w:date="2018-09-20T12:06:00Z">
              <w:r>
                <w:t xml:space="preserve"> industry </w:t>
              </w:r>
            </w:ins>
            <w:ins w:id="27" w:author="Sue Hamilton" w:date="2018-09-20T12:07:00Z">
              <w:r>
                <w:t xml:space="preserve">participants </w:t>
              </w:r>
            </w:ins>
          </w:p>
          <w:p w14:paraId="25B88A77" w14:textId="74E253D9" w:rsidR="000643AE" w:rsidRDefault="00E37E00" w:rsidP="00DF7CD0">
            <w:pPr>
              <w:pStyle w:val="SIBulletList1"/>
            </w:pPr>
            <w:ins w:id="28" w:author="Sue Hamilton" w:date="2018-09-20T12:07:00Z">
              <w:r>
                <w:t xml:space="preserve">greyhound transition to pet </w:t>
              </w:r>
            </w:ins>
            <w:ins w:id="29" w:author="Sue Hamilton" w:date="2018-09-20T12:08:00Z">
              <w:r>
                <w:t>–</w:t>
              </w:r>
            </w:ins>
            <w:ins w:id="30" w:author="Sue Hamilton" w:date="2018-09-20T12:07:00Z">
              <w:r>
                <w:t xml:space="preserve"> providing </w:t>
              </w:r>
            </w:ins>
            <w:ins w:id="31" w:author="Sue Hamilton" w:date="2018-09-20T12:08:00Z">
              <w:r>
                <w:t xml:space="preserve">services to assess, educate and transition greyhounds bred for racing </w:t>
              </w:r>
            </w:ins>
            <w:ins w:id="32" w:author="Sue Hamilton" w:date="2018-09-20T12:09:00Z">
              <w:r>
                <w:t xml:space="preserve">to pets in new homes. </w:t>
              </w:r>
            </w:ins>
            <w:del w:id="33" w:author="Sue Hamilton" w:date="2018-09-20T12:05:00Z">
              <w:r w:rsidR="000643AE" w:rsidDel="00E37E00">
                <w:delText xml:space="preserve"> in the </w:delText>
              </w:r>
              <w:r w:rsidR="00561D95" w:rsidDel="00E37E00">
                <w:delText>greyhound</w:delText>
              </w:r>
              <w:r w:rsidR="000643AE" w:rsidDel="00E37E00">
                <w:delText xml:space="preserve"> racing code</w:delText>
              </w:r>
            </w:del>
            <w:r w:rsidR="00ED07E5" w:rsidRPr="00091159">
              <w:t>.</w:t>
            </w:r>
          </w:p>
          <w:p w14:paraId="611EDC59" w14:textId="486A883E" w:rsidR="00ED07E5" w:rsidRDefault="00ED07E5" w:rsidP="00ED07E5">
            <w:pPr>
              <w:pStyle w:val="SIText"/>
            </w:pPr>
          </w:p>
          <w:p w14:paraId="4CE2CB10" w14:textId="027F5E21" w:rsidR="00ED07E5" w:rsidRDefault="00ED07E5" w:rsidP="00ED07E5">
            <w:pPr>
              <w:pStyle w:val="SIText"/>
            </w:pPr>
            <w:r>
              <w:t>It covers</w:t>
            </w:r>
            <w:r w:rsidRPr="00091159">
              <w:t xml:space="preserve"> the care, maintenance and performance of </w:t>
            </w:r>
            <w:r w:rsidR="00561D95">
              <w:t>greyhounds</w:t>
            </w:r>
            <w:r>
              <w:t xml:space="preserve"> and the </w:t>
            </w:r>
            <w:r w:rsidRPr="00091159">
              <w:t xml:space="preserve">tasks and duties associated with running a racing establishment, including managing staff, finances and equipment. </w:t>
            </w:r>
            <w:r>
              <w:t xml:space="preserve">Trainers </w:t>
            </w:r>
            <w:r w:rsidRPr="00091159">
              <w:t>are responsible for planning and organising their own work</w:t>
            </w:r>
            <w:r>
              <w:t>,</w:t>
            </w:r>
            <w:r w:rsidRPr="00091159">
              <w:t xml:space="preserve"> leading others and carrying out </w:t>
            </w:r>
            <w:r>
              <w:t xml:space="preserve">often </w:t>
            </w:r>
            <w:r w:rsidRPr="00091159">
              <w:t>complex and non-routine tasks.</w:t>
            </w:r>
          </w:p>
          <w:p w14:paraId="3394F7C2" w14:textId="77777777" w:rsidR="00ED07E5" w:rsidRPr="00091159" w:rsidRDefault="00ED07E5" w:rsidP="00ED07E5">
            <w:pPr>
              <w:pStyle w:val="SIText"/>
            </w:pPr>
          </w:p>
          <w:p w14:paraId="450D831D" w14:textId="7634D2CE" w:rsidR="00A772D9" w:rsidRPr="00856837" w:rsidRDefault="00561D95" w:rsidP="00C10FB7">
            <w:pPr>
              <w:pStyle w:val="SIText"/>
              <w:rPr>
                <w:color w:val="000000" w:themeColor="text1"/>
              </w:rPr>
            </w:pPr>
            <w:r w:rsidRPr="00E05313">
              <w:t>Licensing, legislative, regulatory or certification requirements may apply to this qualification. Refer to your</w:t>
            </w:r>
            <w:r>
              <w:t xml:space="preserve"> </w:t>
            </w:r>
            <w:r w:rsidRPr="00E05313">
              <w:t>state or territory Controlling Body or Principal Racing Authority for current licence or registration</w:t>
            </w:r>
            <w:r>
              <w:t xml:space="preserve"> </w:t>
            </w:r>
            <w:r w:rsidRPr="00E05313">
              <w:t>requirements.</w:t>
            </w:r>
          </w:p>
        </w:tc>
      </w:tr>
      <w:tr w:rsidR="00A772D9" w:rsidRPr="00963A46" w14:paraId="7B108CEE" w14:textId="77777777" w:rsidTr="00306E83">
        <w:trPr>
          <w:trHeight w:val="782"/>
        </w:trPr>
        <w:tc>
          <w:tcPr>
            <w:tcW w:w="5000" w:type="pct"/>
            <w:gridSpan w:val="2"/>
            <w:shd w:val="clear" w:color="auto" w:fill="auto"/>
          </w:tcPr>
          <w:p w14:paraId="695BD91A" w14:textId="712A9B43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6F689505" w14:textId="77777777" w:rsidR="000643AE" w:rsidRPr="000643AE" w:rsidRDefault="000643AE" w:rsidP="000643AE">
            <w:pPr>
              <w:pStyle w:val="SIText"/>
            </w:pPr>
            <w:r w:rsidRPr="000643AE">
              <w:t>To undertake this qualification the individual must have:</w:t>
            </w:r>
          </w:p>
          <w:p w14:paraId="5D934B17" w14:textId="24B2057E" w:rsidR="00ED07E5" w:rsidRPr="000643AE" w:rsidRDefault="000643AE" w:rsidP="00954C89">
            <w:pPr>
              <w:pStyle w:val="SIBulletList1"/>
            </w:pPr>
            <w:r w:rsidRPr="000643AE">
              <w:t xml:space="preserve">skills and knowledge commensurate with </w:t>
            </w:r>
            <w:r w:rsidR="00852285" w:rsidRPr="00A10C61">
              <w:rPr>
                <w:rStyle w:val="SIText-Italic"/>
              </w:rPr>
              <w:t>RGR20117</w:t>
            </w:r>
            <w:r w:rsidR="00561D95" w:rsidRPr="00A10C61">
              <w:rPr>
                <w:rStyle w:val="SIText-Italic"/>
              </w:rPr>
              <w:t xml:space="preserve"> Certificate II in Racing (</w:t>
            </w:r>
            <w:r w:rsidR="00852285" w:rsidRPr="00A10C61">
              <w:rPr>
                <w:rStyle w:val="SIText-Italic"/>
              </w:rPr>
              <w:t>Greyhound</w:t>
            </w:r>
            <w:r w:rsidR="00561D95" w:rsidRPr="00A10C61">
              <w:rPr>
                <w:rStyle w:val="SIText-Italic"/>
              </w:rPr>
              <w:t>)</w:t>
            </w:r>
            <w:r w:rsidR="00561D95">
              <w:t xml:space="preserve"> </w:t>
            </w:r>
            <w:r>
              <w:t xml:space="preserve">demonstrating </w:t>
            </w:r>
            <w:r w:rsidRPr="000643AE">
              <w:t xml:space="preserve">industry-relevant experience in the care, welfare and management of </w:t>
            </w:r>
            <w:r w:rsidR="00561D95">
              <w:t>greyhounds</w:t>
            </w:r>
            <w:r>
              <w:t>.</w:t>
            </w:r>
          </w:p>
          <w:p w14:paraId="70D01DB5" w14:textId="77777777" w:rsidR="001F28F9" w:rsidRPr="008908DE" w:rsidRDefault="001F28F9" w:rsidP="004B2A2B">
            <w:pPr>
              <w:pStyle w:val="SIText"/>
            </w:pPr>
          </w:p>
        </w:tc>
      </w:tr>
      <w:tr w:rsidR="00A772D9" w:rsidRPr="00963A46" w14:paraId="61066022" w14:textId="77777777" w:rsidTr="000D7BE6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44FB811E" w14:textId="77777777" w:rsidR="00A772D9" w:rsidRPr="00856837" w:rsidRDefault="00A772D9" w:rsidP="00856837">
            <w:pPr>
              <w:pStyle w:val="SITextHeading2"/>
            </w:pPr>
            <w:r w:rsidRPr="00856837">
              <w:t>Packaging Rules</w:t>
            </w:r>
          </w:p>
          <w:p w14:paraId="7F954312" w14:textId="77777777" w:rsidR="001F28F9" w:rsidRPr="00AA1D1B" w:rsidRDefault="001F28F9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1C3B0E51" w14:textId="761A33D1" w:rsidR="001F28F9" w:rsidRDefault="000643AE" w:rsidP="001F28F9">
            <w:pPr>
              <w:pStyle w:val="SIBulletList1"/>
            </w:pPr>
            <w:r>
              <w:t>1</w:t>
            </w:r>
            <w:ins w:id="34" w:author="Sue Hamilton" w:date="2018-09-20T13:05:00Z">
              <w:r w:rsidR="004207A0">
                <w:t>5</w:t>
              </w:r>
            </w:ins>
            <w:del w:id="35" w:author="Sue Hamilton" w:date="2018-09-20T12:36:00Z">
              <w:r w:rsidR="00561D95" w:rsidDel="0042344F">
                <w:delText>5</w:delText>
              </w:r>
            </w:del>
            <w:r w:rsidR="001F28F9">
              <w:t xml:space="preserve"> units of competency:</w:t>
            </w:r>
          </w:p>
          <w:p w14:paraId="20A0E7CF" w14:textId="20CBD59E" w:rsidR="001F28F9" w:rsidRPr="000C490A" w:rsidRDefault="004207A0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ins w:id="36" w:author="Sue Hamilton" w:date="2018-09-20T13:05:00Z">
              <w:r>
                <w:t>3</w:t>
              </w:r>
            </w:ins>
            <w:del w:id="37" w:author="Sue Hamilton" w:date="2018-09-20T12:36:00Z">
              <w:r w:rsidR="00FE3996" w:rsidDel="0042344F">
                <w:delText>1</w:delText>
              </w:r>
              <w:r w:rsidR="00852285" w:rsidDel="0042344F">
                <w:delText>1</w:delText>
              </w:r>
              <w:r w:rsidR="001F28F9" w:rsidRPr="000C490A" w:rsidDel="0042344F">
                <w:delText xml:space="preserve"> </w:delText>
              </w:r>
            </w:del>
            <w:ins w:id="38" w:author="Sue Hamilton" w:date="2018-09-20T12:36:00Z">
              <w:r w:rsidR="0042344F" w:rsidRPr="000C490A">
                <w:t xml:space="preserve"> </w:t>
              </w:r>
            </w:ins>
            <w:r w:rsidR="001F28F9" w:rsidRPr="000C490A">
              <w:t>core units plus</w:t>
            </w:r>
          </w:p>
          <w:p w14:paraId="57E9B462" w14:textId="06ED4929" w:rsidR="001F28F9" w:rsidRDefault="0042344F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ins w:id="39" w:author="Sue Hamilton" w:date="2018-09-20T12:36:00Z">
              <w:r>
                <w:t>1</w:t>
              </w:r>
            </w:ins>
            <w:ins w:id="40" w:author="Sue Hamilton" w:date="2018-09-20T13:05:00Z">
              <w:r w:rsidR="004207A0">
                <w:t>2</w:t>
              </w:r>
            </w:ins>
            <w:del w:id="41" w:author="Sue Hamilton" w:date="2018-09-20T12:36:00Z">
              <w:r w:rsidR="00852285" w:rsidDel="0042344F">
                <w:delText>4</w:delText>
              </w:r>
            </w:del>
            <w:r w:rsidR="001F28F9" w:rsidRPr="000C490A">
              <w:t xml:space="preserve"> elective units.</w:t>
            </w:r>
          </w:p>
          <w:p w14:paraId="4213B20D" w14:textId="1F96C95A" w:rsidR="001F28F9" w:rsidDel="008F1577" w:rsidRDefault="001F28F9" w:rsidP="001F28F9">
            <w:pPr>
              <w:pStyle w:val="SIText"/>
              <w:rPr>
                <w:del w:id="42" w:author="Sue Hamilton" w:date="2018-09-20T13:10:00Z"/>
              </w:rPr>
            </w:pPr>
          </w:p>
          <w:p w14:paraId="76B74919" w14:textId="77777777" w:rsidR="008F1577" w:rsidRDefault="008F1577" w:rsidP="00DF7CD0">
            <w:pPr>
              <w:pStyle w:val="SIText"/>
              <w:rPr>
                <w:ins w:id="43" w:author="Sue Hamilton" w:date="2018-09-20T13:10:00Z"/>
              </w:rPr>
            </w:pPr>
          </w:p>
          <w:p w14:paraId="6605F305" w14:textId="56BDC2B3" w:rsidR="0042344F" w:rsidRDefault="000643AE" w:rsidP="00DF7CD0">
            <w:pPr>
              <w:pStyle w:val="SIText"/>
              <w:rPr>
                <w:ins w:id="44" w:author="Sue Hamilton" w:date="2018-09-20T12:38:00Z"/>
              </w:rPr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del w:id="45" w:author="Sue Hamilton" w:date="2018-09-20T12:37:00Z">
              <w:r w:rsidDel="0042344F">
                <w:delText xml:space="preserve"> </w:delText>
              </w:r>
            </w:del>
            <w:ins w:id="46" w:author="Sue Hamilton" w:date="2018-09-20T12:37:00Z">
              <w:r w:rsidR="0042344F">
                <w:t xml:space="preserve"> Electives can be chosen to provide a general qualification or a qualification with a specialisation.  </w:t>
              </w:r>
            </w:ins>
          </w:p>
          <w:p w14:paraId="48E33015" w14:textId="77777777" w:rsidR="0042344F" w:rsidRDefault="0042344F" w:rsidP="00DF7CD0">
            <w:pPr>
              <w:pStyle w:val="SIText"/>
              <w:rPr>
                <w:ins w:id="47" w:author="Sue Hamilton" w:date="2018-09-20T12:37:00Z"/>
              </w:rPr>
            </w:pPr>
          </w:p>
          <w:p w14:paraId="0D48F38A" w14:textId="3F9EF6E0" w:rsidR="0042344F" w:rsidRDefault="0042344F" w:rsidP="00DF7CD0">
            <w:pPr>
              <w:pStyle w:val="SIText"/>
              <w:rPr>
                <w:ins w:id="48" w:author="Sue Hamilton" w:date="2018-09-20T12:37:00Z"/>
              </w:rPr>
            </w:pPr>
            <w:ins w:id="49" w:author="Sue Hamilton" w:date="2018-09-20T12:37:00Z">
              <w:r>
                <w:t xml:space="preserve">For the award of the </w:t>
              </w:r>
              <w:r w:rsidRPr="00DF7CD0">
                <w:rPr>
                  <w:i/>
                </w:rPr>
                <w:t>Certificate I</w:t>
              </w:r>
            </w:ins>
            <w:ins w:id="50" w:author="Sue Hamilton" w:date="2018-09-20T12:38:00Z">
              <w:r w:rsidRPr="00DF7CD0">
                <w:rPr>
                  <w:i/>
                </w:rPr>
                <w:t>V</w:t>
              </w:r>
            </w:ins>
            <w:ins w:id="51" w:author="Sue Hamilton" w:date="2018-09-20T12:37:00Z">
              <w:r w:rsidRPr="00DF7CD0">
                <w:rPr>
                  <w:i/>
                </w:rPr>
                <w:t xml:space="preserve"> in </w:t>
              </w:r>
            </w:ins>
            <w:ins w:id="52" w:author="Sue Hamilton" w:date="2018-09-20T12:38:00Z">
              <w:r w:rsidRPr="00DF7CD0">
                <w:rPr>
                  <w:i/>
                </w:rPr>
                <w:t xml:space="preserve">Greyhound </w:t>
              </w:r>
            </w:ins>
            <w:ins w:id="53" w:author="Sue Hamilton" w:date="2018-09-20T12:37:00Z">
              <w:r w:rsidRPr="00DF7CD0">
                <w:rPr>
                  <w:i/>
                </w:rPr>
                <w:t>Racing Industry</w:t>
              </w:r>
              <w:r>
                <w:t xml:space="preserve"> choose: </w:t>
              </w:r>
            </w:ins>
          </w:p>
          <w:p w14:paraId="42B3BE1D" w14:textId="531178DD" w:rsidR="0042344F" w:rsidRDefault="0042344F" w:rsidP="00DF7CD0">
            <w:pPr>
              <w:pStyle w:val="SIBulletList1"/>
              <w:rPr>
                <w:ins w:id="54" w:author="Sue Hamilton" w:date="2018-09-20T12:37:00Z"/>
              </w:rPr>
            </w:pPr>
            <w:ins w:id="55" w:author="Sue Hamilton" w:date="2018-09-20T12:37:00Z">
              <w:r>
                <w:t xml:space="preserve">at least </w:t>
              </w:r>
            </w:ins>
            <w:ins w:id="56" w:author="Sue Hamilton" w:date="2018-09-20T13:05:00Z">
              <w:r w:rsidR="004207A0">
                <w:t>10</w:t>
              </w:r>
            </w:ins>
            <w:ins w:id="57" w:author="Sue Hamilton" w:date="2018-09-20T12:37:00Z">
              <w:r>
                <w:t xml:space="preserve"> units from the electives in Groups A to </w:t>
              </w:r>
            </w:ins>
            <w:ins w:id="58" w:author="Sue Hamilton" w:date="2018-09-20T13:02:00Z">
              <w:r w:rsidR="00DE3B1A">
                <w:t>D</w:t>
              </w:r>
            </w:ins>
            <w:ins w:id="59" w:author="Sue Hamilton" w:date="2018-09-20T12:37:00Z">
              <w:r>
                <w:t xml:space="preserve"> </w:t>
              </w:r>
            </w:ins>
          </w:p>
          <w:p w14:paraId="51B3D1FA" w14:textId="7222CF2C" w:rsidR="0042344F" w:rsidRDefault="0042344F" w:rsidP="00DF7CD0">
            <w:pPr>
              <w:pStyle w:val="SIBulletList1"/>
              <w:rPr>
                <w:ins w:id="60" w:author="Sue Hamilton" w:date="2018-09-20T12:37:00Z"/>
              </w:rPr>
            </w:pPr>
            <w:ins w:id="61" w:author="Sue Hamilton" w:date="2018-09-20T12:37:00Z">
              <w:r>
                <w:t xml:space="preserve">up to 2 units from any currently endorsed Training Package or accredited course. </w:t>
              </w:r>
            </w:ins>
          </w:p>
          <w:p w14:paraId="533F8B7C" w14:textId="77777777" w:rsidR="0042344F" w:rsidRDefault="0042344F" w:rsidP="00DF7CD0">
            <w:pPr>
              <w:pStyle w:val="SIText"/>
              <w:rPr>
                <w:ins w:id="62" w:author="Sue Hamilton" w:date="2018-09-20T12:41:00Z"/>
              </w:rPr>
            </w:pPr>
          </w:p>
          <w:p w14:paraId="7A8B50D6" w14:textId="5A59F979" w:rsidR="0042344F" w:rsidRDefault="0042344F" w:rsidP="00DF7CD0">
            <w:pPr>
              <w:pStyle w:val="SIText"/>
              <w:rPr>
                <w:ins w:id="63" w:author="Sue Hamilton" w:date="2018-09-20T12:37:00Z"/>
              </w:rPr>
            </w:pPr>
            <w:ins w:id="64" w:author="Sue Hamilton" w:date="2018-09-20T12:40:00Z">
              <w:r>
                <w:t xml:space="preserve">For the award of the </w:t>
              </w:r>
              <w:r w:rsidRPr="00DF7CD0">
                <w:rPr>
                  <w:i/>
                </w:rPr>
                <w:t>Certificate IV in Greyhound Racing Industry (Trainer)</w:t>
              </w:r>
              <w:r>
                <w:t xml:space="preserve"> choose</w:t>
              </w:r>
            </w:ins>
            <w:ins w:id="65" w:author="Sue Hamilton" w:date="2018-09-20T12:37:00Z">
              <w:r>
                <w:t xml:space="preserve">: </w:t>
              </w:r>
            </w:ins>
          </w:p>
          <w:p w14:paraId="4DA92CF5" w14:textId="0C8B231C" w:rsidR="0042344F" w:rsidRDefault="0042344F" w:rsidP="00DF7CD0">
            <w:pPr>
              <w:pStyle w:val="SIBulletList1"/>
              <w:rPr>
                <w:ins w:id="66" w:author="Sue Hamilton" w:date="2018-09-20T12:37:00Z"/>
              </w:rPr>
            </w:pPr>
            <w:ins w:id="67" w:author="Sue Hamilton" w:date="2018-09-20T12:37:00Z">
              <w:r>
                <w:t xml:space="preserve">all 4 electives from Group A  </w:t>
              </w:r>
            </w:ins>
          </w:p>
          <w:p w14:paraId="6E2E9FB9" w14:textId="07919A35" w:rsidR="0042344F" w:rsidRDefault="0042344F" w:rsidP="00DF7CD0">
            <w:pPr>
              <w:pStyle w:val="SIBulletList1"/>
              <w:rPr>
                <w:ins w:id="68" w:author="Sue Hamilton" w:date="2018-09-20T12:37:00Z"/>
              </w:rPr>
            </w:pPr>
            <w:ins w:id="69" w:author="Sue Hamilton" w:date="2018-09-20T12:37:00Z">
              <w:r>
                <w:t xml:space="preserve">at least </w:t>
              </w:r>
            </w:ins>
            <w:ins w:id="70" w:author="Sue Hamilton" w:date="2018-09-20T12:40:00Z">
              <w:r w:rsidR="004207A0">
                <w:t>6</w:t>
              </w:r>
            </w:ins>
            <w:ins w:id="71" w:author="Sue Hamilton" w:date="2018-09-20T12:37:00Z">
              <w:r>
                <w:t xml:space="preserve"> units from the electives in Groups </w:t>
              </w:r>
            </w:ins>
            <w:ins w:id="72" w:author="Sue Hamilton" w:date="2018-09-20T13:03:00Z">
              <w:r w:rsidR="00DE3B1A">
                <w:t>B</w:t>
              </w:r>
            </w:ins>
            <w:ins w:id="73" w:author="Sue Hamilton" w:date="2018-09-20T13:04:00Z">
              <w:r w:rsidR="00DE3B1A">
                <w:t>, C or</w:t>
              </w:r>
            </w:ins>
            <w:ins w:id="74" w:author="Sue Hamilton" w:date="2018-09-20T12:37:00Z">
              <w:r>
                <w:t xml:space="preserve"> </w:t>
              </w:r>
            </w:ins>
            <w:ins w:id="75" w:author="Sue Hamilton" w:date="2018-09-20T13:03:00Z">
              <w:r w:rsidR="00DE3B1A">
                <w:t>D</w:t>
              </w:r>
            </w:ins>
            <w:ins w:id="76" w:author="Sue Hamilton" w:date="2018-09-20T12:37:00Z">
              <w:r>
                <w:t xml:space="preserve"> </w:t>
              </w:r>
            </w:ins>
          </w:p>
          <w:p w14:paraId="10D4D711" w14:textId="7731F98D" w:rsidR="0042344F" w:rsidRDefault="0042344F" w:rsidP="00DF7CD0">
            <w:pPr>
              <w:pStyle w:val="SIBulletList1"/>
              <w:rPr>
                <w:ins w:id="77" w:author="Sue Hamilton" w:date="2018-09-20T12:37:00Z"/>
              </w:rPr>
            </w:pPr>
            <w:ins w:id="78" w:author="Sue Hamilton" w:date="2018-09-20T12:37:00Z">
              <w:r>
                <w:t xml:space="preserve">up to 2 units from any currently endorsed Training Package or accredited course. </w:t>
              </w:r>
            </w:ins>
          </w:p>
          <w:p w14:paraId="1072F540" w14:textId="77777777" w:rsidR="0042344F" w:rsidRDefault="0042344F" w:rsidP="0042344F">
            <w:pPr>
              <w:pStyle w:val="SIText"/>
              <w:rPr>
                <w:ins w:id="79" w:author="Sue Hamilton" w:date="2018-09-20T12:42:00Z"/>
              </w:rPr>
            </w:pPr>
          </w:p>
          <w:p w14:paraId="4916F2F1" w14:textId="47ECC849" w:rsidR="0042344F" w:rsidRDefault="0042344F" w:rsidP="0042344F">
            <w:pPr>
              <w:pStyle w:val="SIText"/>
              <w:rPr>
                <w:ins w:id="80" w:author="Sue Hamilton" w:date="2018-09-20T12:42:00Z"/>
              </w:rPr>
            </w:pPr>
            <w:ins w:id="81" w:author="Sue Hamilton" w:date="2018-09-20T12:42:00Z">
              <w:r>
                <w:t xml:space="preserve">For the award of the </w:t>
              </w:r>
              <w:r w:rsidRPr="00CA7EF2">
                <w:rPr>
                  <w:i/>
                </w:rPr>
                <w:t>Certificate IV in Greyhound Racing Industry (</w:t>
              </w:r>
              <w:r>
                <w:rPr>
                  <w:i/>
                </w:rPr>
                <w:t>Health Assistant</w:t>
              </w:r>
              <w:r w:rsidRPr="00CA7EF2">
                <w:rPr>
                  <w:i/>
                </w:rPr>
                <w:t>)</w:t>
              </w:r>
              <w:r>
                <w:t xml:space="preserve"> choose: </w:t>
              </w:r>
            </w:ins>
          </w:p>
          <w:p w14:paraId="71C2B2B1" w14:textId="1B058819" w:rsidR="0042344F" w:rsidRDefault="0042344F" w:rsidP="0042344F">
            <w:pPr>
              <w:pStyle w:val="SIBulletList1"/>
              <w:rPr>
                <w:ins w:id="82" w:author="Sue Hamilton" w:date="2018-09-20T12:43:00Z"/>
              </w:rPr>
            </w:pPr>
            <w:ins w:id="83" w:author="Sue Hamilton" w:date="2018-09-20T12:43:00Z">
              <w:r>
                <w:t xml:space="preserve">all 4 electives from Group B </w:t>
              </w:r>
            </w:ins>
          </w:p>
          <w:p w14:paraId="554E361F" w14:textId="485532FB" w:rsidR="0042344F" w:rsidRDefault="0042344F" w:rsidP="0042344F">
            <w:pPr>
              <w:pStyle w:val="SIBulletList1"/>
              <w:rPr>
                <w:ins w:id="84" w:author="Sue Hamilton" w:date="2018-09-20T12:43:00Z"/>
              </w:rPr>
            </w:pPr>
            <w:ins w:id="85" w:author="Sue Hamilton" w:date="2018-09-20T12:43:00Z">
              <w:r>
                <w:t xml:space="preserve">at least </w:t>
              </w:r>
              <w:r w:rsidR="004207A0">
                <w:t>6</w:t>
              </w:r>
              <w:r>
                <w:t xml:space="preserve"> units from the electives in Groups A</w:t>
              </w:r>
            </w:ins>
            <w:ins w:id="86" w:author="Sue Hamilton" w:date="2018-09-20T13:04:00Z">
              <w:r w:rsidR="00DE3B1A">
                <w:t>, C or</w:t>
              </w:r>
            </w:ins>
            <w:ins w:id="87" w:author="Sue Hamilton" w:date="2018-09-20T12:43:00Z">
              <w:r>
                <w:t xml:space="preserve"> </w:t>
              </w:r>
            </w:ins>
            <w:ins w:id="88" w:author="Sue Hamilton" w:date="2018-09-20T13:03:00Z">
              <w:r w:rsidR="00DE3B1A">
                <w:t>D</w:t>
              </w:r>
            </w:ins>
            <w:ins w:id="89" w:author="Sue Hamilton" w:date="2018-09-20T12:43:00Z">
              <w:r>
                <w:t xml:space="preserve"> excluding specialisation electives already selected </w:t>
              </w:r>
            </w:ins>
          </w:p>
          <w:p w14:paraId="347F2CFD" w14:textId="77777777" w:rsidR="0042344F" w:rsidRDefault="0042344F" w:rsidP="0042344F">
            <w:pPr>
              <w:pStyle w:val="SIBulletList1"/>
              <w:rPr>
                <w:ins w:id="90" w:author="Sue Hamilton" w:date="2018-09-20T12:43:00Z"/>
              </w:rPr>
            </w:pPr>
            <w:ins w:id="91" w:author="Sue Hamilton" w:date="2018-09-20T12:43:00Z">
              <w:r>
                <w:t xml:space="preserve">up to 2 units from any currently endorsed Training Package or accredited course. </w:t>
              </w:r>
            </w:ins>
          </w:p>
          <w:p w14:paraId="76DDE442" w14:textId="77777777" w:rsidR="00643F90" w:rsidRDefault="00643F90" w:rsidP="000643AE">
            <w:pPr>
              <w:pStyle w:val="SIText"/>
              <w:rPr>
                <w:ins w:id="92" w:author="Sue Hamilton" w:date="2018-09-20T12:52:00Z"/>
              </w:rPr>
            </w:pPr>
          </w:p>
          <w:p w14:paraId="1B49BD21" w14:textId="594A86D5" w:rsidR="00643F90" w:rsidRDefault="00643F90" w:rsidP="00643F90">
            <w:pPr>
              <w:pStyle w:val="SIText"/>
              <w:rPr>
                <w:ins w:id="93" w:author="Sue Hamilton" w:date="2018-09-20T12:52:00Z"/>
              </w:rPr>
            </w:pPr>
            <w:ins w:id="94" w:author="Sue Hamilton" w:date="2018-09-20T12:52:00Z">
              <w:r>
                <w:lastRenderedPageBreak/>
                <w:t xml:space="preserve">For the award of the </w:t>
              </w:r>
              <w:r w:rsidRPr="00CA7EF2">
                <w:rPr>
                  <w:i/>
                </w:rPr>
                <w:t>Certificate IV in Greyhound Racing Industry (</w:t>
              </w:r>
              <w:r>
                <w:rPr>
                  <w:i/>
                </w:rPr>
                <w:t>Transition to Pet</w:t>
              </w:r>
              <w:r w:rsidRPr="00CA7EF2">
                <w:rPr>
                  <w:i/>
                </w:rPr>
                <w:t>)</w:t>
              </w:r>
              <w:r>
                <w:t xml:space="preserve"> choose: </w:t>
              </w:r>
            </w:ins>
          </w:p>
          <w:p w14:paraId="76E96C35" w14:textId="556C0762" w:rsidR="00643F90" w:rsidRDefault="004207A0" w:rsidP="00643F90">
            <w:pPr>
              <w:pStyle w:val="SIBulletList1"/>
              <w:rPr>
                <w:ins w:id="95" w:author="Sue Hamilton" w:date="2018-09-20T12:52:00Z"/>
              </w:rPr>
            </w:pPr>
            <w:ins w:id="96" w:author="Sue Hamilton" w:date="2018-09-20T12:52:00Z">
              <w:r>
                <w:t>all 5</w:t>
              </w:r>
              <w:r w:rsidR="00643F90">
                <w:t xml:space="preserve"> electives from Group C </w:t>
              </w:r>
            </w:ins>
          </w:p>
          <w:p w14:paraId="73E9298F" w14:textId="5069A668" w:rsidR="00643F90" w:rsidRDefault="00643F90" w:rsidP="00643F90">
            <w:pPr>
              <w:pStyle w:val="SIBulletList1"/>
              <w:rPr>
                <w:ins w:id="97" w:author="Sue Hamilton" w:date="2018-09-20T12:52:00Z"/>
              </w:rPr>
            </w:pPr>
            <w:ins w:id="98" w:author="Sue Hamilton" w:date="2018-09-20T12:52:00Z">
              <w:r>
                <w:t xml:space="preserve">at least </w:t>
              </w:r>
              <w:r w:rsidR="004207A0">
                <w:t>5</w:t>
              </w:r>
              <w:r>
                <w:t xml:space="preserve"> units from the electives in Groups A</w:t>
              </w:r>
            </w:ins>
            <w:ins w:id="99" w:author="Sue Hamilton" w:date="2018-09-20T13:09:00Z">
              <w:r w:rsidR="004207A0">
                <w:t>, B or D</w:t>
              </w:r>
            </w:ins>
          </w:p>
          <w:p w14:paraId="398AC238" w14:textId="5CC0A297" w:rsidR="00643F90" w:rsidRDefault="00643F90" w:rsidP="0017089C">
            <w:pPr>
              <w:pStyle w:val="SIBulletList1"/>
              <w:rPr>
                <w:ins w:id="100" w:author="Sue Hamilton" w:date="2018-09-20T12:52:00Z"/>
              </w:rPr>
            </w:pPr>
            <w:ins w:id="101" w:author="Sue Hamilton" w:date="2018-09-20T12:52:00Z">
              <w:r>
                <w:t xml:space="preserve">up to 2 units from any currently endorsed Training Package or accredited course. </w:t>
              </w:r>
            </w:ins>
          </w:p>
          <w:p w14:paraId="686143B9" w14:textId="5963F5E6" w:rsidR="000643AE" w:rsidRPr="000C490A" w:rsidDel="0042344F" w:rsidRDefault="000643AE" w:rsidP="000643AE">
            <w:pPr>
              <w:pStyle w:val="SIText"/>
              <w:rPr>
                <w:del w:id="102" w:author="Sue Hamilton" w:date="2018-09-20T12:37:00Z"/>
              </w:rPr>
            </w:pPr>
            <w:del w:id="103" w:author="Sue Hamilton" w:date="2018-09-20T12:37:00Z">
              <w:r w:rsidRPr="000C490A" w:rsidDel="0042344F">
                <w:delText xml:space="preserve">The electives </w:delText>
              </w:r>
              <w:r w:rsidDel="0042344F">
                <w:delText>are to be chosen as follows</w:delText>
              </w:r>
              <w:r w:rsidRPr="000C490A" w:rsidDel="0042344F">
                <w:delText>:</w:delText>
              </w:r>
            </w:del>
          </w:p>
          <w:p w14:paraId="766FF090" w14:textId="5C71CD9E" w:rsidR="000643AE" w:rsidDel="0042344F" w:rsidRDefault="00C0467B" w:rsidP="000643AE">
            <w:pPr>
              <w:pStyle w:val="SIBulletList1"/>
              <w:rPr>
                <w:del w:id="104" w:author="Sue Hamilton" w:date="2018-09-20T12:37:00Z"/>
              </w:rPr>
            </w:pPr>
            <w:del w:id="105" w:author="Sue Hamilton" w:date="2018-09-20T12:37:00Z">
              <w:r w:rsidDel="0042344F">
                <w:delText>at least 2</w:delText>
              </w:r>
              <w:r w:rsidR="000643AE" w:rsidRPr="000C490A" w:rsidDel="0042344F">
                <w:delText xml:space="preserve"> electives </w:delText>
              </w:r>
              <w:r w:rsidDel="0042344F">
                <w:delText>from Group A</w:delText>
              </w:r>
            </w:del>
          </w:p>
          <w:p w14:paraId="486028DC" w14:textId="714260DF" w:rsidR="00A772D9" w:rsidDel="0042344F" w:rsidRDefault="000643AE" w:rsidP="000643AE">
            <w:pPr>
              <w:pStyle w:val="SIBulletList1"/>
              <w:rPr>
                <w:del w:id="106" w:author="Sue Hamilton" w:date="2018-09-20T12:37:00Z"/>
              </w:rPr>
            </w:pPr>
            <w:del w:id="107" w:author="Sue Hamilton" w:date="2018-09-20T12:37:00Z">
              <w:r w:rsidRPr="000C490A" w:rsidDel="0042344F">
                <w:delText xml:space="preserve">up to </w:delText>
              </w:r>
              <w:r w:rsidR="00C0467B" w:rsidDel="0042344F">
                <w:delText>2</w:delText>
              </w:r>
              <w:r w:rsidRPr="000C490A" w:rsidDel="0042344F">
                <w:delText xml:space="preserve"> </w:delText>
              </w:r>
              <w:r w:rsidR="00C0467B" w:rsidDel="0042344F">
                <w:delText xml:space="preserve">electives </w:delText>
              </w:r>
              <w:r w:rsidRPr="000C490A" w:rsidDel="0042344F">
                <w:delText xml:space="preserve">from </w:delText>
              </w:r>
              <w:r w:rsidR="00C0467B" w:rsidDel="0042344F">
                <w:delText>Group B</w:delText>
              </w:r>
              <w:r w:rsidRPr="000C490A" w:rsidDel="0042344F">
                <w:delText>, or any currently endorsed Training Package or accredited course.</w:delText>
              </w:r>
              <w:r w:rsidDel="0042344F">
                <w:delText xml:space="preserve"> </w:delText>
              </w:r>
            </w:del>
          </w:p>
          <w:p w14:paraId="13528D60" w14:textId="3F6CB4C8" w:rsidR="000643AE" w:rsidRDefault="000643AE" w:rsidP="000643AE">
            <w:pPr>
              <w:pStyle w:val="SIText"/>
            </w:pPr>
          </w:p>
        </w:tc>
        <w:bookmarkStart w:id="108" w:name="_GoBack"/>
        <w:bookmarkEnd w:id="108"/>
      </w:tr>
      <w:tr w:rsidR="005B119D" w:rsidRPr="00963A46" w14:paraId="50B93594" w14:textId="77777777" w:rsidTr="007F3780">
        <w:trPr>
          <w:trHeight w:val="3608"/>
        </w:trPr>
        <w:tc>
          <w:tcPr>
            <w:tcW w:w="5000" w:type="pct"/>
            <w:gridSpan w:val="2"/>
            <w:shd w:val="clear" w:color="auto" w:fill="auto"/>
          </w:tcPr>
          <w:p w14:paraId="4CA2E466" w14:textId="77777777" w:rsidR="005B119D" w:rsidRDefault="005B119D" w:rsidP="00856837">
            <w:pPr>
              <w:pStyle w:val="SITextHeading2"/>
            </w:pPr>
            <w:r w:rsidRPr="00856837">
              <w:lastRenderedPageBreak/>
              <w:t>Core Units</w:t>
            </w:r>
          </w:p>
          <w:p w14:paraId="47764080" w14:textId="77777777" w:rsidR="0048444E" w:rsidRDefault="0048444E" w:rsidP="0048444E">
            <w:pPr>
              <w:pStyle w:val="SIText"/>
            </w:pPr>
            <w:r w:rsidRPr="00E246B1">
              <w:t>An asterisk (*) next to the unit code indicates that there are prerequisite requirements which must be met when packaging the qualification. Please refer to the Prerequisite requirements table for details.</w:t>
            </w:r>
          </w:p>
          <w:p w14:paraId="3FA2373F" w14:textId="77777777" w:rsidR="0048444E" w:rsidRPr="0048444E" w:rsidRDefault="0048444E" w:rsidP="0048444E">
            <w:pPr>
              <w:rPr>
                <w:lang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5"/>
              <w:gridCol w:w="7883"/>
            </w:tblGrid>
            <w:tr w:rsidR="00D179AB" w:rsidRPr="005C7EA8" w:rsidDel="000C4BF5" w14:paraId="709D71E4" w14:textId="49D9FE4C" w:rsidTr="006734A3">
              <w:trPr>
                <w:del w:id="109" w:author="Sue Hamilton" w:date="2018-09-20T12:24:00Z"/>
              </w:trPr>
              <w:tc>
                <w:tcPr>
                  <w:tcW w:w="1495" w:type="dxa"/>
                </w:tcPr>
                <w:p w14:paraId="131726A4" w14:textId="37D23CFB" w:rsidR="00D179AB" w:rsidRPr="006F6413" w:rsidDel="000C4BF5" w:rsidRDefault="00D179AB" w:rsidP="00D179AB">
                  <w:pPr>
                    <w:pStyle w:val="SIText"/>
                    <w:rPr>
                      <w:del w:id="110" w:author="Sue Hamilton" w:date="2018-09-20T12:24:00Z"/>
                    </w:rPr>
                  </w:pPr>
                  <w:del w:id="111" w:author="Sue Hamilton" w:date="2018-09-20T12:10:00Z">
                    <w:r w:rsidRPr="006F6413" w:rsidDel="00E37E00">
                      <w:rPr>
                        <w:rStyle w:val="TemporarytextChar"/>
                        <w:color w:val="auto"/>
                      </w:rPr>
                      <w:delText>BSBSMB303</w:delText>
                    </w:r>
                  </w:del>
                </w:p>
              </w:tc>
              <w:tc>
                <w:tcPr>
                  <w:tcW w:w="7883" w:type="dxa"/>
                </w:tcPr>
                <w:p w14:paraId="7A322409" w14:textId="177A4C9E" w:rsidR="00D179AB" w:rsidRPr="006F6413" w:rsidDel="000C4BF5" w:rsidRDefault="00D179AB" w:rsidP="00D179AB">
                  <w:pPr>
                    <w:pStyle w:val="SIText"/>
                    <w:rPr>
                      <w:del w:id="112" w:author="Sue Hamilton" w:date="2018-09-20T12:24:00Z"/>
                    </w:rPr>
                  </w:pPr>
                  <w:del w:id="113" w:author="Sue Hamilton" w:date="2018-09-20T12:10:00Z">
                    <w:r w:rsidRPr="006F6413" w:rsidDel="00E37E00">
                      <w:rPr>
                        <w:rStyle w:val="TemporarytextChar"/>
                        <w:color w:val="auto"/>
                      </w:rPr>
                      <w:delText>Organise finances for the micro business</w:delText>
                    </w:r>
                  </w:del>
                </w:p>
              </w:tc>
            </w:tr>
            <w:tr w:rsidR="00D179AB" w:rsidRPr="005C7EA8" w:rsidDel="000C4BF5" w14:paraId="60C2ED3B" w14:textId="40481FD4" w:rsidTr="006734A3">
              <w:trPr>
                <w:del w:id="114" w:author="Sue Hamilton" w:date="2018-09-20T12:24:00Z"/>
              </w:trPr>
              <w:tc>
                <w:tcPr>
                  <w:tcW w:w="1495" w:type="dxa"/>
                </w:tcPr>
                <w:p w14:paraId="75929567" w14:textId="4AFD8C97" w:rsidR="00D179AB" w:rsidRPr="006F6413" w:rsidDel="000C4BF5" w:rsidRDefault="00D179AB" w:rsidP="00D179AB">
                  <w:pPr>
                    <w:pStyle w:val="SIText"/>
                    <w:rPr>
                      <w:del w:id="115" w:author="Sue Hamilton" w:date="2018-09-20T12:24:00Z"/>
                      <w:rStyle w:val="TemporarytextChar"/>
                      <w:color w:val="auto"/>
                    </w:rPr>
                  </w:pPr>
                  <w:del w:id="116" w:author="Sue Hamilton" w:date="2018-09-20T12:10:00Z">
                    <w:r w:rsidRPr="006F6413" w:rsidDel="00E37E00">
                      <w:rPr>
                        <w:rStyle w:val="TemporarytextChar"/>
                        <w:color w:val="auto"/>
                      </w:rPr>
                      <w:delText>BSBSMB305</w:delText>
                    </w:r>
                  </w:del>
                </w:p>
              </w:tc>
              <w:tc>
                <w:tcPr>
                  <w:tcW w:w="7883" w:type="dxa"/>
                </w:tcPr>
                <w:p w14:paraId="137A956B" w14:textId="7C0754AB" w:rsidR="00D179AB" w:rsidRPr="006F6413" w:rsidDel="000C4BF5" w:rsidRDefault="00D179AB" w:rsidP="00D179AB">
                  <w:pPr>
                    <w:pStyle w:val="SIText"/>
                    <w:rPr>
                      <w:del w:id="117" w:author="Sue Hamilton" w:date="2018-09-20T12:24:00Z"/>
                      <w:rStyle w:val="TemporarytextChar"/>
                      <w:color w:val="auto"/>
                    </w:rPr>
                  </w:pPr>
                  <w:del w:id="118" w:author="Sue Hamilton" w:date="2018-09-20T12:10:00Z">
                    <w:r w:rsidRPr="006F6413" w:rsidDel="00E37E00">
                      <w:rPr>
                        <w:rStyle w:val="TemporarytextChar"/>
                        <w:color w:val="auto"/>
                      </w:rPr>
                      <w:delText>Comply with regulatory, taxation and insurance requirements for micro business</w:delText>
                    </w:r>
                  </w:del>
                </w:p>
              </w:tc>
            </w:tr>
            <w:tr w:rsidR="00CA6335" w:rsidRPr="005C7EA8" w14:paraId="3A81190B" w14:textId="77777777" w:rsidTr="006734A3">
              <w:tc>
                <w:tcPr>
                  <w:tcW w:w="1495" w:type="dxa"/>
                  <w:vAlign w:val="center"/>
                </w:tcPr>
                <w:p w14:paraId="1594C5CF" w14:textId="0527777C" w:rsidR="00CA6335" w:rsidRPr="006F6413" w:rsidRDefault="00CA6335" w:rsidP="00CA6335">
                  <w:pPr>
                    <w:pStyle w:val="SIText"/>
                  </w:pPr>
                  <w:r w:rsidRPr="006F6413">
                    <w:t>BSBWHS4</w:t>
                  </w:r>
                  <w:r>
                    <w:t>01</w:t>
                  </w:r>
                </w:p>
              </w:tc>
              <w:tc>
                <w:tcPr>
                  <w:tcW w:w="7883" w:type="dxa"/>
                  <w:vAlign w:val="center"/>
                </w:tcPr>
                <w:p w14:paraId="07754FBF" w14:textId="4A179121" w:rsidR="00CA6335" w:rsidRPr="006F6413" w:rsidRDefault="00CA6335" w:rsidP="00CA6335">
                  <w:pPr>
                    <w:pStyle w:val="SIText"/>
                  </w:pPr>
                  <w:r>
                    <w:t xml:space="preserve">Implement and monitor WHS policies, procedures and programs to meet legislative requirements </w:t>
                  </w:r>
                </w:p>
              </w:tc>
            </w:tr>
            <w:tr w:rsidR="00CA6335" w:rsidRPr="005C7EA8" w:rsidDel="000C4BF5" w14:paraId="77528AF1" w14:textId="70C366F1" w:rsidTr="006734A3">
              <w:trPr>
                <w:del w:id="119" w:author="Sue Hamilton" w:date="2018-09-20T12:24:00Z"/>
              </w:trPr>
              <w:tc>
                <w:tcPr>
                  <w:tcW w:w="1495" w:type="dxa"/>
                </w:tcPr>
                <w:p w14:paraId="03FD12EA" w14:textId="29F9DDA9" w:rsidR="00CA6335" w:rsidRPr="006F6413" w:rsidDel="000C4BF5" w:rsidRDefault="00CA6335" w:rsidP="00CA6335">
                  <w:pPr>
                    <w:pStyle w:val="SIText"/>
                    <w:rPr>
                      <w:del w:id="120" w:author="Sue Hamilton" w:date="2018-09-20T12:24:00Z"/>
                    </w:rPr>
                  </w:pPr>
                  <w:del w:id="121" w:author="Sue Hamilton" w:date="2018-09-20T12:16:00Z">
                    <w:r w:rsidRPr="00AB0C3E" w:rsidDel="009477F5">
                      <w:delText>RGRCMN402</w:delText>
                    </w:r>
                  </w:del>
                </w:p>
              </w:tc>
              <w:tc>
                <w:tcPr>
                  <w:tcW w:w="7883" w:type="dxa"/>
                </w:tcPr>
                <w:p w14:paraId="1ECB463E" w14:textId="71B96778" w:rsidR="00CA6335" w:rsidRPr="006F6413" w:rsidDel="000C4BF5" w:rsidRDefault="00CA6335" w:rsidP="00CA6335">
                  <w:pPr>
                    <w:pStyle w:val="SIText"/>
                    <w:rPr>
                      <w:del w:id="122" w:author="Sue Hamilton" w:date="2018-09-20T12:24:00Z"/>
                    </w:rPr>
                  </w:pPr>
                  <w:del w:id="123" w:author="Sue Hamilton" w:date="2018-09-20T12:16:00Z">
                    <w:r w:rsidRPr="00AB0C3E" w:rsidDel="009477F5">
                      <w:delText>Participate in media interviews for racing</w:delText>
                    </w:r>
                  </w:del>
                </w:p>
              </w:tc>
            </w:tr>
            <w:tr w:rsidR="00CA6335" w:rsidRPr="005C7EA8" w14:paraId="3564BFD5" w14:textId="77777777" w:rsidTr="006734A3">
              <w:tc>
                <w:tcPr>
                  <w:tcW w:w="1495" w:type="dxa"/>
                  <w:vAlign w:val="center"/>
                </w:tcPr>
                <w:p w14:paraId="2020F40C" w14:textId="0E626200" w:rsidR="00CA6335" w:rsidRPr="006F6413" w:rsidRDefault="00CA6335" w:rsidP="00CA6335">
                  <w:pPr>
                    <w:pStyle w:val="SIText"/>
                  </w:pPr>
                  <w:r w:rsidRPr="006F6413">
                    <w:t>RGRPSG207</w:t>
                  </w:r>
                </w:p>
              </w:tc>
              <w:tc>
                <w:tcPr>
                  <w:tcW w:w="7883" w:type="dxa"/>
                  <w:vAlign w:val="center"/>
                </w:tcPr>
                <w:p w14:paraId="2B3F45C7" w14:textId="54EB08E3" w:rsidR="00CA6335" w:rsidRPr="006F6413" w:rsidRDefault="00177512" w:rsidP="00CA6335">
                  <w:pPr>
                    <w:pStyle w:val="SIText"/>
                  </w:pPr>
                  <w:r>
                    <w:t>Demonstrate greyhound racing industry integrity and ethical practice</w:t>
                  </w:r>
                </w:p>
              </w:tc>
            </w:tr>
            <w:tr w:rsidR="00CA6335" w:rsidRPr="005C7EA8" w:rsidDel="004207A0" w14:paraId="271C69D4" w14:textId="55063531" w:rsidTr="006734A3">
              <w:trPr>
                <w:del w:id="124" w:author="Sue Hamilton" w:date="2018-09-20T13:05:00Z"/>
              </w:trPr>
              <w:tc>
                <w:tcPr>
                  <w:tcW w:w="1495" w:type="dxa"/>
                </w:tcPr>
                <w:p w14:paraId="7DF1C1DB" w14:textId="4714FFF2" w:rsidR="00CA6335" w:rsidRPr="006F6413" w:rsidDel="004207A0" w:rsidRDefault="00CA6335" w:rsidP="00CA6335">
                  <w:pPr>
                    <w:pStyle w:val="SIText"/>
                    <w:rPr>
                      <w:del w:id="125" w:author="Sue Hamilton" w:date="2018-09-20T13:05:00Z"/>
                    </w:rPr>
                  </w:pPr>
                  <w:del w:id="126" w:author="Sue Hamilton" w:date="2018-09-20T12:59:00Z">
                    <w:r w:rsidRPr="006F6413" w:rsidDel="00AC1E95">
                      <w:delText>RGRPSG302</w:delText>
                    </w:r>
                  </w:del>
                </w:p>
              </w:tc>
              <w:tc>
                <w:tcPr>
                  <w:tcW w:w="7883" w:type="dxa"/>
                </w:tcPr>
                <w:p w14:paraId="3EA6FBF3" w14:textId="0BABB332" w:rsidR="00CA6335" w:rsidRPr="006F6413" w:rsidDel="004207A0" w:rsidRDefault="00CA6335" w:rsidP="00CA6335">
                  <w:pPr>
                    <w:pStyle w:val="SIText"/>
                    <w:rPr>
                      <w:del w:id="127" w:author="Sue Hamilton" w:date="2018-09-20T13:05:00Z"/>
                    </w:rPr>
                  </w:pPr>
                  <w:del w:id="128" w:author="Sue Hamilton" w:date="2018-09-20T12:59:00Z">
                    <w:r w:rsidRPr="006F6413" w:rsidDel="00AC1E95">
                      <w:delText>Assess health and provide first aid for greyhounds</w:delText>
                    </w:r>
                  </w:del>
                </w:p>
              </w:tc>
            </w:tr>
            <w:tr w:rsidR="009477F5" w:rsidRPr="005C7EA8" w14:paraId="16D29289" w14:textId="77777777" w:rsidTr="006734A3">
              <w:trPr>
                <w:ins w:id="129" w:author="Sue Hamilton" w:date="2018-09-20T12:21:00Z"/>
              </w:trPr>
              <w:tc>
                <w:tcPr>
                  <w:tcW w:w="1495" w:type="dxa"/>
                </w:tcPr>
                <w:p w14:paraId="5BD6AA94" w14:textId="69A341C8" w:rsidR="009477F5" w:rsidRPr="006F6413" w:rsidRDefault="009477F5" w:rsidP="009477F5">
                  <w:pPr>
                    <w:pStyle w:val="SIText"/>
                    <w:rPr>
                      <w:ins w:id="130" w:author="Sue Hamilton" w:date="2018-09-20T12:21:00Z"/>
                    </w:rPr>
                  </w:pPr>
                  <w:ins w:id="131" w:author="Sue Hamilton" w:date="2018-09-20T12:21:00Z">
                    <w:r>
                      <w:t>RGRPSGXX6</w:t>
                    </w:r>
                  </w:ins>
                </w:p>
              </w:tc>
              <w:tc>
                <w:tcPr>
                  <w:tcW w:w="7883" w:type="dxa"/>
                </w:tcPr>
                <w:p w14:paraId="555AC8B4" w14:textId="274C4FE3" w:rsidR="009477F5" w:rsidRPr="0042344F" w:rsidRDefault="009477F5" w:rsidP="0042344F">
                  <w:pPr>
                    <w:pStyle w:val="SIText"/>
                    <w:rPr>
                      <w:ins w:id="132" w:author="Sue Hamilton" w:date="2018-09-20T12:21:00Z"/>
                    </w:rPr>
                  </w:pPr>
                  <w:ins w:id="133" w:author="Sue Hamilton" w:date="2018-09-20T12:21:00Z">
                    <w:r w:rsidRPr="00DF7CD0">
                      <w:t>Interpret and manage greyhound behaviours</w:t>
                    </w:r>
                  </w:ins>
                </w:p>
              </w:tc>
            </w:tr>
            <w:tr w:rsidR="00CA6335" w:rsidRPr="005C7EA8" w:rsidDel="000C4BF5" w14:paraId="4EDF12B1" w14:textId="715387C0" w:rsidTr="006734A3">
              <w:trPr>
                <w:del w:id="134" w:author="Sue Hamilton" w:date="2018-09-20T12:24:00Z"/>
              </w:trPr>
              <w:tc>
                <w:tcPr>
                  <w:tcW w:w="1495" w:type="dxa"/>
                </w:tcPr>
                <w:p w14:paraId="101E13F3" w14:textId="1351319A" w:rsidR="00CA6335" w:rsidRPr="006F6413" w:rsidDel="000C4BF5" w:rsidRDefault="00CA6335" w:rsidP="00CA6335">
                  <w:pPr>
                    <w:pStyle w:val="SIText"/>
                    <w:rPr>
                      <w:del w:id="135" w:author="Sue Hamilton" w:date="2018-09-20T12:24:00Z"/>
                    </w:rPr>
                  </w:pPr>
                  <w:del w:id="136" w:author="Sue Hamilton" w:date="2018-09-20T12:18:00Z">
                    <w:r w:rsidRPr="006F6413" w:rsidDel="009477F5">
                      <w:delText>RGRPSG303</w:delText>
                    </w:r>
                  </w:del>
                </w:p>
              </w:tc>
              <w:tc>
                <w:tcPr>
                  <w:tcW w:w="7883" w:type="dxa"/>
                </w:tcPr>
                <w:p w14:paraId="6CF0043A" w14:textId="2CE892C6" w:rsidR="00CA6335" w:rsidRPr="006F6413" w:rsidDel="000C4BF5" w:rsidRDefault="001376EC" w:rsidP="00CA6335">
                  <w:pPr>
                    <w:pStyle w:val="SIText"/>
                    <w:rPr>
                      <w:del w:id="137" w:author="Sue Hamilton" w:date="2018-09-20T12:24:00Z"/>
                    </w:rPr>
                  </w:pPr>
                  <w:del w:id="138" w:author="Sue Hamilton" w:date="2018-09-20T12:18:00Z">
                    <w:r w:rsidDel="009477F5">
                      <w:delText>Meet nutritional needs of greyhounds</w:delText>
                    </w:r>
                  </w:del>
                </w:p>
              </w:tc>
            </w:tr>
            <w:tr w:rsidR="00CA6335" w:rsidRPr="006F6413" w:rsidDel="000C4BF5" w14:paraId="32263BB7" w14:textId="2F9D4CA0" w:rsidTr="006734A3">
              <w:trPr>
                <w:del w:id="139" w:author="Sue Hamilton" w:date="2018-09-20T12:24:00Z"/>
              </w:trPr>
              <w:tc>
                <w:tcPr>
                  <w:tcW w:w="1495" w:type="dxa"/>
                </w:tcPr>
                <w:p w14:paraId="2F9F4112" w14:textId="2C8BB814" w:rsidR="00CA6335" w:rsidRPr="006F6413" w:rsidDel="000C4BF5" w:rsidRDefault="00CA6335" w:rsidP="00CA6335">
                  <w:pPr>
                    <w:pStyle w:val="SIText"/>
                    <w:rPr>
                      <w:del w:id="140" w:author="Sue Hamilton" w:date="2018-09-20T12:24:00Z"/>
                    </w:rPr>
                  </w:pPr>
                  <w:del w:id="141" w:author="Sue Hamilton" w:date="2018-09-20T12:16:00Z">
                    <w:r w:rsidRPr="006F6413" w:rsidDel="009477F5">
                      <w:delText>RGRPSG304</w:delText>
                    </w:r>
                  </w:del>
                </w:p>
              </w:tc>
              <w:tc>
                <w:tcPr>
                  <w:tcW w:w="7883" w:type="dxa"/>
                </w:tcPr>
                <w:p w14:paraId="0B901946" w14:textId="07219D54" w:rsidR="00CA6335" w:rsidRPr="006F6413" w:rsidDel="000C4BF5" w:rsidRDefault="00CA6335" w:rsidP="00CA6335">
                  <w:pPr>
                    <w:pStyle w:val="SIText"/>
                    <w:rPr>
                      <w:del w:id="142" w:author="Sue Hamilton" w:date="2018-09-20T12:24:00Z"/>
                    </w:rPr>
                  </w:pPr>
                  <w:del w:id="143" w:author="Sue Hamilton" w:date="2018-09-20T12:16:00Z">
                    <w:r w:rsidRPr="006F6413" w:rsidDel="009477F5">
                      <w:delText xml:space="preserve">Participate in greyhound </w:delText>
                    </w:r>
                    <w:r w:rsidR="00177512" w:rsidDel="009477F5">
                      <w:delText xml:space="preserve">racing </w:delText>
                    </w:r>
                    <w:r w:rsidRPr="006F6413" w:rsidDel="009477F5">
                      <w:delText>inquiries and appeals</w:delText>
                    </w:r>
                  </w:del>
                </w:p>
              </w:tc>
            </w:tr>
            <w:tr w:rsidR="00C0467B" w:rsidRPr="005C7EA8" w:rsidDel="000C4BF5" w14:paraId="5EFEC5C7" w14:textId="6419A953" w:rsidTr="006734A3">
              <w:trPr>
                <w:del w:id="144" w:author="Sue Hamilton" w:date="2018-09-20T12:24:00Z"/>
              </w:trPr>
              <w:tc>
                <w:tcPr>
                  <w:tcW w:w="1495" w:type="dxa"/>
                </w:tcPr>
                <w:p w14:paraId="356CE1EE" w14:textId="409156F0" w:rsidR="00C0467B" w:rsidRPr="00101FC0" w:rsidDel="000C4BF5" w:rsidRDefault="00C0467B" w:rsidP="00C0467B">
                  <w:pPr>
                    <w:pStyle w:val="SIText"/>
                    <w:rPr>
                      <w:del w:id="145" w:author="Sue Hamilton" w:date="2018-09-20T12:24:00Z"/>
                      <w:highlight w:val="yellow"/>
                    </w:rPr>
                  </w:pPr>
                  <w:del w:id="146" w:author="Sue Hamilton" w:date="2018-09-20T12:16:00Z">
                    <w:r w:rsidRPr="00670698" w:rsidDel="009477F5">
                      <w:delText xml:space="preserve">RGRPSG307* </w:delText>
                    </w:r>
                  </w:del>
                </w:p>
              </w:tc>
              <w:tc>
                <w:tcPr>
                  <w:tcW w:w="7883" w:type="dxa"/>
                </w:tcPr>
                <w:p w14:paraId="2D242727" w14:textId="22C11399" w:rsidR="00C0467B" w:rsidRPr="00101FC0" w:rsidDel="000C4BF5" w:rsidRDefault="00C0467B" w:rsidP="00C0467B">
                  <w:pPr>
                    <w:pStyle w:val="SIText"/>
                    <w:rPr>
                      <w:del w:id="147" w:author="Sue Hamilton" w:date="2018-09-20T12:24:00Z"/>
                      <w:highlight w:val="yellow"/>
                    </w:rPr>
                  </w:pPr>
                  <w:del w:id="148" w:author="Sue Hamilton" w:date="2018-09-20T12:16:00Z">
                    <w:r w:rsidRPr="00670698" w:rsidDel="009477F5">
                      <w:delText xml:space="preserve">Train and race greyhounds </w:delText>
                    </w:r>
                  </w:del>
                </w:p>
              </w:tc>
            </w:tr>
            <w:tr w:rsidR="00CA6335" w:rsidRPr="005C7EA8" w:rsidDel="000C4BF5" w14:paraId="30BDE068" w14:textId="4DB0B5EC" w:rsidTr="006734A3">
              <w:trPr>
                <w:del w:id="149" w:author="Sue Hamilton" w:date="2018-09-20T12:24:00Z"/>
              </w:trPr>
              <w:tc>
                <w:tcPr>
                  <w:tcW w:w="1495" w:type="dxa"/>
                </w:tcPr>
                <w:p w14:paraId="7A372D03" w14:textId="4781BFB3" w:rsidR="00CA6335" w:rsidRPr="009515DF" w:rsidDel="000C4BF5" w:rsidRDefault="00CA6335" w:rsidP="00CA6335">
                  <w:pPr>
                    <w:pStyle w:val="SIText"/>
                    <w:rPr>
                      <w:del w:id="150" w:author="Sue Hamilton" w:date="2018-09-20T12:24:00Z"/>
                    </w:rPr>
                  </w:pPr>
                  <w:del w:id="151" w:author="Sue Hamilton" w:date="2018-09-20T12:16:00Z">
                    <w:r w:rsidRPr="009515DF" w:rsidDel="009477F5">
                      <w:delText>RGRPSG401</w:delText>
                    </w:r>
                  </w:del>
                </w:p>
              </w:tc>
              <w:tc>
                <w:tcPr>
                  <w:tcW w:w="7883" w:type="dxa"/>
                </w:tcPr>
                <w:p w14:paraId="31C6BFEE" w14:textId="57A41B1B" w:rsidR="00CA6335" w:rsidRPr="009515DF" w:rsidDel="000C4BF5" w:rsidRDefault="00CA6335" w:rsidP="00CA6335">
                  <w:pPr>
                    <w:pStyle w:val="SIText"/>
                    <w:rPr>
                      <w:del w:id="152" w:author="Sue Hamilton" w:date="2018-09-20T12:24:00Z"/>
                      <w:rStyle w:val="TemporarytextChar"/>
                      <w:color w:val="auto"/>
                    </w:rPr>
                  </w:pPr>
                  <w:del w:id="153" w:author="Sue Hamilton" w:date="2018-09-20T12:16:00Z">
                    <w:r w:rsidRPr="009515DF" w:rsidDel="009477F5">
                      <w:delText>Relate anatomical and physiological features to the care and treatment of greyhounds</w:delText>
                    </w:r>
                  </w:del>
                </w:p>
              </w:tc>
            </w:tr>
            <w:tr w:rsidR="00CA6335" w:rsidRPr="005C7EA8" w:rsidDel="000C4BF5" w14:paraId="3991CD91" w14:textId="4CA5C64A" w:rsidTr="006734A3">
              <w:trPr>
                <w:del w:id="154" w:author="Sue Hamilton" w:date="2018-09-20T12:24:00Z"/>
              </w:trPr>
              <w:tc>
                <w:tcPr>
                  <w:tcW w:w="1495" w:type="dxa"/>
                </w:tcPr>
                <w:p w14:paraId="6AE6DC69" w14:textId="0F3FF3C8" w:rsidR="00CA6335" w:rsidRPr="009515DF" w:rsidDel="000C4BF5" w:rsidRDefault="00CA6335" w:rsidP="00CA6335">
                  <w:pPr>
                    <w:pStyle w:val="SIText"/>
                    <w:rPr>
                      <w:del w:id="155" w:author="Sue Hamilton" w:date="2018-09-20T12:24:00Z"/>
                      <w:rStyle w:val="TemporarytextChar"/>
                      <w:color w:val="auto"/>
                    </w:rPr>
                  </w:pPr>
                  <w:del w:id="156" w:author="Sue Hamilton" w:date="2018-09-20T12:16:00Z">
                    <w:r w:rsidRPr="009515DF" w:rsidDel="009477F5">
                      <w:delText>RGRTRK402</w:delText>
                    </w:r>
                  </w:del>
                </w:p>
              </w:tc>
              <w:tc>
                <w:tcPr>
                  <w:tcW w:w="7883" w:type="dxa"/>
                </w:tcPr>
                <w:p w14:paraId="35A29744" w14:textId="2377F95A" w:rsidR="00CA6335" w:rsidRPr="009515DF" w:rsidDel="000C4BF5" w:rsidRDefault="00CA6335" w:rsidP="00CA6335">
                  <w:pPr>
                    <w:pStyle w:val="SIText"/>
                    <w:rPr>
                      <w:del w:id="157" w:author="Sue Hamilton" w:date="2018-09-20T12:24:00Z"/>
                      <w:rStyle w:val="TemporarytextChar"/>
                      <w:color w:val="auto"/>
                    </w:rPr>
                  </w:pPr>
                  <w:del w:id="158" w:author="Sue Hamilton" w:date="2018-09-20T12:16:00Z">
                    <w:r w:rsidRPr="009515DF" w:rsidDel="009477F5">
                      <w:delText>Relate animal welfare to track and environmental conditions</w:delText>
                    </w:r>
                  </w:del>
                </w:p>
              </w:tc>
            </w:tr>
          </w:tbl>
          <w:p w14:paraId="696657CB" w14:textId="46474BFC" w:rsidR="005B119D" w:rsidRDefault="005B119D" w:rsidP="00A772D9">
            <w:pPr>
              <w:pStyle w:val="SITextHeading2"/>
            </w:pPr>
          </w:p>
          <w:p w14:paraId="1642FA70" w14:textId="77777777" w:rsidR="005B119D" w:rsidRDefault="005B119D" w:rsidP="00894FBB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p w14:paraId="497CA5CA" w14:textId="7FA1E9E9" w:rsidR="009477F5" w:rsidRDefault="009477F5" w:rsidP="006734A3">
            <w:pPr>
              <w:pStyle w:val="SIText-Bold"/>
              <w:rPr>
                <w:ins w:id="159" w:author="Sue Hamilton" w:date="2018-09-20T12:14:00Z"/>
              </w:rPr>
            </w:pPr>
            <w:ins w:id="160" w:author="Sue Hamilton" w:date="2018-09-20T12:14:00Z">
              <w:r>
                <w:t>Group A Trainer</w:t>
              </w:r>
            </w:ins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5"/>
              <w:gridCol w:w="7883"/>
            </w:tblGrid>
            <w:tr w:rsidR="000C4BF5" w:rsidRPr="006F6413" w14:paraId="7F26718D" w14:textId="77777777" w:rsidTr="00CA7EF2">
              <w:trPr>
                <w:ins w:id="161" w:author="Sue Hamilton" w:date="2018-09-20T12:15:00Z"/>
              </w:trPr>
              <w:tc>
                <w:tcPr>
                  <w:tcW w:w="1495" w:type="dxa"/>
                </w:tcPr>
                <w:p w14:paraId="5C873C81" w14:textId="77777777" w:rsidR="000C4BF5" w:rsidRPr="006F6413" w:rsidRDefault="000C4BF5" w:rsidP="000C4BF5">
                  <w:pPr>
                    <w:pStyle w:val="SIText"/>
                    <w:rPr>
                      <w:ins w:id="162" w:author="Sue Hamilton" w:date="2018-09-20T12:15:00Z"/>
                    </w:rPr>
                  </w:pPr>
                  <w:ins w:id="163" w:author="Sue Hamilton" w:date="2018-09-20T12:15:00Z">
                    <w:r w:rsidRPr="00AB0C3E">
                      <w:t>RGRCMN402</w:t>
                    </w:r>
                  </w:ins>
                </w:p>
              </w:tc>
              <w:tc>
                <w:tcPr>
                  <w:tcW w:w="7883" w:type="dxa"/>
                </w:tcPr>
                <w:p w14:paraId="4B29015F" w14:textId="77777777" w:rsidR="000C4BF5" w:rsidRPr="006F6413" w:rsidRDefault="000C4BF5" w:rsidP="000C4BF5">
                  <w:pPr>
                    <w:pStyle w:val="SIText"/>
                    <w:rPr>
                      <w:ins w:id="164" w:author="Sue Hamilton" w:date="2018-09-20T12:15:00Z"/>
                    </w:rPr>
                  </w:pPr>
                  <w:ins w:id="165" w:author="Sue Hamilton" w:date="2018-09-20T12:15:00Z">
                    <w:r w:rsidRPr="00AB0C3E">
                      <w:t>Participate in media interviews for racing</w:t>
                    </w:r>
                  </w:ins>
                </w:p>
              </w:tc>
            </w:tr>
            <w:tr w:rsidR="000C4BF5" w:rsidRPr="006F6413" w14:paraId="5818073C" w14:textId="77777777" w:rsidTr="009477F5">
              <w:trPr>
                <w:ins w:id="166" w:author="Sue Hamilton" w:date="2018-09-20T12:15:00Z"/>
              </w:trPr>
              <w:tc>
                <w:tcPr>
                  <w:tcW w:w="1495" w:type="dxa"/>
                </w:tcPr>
                <w:p w14:paraId="00DF187A" w14:textId="513FA624" w:rsidR="000C4BF5" w:rsidRPr="006F6413" w:rsidRDefault="000C4BF5" w:rsidP="000C4BF5">
                  <w:pPr>
                    <w:pStyle w:val="SIText"/>
                    <w:rPr>
                      <w:ins w:id="167" w:author="Sue Hamilton" w:date="2018-09-20T12:15:00Z"/>
                    </w:rPr>
                  </w:pPr>
                  <w:ins w:id="168" w:author="Sue Hamilton" w:date="2018-09-20T12:16:00Z">
                    <w:r w:rsidRPr="006F6413">
                      <w:t>RGRPSG304</w:t>
                    </w:r>
                  </w:ins>
                </w:p>
              </w:tc>
              <w:tc>
                <w:tcPr>
                  <w:tcW w:w="7883" w:type="dxa"/>
                </w:tcPr>
                <w:p w14:paraId="09BAA351" w14:textId="11D58C8C" w:rsidR="000C4BF5" w:rsidRPr="006F6413" w:rsidRDefault="000C4BF5" w:rsidP="000C4BF5">
                  <w:pPr>
                    <w:pStyle w:val="SIText"/>
                    <w:rPr>
                      <w:ins w:id="169" w:author="Sue Hamilton" w:date="2018-09-20T12:15:00Z"/>
                    </w:rPr>
                  </w:pPr>
                  <w:ins w:id="170" w:author="Sue Hamilton" w:date="2018-09-20T12:16:00Z">
                    <w:r w:rsidRPr="006F6413">
                      <w:t xml:space="preserve">Participate in greyhound </w:t>
                    </w:r>
                    <w:r>
                      <w:t xml:space="preserve">racing </w:t>
                    </w:r>
                    <w:r w:rsidRPr="006F6413">
                      <w:t>inquiries and appeals</w:t>
                    </w:r>
                  </w:ins>
                </w:p>
              </w:tc>
            </w:tr>
            <w:tr w:rsidR="000C4BF5" w:rsidRPr="006F6413" w14:paraId="1C990538" w14:textId="77777777" w:rsidTr="00CA7EF2">
              <w:trPr>
                <w:ins w:id="171" w:author="Sue Hamilton" w:date="2018-09-20T12:15:00Z"/>
              </w:trPr>
              <w:tc>
                <w:tcPr>
                  <w:tcW w:w="1495" w:type="dxa"/>
                </w:tcPr>
                <w:p w14:paraId="2CDA5F9A" w14:textId="0F58B88B" w:rsidR="000C4BF5" w:rsidRPr="006F6413" w:rsidRDefault="000C4BF5" w:rsidP="000C4BF5">
                  <w:pPr>
                    <w:pStyle w:val="SIText"/>
                    <w:rPr>
                      <w:ins w:id="172" w:author="Sue Hamilton" w:date="2018-09-20T12:15:00Z"/>
                    </w:rPr>
                  </w:pPr>
                  <w:ins w:id="173" w:author="Sue Hamilton" w:date="2018-09-20T12:16:00Z">
                    <w:r w:rsidRPr="00670698">
                      <w:t xml:space="preserve">RGRPSG307* </w:t>
                    </w:r>
                  </w:ins>
                </w:p>
              </w:tc>
              <w:tc>
                <w:tcPr>
                  <w:tcW w:w="7883" w:type="dxa"/>
                </w:tcPr>
                <w:p w14:paraId="50926E29" w14:textId="59AC599A" w:rsidR="000C4BF5" w:rsidRPr="006F6413" w:rsidRDefault="000C4BF5" w:rsidP="000C4BF5">
                  <w:pPr>
                    <w:pStyle w:val="SIText"/>
                    <w:rPr>
                      <w:ins w:id="174" w:author="Sue Hamilton" w:date="2018-09-20T12:15:00Z"/>
                    </w:rPr>
                  </w:pPr>
                  <w:ins w:id="175" w:author="Sue Hamilton" w:date="2018-09-20T12:16:00Z">
                    <w:r w:rsidRPr="00670698">
                      <w:t xml:space="preserve">Train and race greyhounds </w:t>
                    </w:r>
                  </w:ins>
                </w:p>
              </w:tc>
            </w:tr>
            <w:tr w:rsidR="000C4BF5" w:rsidRPr="006F6413" w14:paraId="40E5CFE2" w14:textId="77777777" w:rsidTr="00CA7EF2">
              <w:trPr>
                <w:ins w:id="176" w:author="Sue Hamilton" w:date="2018-09-20T12:15:00Z"/>
              </w:trPr>
              <w:tc>
                <w:tcPr>
                  <w:tcW w:w="1495" w:type="dxa"/>
                </w:tcPr>
                <w:p w14:paraId="356A0585" w14:textId="3DB0C6B5" w:rsidR="000C4BF5" w:rsidRPr="006F6413" w:rsidRDefault="000C4BF5" w:rsidP="000C4BF5">
                  <w:pPr>
                    <w:pStyle w:val="SIText"/>
                    <w:rPr>
                      <w:ins w:id="177" w:author="Sue Hamilton" w:date="2018-09-20T12:15:00Z"/>
                    </w:rPr>
                  </w:pPr>
                  <w:ins w:id="178" w:author="Sue Hamilton" w:date="2018-09-20T12:18:00Z">
                    <w:r w:rsidRPr="006F6413">
                      <w:t>RGRPSG303</w:t>
                    </w:r>
                  </w:ins>
                </w:p>
              </w:tc>
              <w:tc>
                <w:tcPr>
                  <w:tcW w:w="7883" w:type="dxa"/>
                </w:tcPr>
                <w:p w14:paraId="3F62806E" w14:textId="41C3F561" w:rsidR="000C4BF5" w:rsidRPr="006F6413" w:rsidRDefault="000C4BF5" w:rsidP="000C4BF5">
                  <w:pPr>
                    <w:pStyle w:val="SIText"/>
                    <w:rPr>
                      <w:ins w:id="179" w:author="Sue Hamilton" w:date="2018-09-20T12:15:00Z"/>
                    </w:rPr>
                  </w:pPr>
                  <w:ins w:id="180" w:author="Sue Hamilton" w:date="2018-09-20T12:18:00Z">
                    <w:r>
                      <w:t>Meet nutritional needs of greyhounds</w:t>
                    </w:r>
                  </w:ins>
                </w:p>
              </w:tc>
            </w:tr>
          </w:tbl>
          <w:p w14:paraId="33EE4D8B" w14:textId="77777777" w:rsidR="009477F5" w:rsidRDefault="009477F5" w:rsidP="006734A3">
            <w:pPr>
              <w:pStyle w:val="SIText-Bold"/>
              <w:rPr>
                <w:ins w:id="181" w:author="Sue Hamilton" w:date="2018-09-20T12:14:00Z"/>
              </w:rPr>
            </w:pPr>
          </w:p>
          <w:p w14:paraId="5821A59C" w14:textId="77777777" w:rsidR="009477F5" w:rsidRDefault="009477F5" w:rsidP="006734A3">
            <w:pPr>
              <w:pStyle w:val="SIText-Bold"/>
              <w:rPr>
                <w:ins w:id="182" w:author="Sue Hamilton" w:date="2018-09-20T12:14:00Z"/>
              </w:rPr>
            </w:pPr>
            <w:ins w:id="183" w:author="Sue Hamilton" w:date="2018-09-20T12:14:00Z">
              <w:r>
                <w:t>Group B Health Assistant</w:t>
              </w:r>
            </w:ins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9"/>
              <w:gridCol w:w="7863"/>
            </w:tblGrid>
            <w:tr w:rsidR="000C4BF5" w:rsidRPr="006F6413" w14:paraId="29599F9F" w14:textId="77777777" w:rsidTr="00DF7CD0">
              <w:trPr>
                <w:ins w:id="184" w:author="Sue Hamilton" w:date="2018-09-20T12:18:00Z"/>
              </w:trPr>
              <w:tc>
                <w:tcPr>
                  <w:tcW w:w="1539" w:type="dxa"/>
                </w:tcPr>
                <w:p w14:paraId="4A5B2693" w14:textId="1756D9CF" w:rsidR="000C4BF5" w:rsidRPr="009477F5" w:rsidRDefault="000C4BF5" w:rsidP="000C4BF5">
                  <w:pPr>
                    <w:pStyle w:val="SIText"/>
                    <w:rPr>
                      <w:ins w:id="185" w:author="Sue Hamilton" w:date="2018-09-20T12:18:00Z"/>
                    </w:rPr>
                  </w:pPr>
                  <w:ins w:id="186" w:author="Sue Hamilton" w:date="2018-09-20T12:19:00Z">
                    <w:r w:rsidRPr="009477F5">
                      <w:t>RGRPSGXX7</w:t>
                    </w:r>
                  </w:ins>
                </w:p>
              </w:tc>
              <w:tc>
                <w:tcPr>
                  <w:tcW w:w="7863" w:type="dxa"/>
                </w:tcPr>
                <w:p w14:paraId="25E3A5BA" w14:textId="61B27C49" w:rsidR="000C4BF5" w:rsidRPr="009477F5" w:rsidRDefault="000C4BF5" w:rsidP="000C4BF5">
                  <w:pPr>
                    <w:pStyle w:val="SIText"/>
                    <w:rPr>
                      <w:ins w:id="187" w:author="Sue Hamilton" w:date="2018-09-20T12:18:00Z"/>
                    </w:rPr>
                  </w:pPr>
                  <w:ins w:id="188" w:author="Sue Hamilton" w:date="2018-09-20T12:19:00Z">
                    <w:r w:rsidRPr="009477F5">
                      <w:t>Work as a greyhound health assistant</w:t>
                    </w:r>
                  </w:ins>
                </w:p>
              </w:tc>
            </w:tr>
            <w:tr w:rsidR="000C4BF5" w:rsidRPr="006F6413" w14:paraId="37AD7A87" w14:textId="77777777" w:rsidTr="00DF7CD0">
              <w:trPr>
                <w:ins w:id="189" w:author="Sue Hamilton" w:date="2018-09-20T12:18:00Z"/>
              </w:trPr>
              <w:tc>
                <w:tcPr>
                  <w:tcW w:w="1539" w:type="dxa"/>
                </w:tcPr>
                <w:p w14:paraId="6E4D6270" w14:textId="008B3166" w:rsidR="000C4BF5" w:rsidRPr="009477F5" w:rsidRDefault="000C4BF5" w:rsidP="000C4BF5">
                  <w:pPr>
                    <w:pStyle w:val="SIText"/>
                    <w:rPr>
                      <w:ins w:id="190" w:author="Sue Hamilton" w:date="2018-09-20T12:18:00Z"/>
                    </w:rPr>
                  </w:pPr>
                  <w:ins w:id="191" w:author="Sue Hamilton" w:date="2018-09-20T12:19:00Z">
                    <w:r w:rsidRPr="009477F5">
                      <w:t>RGRPSGXX8</w:t>
                    </w:r>
                  </w:ins>
                </w:p>
              </w:tc>
              <w:tc>
                <w:tcPr>
                  <w:tcW w:w="7863" w:type="dxa"/>
                </w:tcPr>
                <w:p w14:paraId="29C64E10" w14:textId="3C3CB8D2" w:rsidR="000C4BF5" w:rsidRPr="009477F5" w:rsidRDefault="000C4BF5" w:rsidP="000C4BF5">
                  <w:pPr>
                    <w:pStyle w:val="SIText"/>
                    <w:rPr>
                      <w:ins w:id="192" w:author="Sue Hamilton" w:date="2018-09-20T12:18:00Z"/>
                    </w:rPr>
                  </w:pPr>
                  <w:ins w:id="193" w:author="Sue Hamilton" w:date="2018-09-20T12:19:00Z">
                    <w:r w:rsidRPr="009477F5">
                      <w:t>Relate musculoskeletal structure to greyhound movement</w:t>
                    </w:r>
                  </w:ins>
                </w:p>
              </w:tc>
            </w:tr>
            <w:tr w:rsidR="000C4BF5" w:rsidRPr="006F6413" w14:paraId="0C373677" w14:textId="77777777" w:rsidTr="00DF7CD0">
              <w:trPr>
                <w:ins w:id="194" w:author="Sue Hamilton" w:date="2018-09-20T12:18:00Z"/>
              </w:trPr>
              <w:tc>
                <w:tcPr>
                  <w:tcW w:w="1539" w:type="dxa"/>
                </w:tcPr>
                <w:p w14:paraId="15426829" w14:textId="6107ECF1" w:rsidR="000C4BF5" w:rsidRPr="009477F5" w:rsidRDefault="000C4BF5" w:rsidP="000C4BF5">
                  <w:pPr>
                    <w:pStyle w:val="SIText"/>
                    <w:rPr>
                      <w:ins w:id="195" w:author="Sue Hamilton" w:date="2018-09-20T12:18:00Z"/>
                    </w:rPr>
                  </w:pPr>
                  <w:ins w:id="196" w:author="Sue Hamilton" w:date="2018-09-20T12:19:00Z">
                    <w:r w:rsidRPr="009477F5">
                      <w:t>RGRPSGXX9</w:t>
                    </w:r>
                  </w:ins>
                  <w:ins w:id="197" w:author="Sue Hamilton" w:date="2018-09-20T12:49:00Z">
                    <w:r w:rsidR="0046341E">
                      <w:t>*</w:t>
                    </w:r>
                  </w:ins>
                </w:p>
              </w:tc>
              <w:tc>
                <w:tcPr>
                  <w:tcW w:w="7863" w:type="dxa"/>
                </w:tcPr>
                <w:p w14:paraId="2FA29B94" w14:textId="73FF5137" w:rsidR="000C4BF5" w:rsidRPr="009477F5" w:rsidRDefault="000C4BF5" w:rsidP="000C4BF5">
                  <w:pPr>
                    <w:pStyle w:val="SIText"/>
                    <w:rPr>
                      <w:ins w:id="198" w:author="Sue Hamilton" w:date="2018-09-20T12:18:00Z"/>
                    </w:rPr>
                  </w:pPr>
                  <w:ins w:id="199" w:author="Sue Hamilton" w:date="2018-09-20T12:19:00Z">
                    <w:r w:rsidRPr="009477F5">
                      <w:t>Assess greyhound structural and functional suitability for racing</w:t>
                    </w:r>
                  </w:ins>
                </w:p>
              </w:tc>
            </w:tr>
            <w:tr w:rsidR="000C4BF5" w:rsidRPr="006F6413" w14:paraId="6DC99DA3" w14:textId="77777777" w:rsidTr="00DF7CD0">
              <w:trPr>
                <w:ins w:id="200" w:author="Sue Hamilton" w:date="2018-09-20T12:18:00Z"/>
              </w:trPr>
              <w:tc>
                <w:tcPr>
                  <w:tcW w:w="1539" w:type="dxa"/>
                </w:tcPr>
                <w:p w14:paraId="3D312176" w14:textId="0819D1D0" w:rsidR="000C4BF5" w:rsidRPr="009477F5" w:rsidRDefault="000C4BF5" w:rsidP="000C4BF5">
                  <w:pPr>
                    <w:pStyle w:val="SIText"/>
                    <w:rPr>
                      <w:ins w:id="201" w:author="Sue Hamilton" w:date="2018-09-20T12:18:00Z"/>
                    </w:rPr>
                  </w:pPr>
                  <w:ins w:id="202" w:author="Sue Hamilton" w:date="2018-09-20T12:19:00Z">
                    <w:r w:rsidRPr="009477F5">
                      <w:t>RGRPSGX10</w:t>
                    </w:r>
                  </w:ins>
                  <w:ins w:id="203" w:author="Sue Hamilton" w:date="2018-09-20T12:49:00Z">
                    <w:r w:rsidR="0046341E">
                      <w:t>*</w:t>
                    </w:r>
                  </w:ins>
                </w:p>
              </w:tc>
              <w:tc>
                <w:tcPr>
                  <w:tcW w:w="7863" w:type="dxa"/>
                </w:tcPr>
                <w:p w14:paraId="20DD887B" w14:textId="375C2CF2" w:rsidR="000C4BF5" w:rsidRPr="009477F5" w:rsidRDefault="000C4BF5" w:rsidP="000C4BF5">
                  <w:pPr>
                    <w:pStyle w:val="SIText"/>
                    <w:rPr>
                      <w:ins w:id="204" w:author="Sue Hamilton" w:date="2018-09-20T12:18:00Z"/>
                    </w:rPr>
                  </w:pPr>
                  <w:ins w:id="205" w:author="Sue Hamilton" w:date="2018-09-20T12:19:00Z">
                    <w:r w:rsidRPr="009477F5">
                      <w:t>Provide massage therapy and non-invasive health treatments for greyhounds</w:t>
                    </w:r>
                  </w:ins>
                </w:p>
              </w:tc>
            </w:tr>
          </w:tbl>
          <w:p w14:paraId="3CADE4A5" w14:textId="77777777" w:rsidR="009477F5" w:rsidRDefault="009477F5" w:rsidP="006734A3">
            <w:pPr>
              <w:pStyle w:val="SIText-Bold"/>
              <w:rPr>
                <w:ins w:id="206" w:author="Sue Hamilton" w:date="2018-09-20T12:15:00Z"/>
              </w:rPr>
            </w:pPr>
          </w:p>
          <w:p w14:paraId="7629717B" w14:textId="37A66449" w:rsidR="009477F5" w:rsidRDefault="0042344F" w:rsidP="006734A3">
            <w:pPr>
              <w:pStyle w:val="SIText-Bold"/>
              <w:rPr>
                <w:ins w:id="207" w:author="Sue Hamilton" w:date="2018-09-20T12:15:00Z"/>
              </w:rPr>
            </w:pPr>
            <w:ins w:id="208" w:author="Sue Hamilton" w:date="2018-09-20T12:15:00Z">
              <w:r>
                <w:t xml:space="preserve">Group C </w:t>
              </w:r>
            </w:ins>
            <w:ins w:id="209" w:author="Sue Hamilton" w:date="2018-09-20T12:34:00Z">
              <w:r>
                <w:t xml:space="preserve">Greyhound </w:t>
              </w:r>
            </w:ins>
            <w:ins w:id="210" w:author="Sue Hamilton" w:date="2018-09-20T12:15:00Z">
              <w:r>
                <w:t>Transition to P</w:t>
              </w:r>
              <w:r w:rsidR="009477F5">
                <w:t>et</w:t>
              </w:r>
            </w:ins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9"/>
              <w:gridCol w:w="7863"/>
            </w:tblGrid>
            <w:tr w:rsidR="009477F5" w:rsidRPr="009477F5" w14:paraId="0BA29BBE" w14:textId="77777777" w:rsidTr="00CA7EF2">
              <w:trPr>
                <w:ins w:id="211" w:author="Sue Hamilton" w:date="2018-09-20T12:20:00Z"/>
              </w:trPr>
              <w:tc>
                <w:tcPr>
                  <w:tcW w:w="1495" w:type="dxa"/>
                </w:tcPr>
                <w:p w14:paraId="72437D28" w14:textId="6192E07E" w:rsidR="009477F5" w:rsidRPr="009477F5" w:rsidRDefault="009477F5" w:rsidP="009477F5">
                  <w:pPr>
                    <w:pStyle w:val="SIText"/>
                    <w:rPr>
                      <w:ins w:id="212" w:author="Sue Hamilton" w:date="2018-09-20T12:20:00Z"/>
                    </w:rPr>
                  </w:pPr>
                  <w:ins w:id="213" w:author="Sue Hamilton" w:date="2018-09-20T12:20:00Z">
                    <w:r w:rsidRPr="009477F5">
                      <w:t>RGRPSGXX1</w:t>
                    </w:r>
                  </w:ins>
                  <w:ins w:id="214" w:author="Sue Hamilton" w:date="2018-09-20T12:49:00Z">
                    <w:r w:rsidR="0046341E">
                      <w:t>*</w:t>
                    </w:r>
                  </w:ins>
                </w:p>
              </w:tc>
              <w:tc>
                <w:tcPr>
                  <w:tcW w:w="7883" w:type="dxa"/>
                </w:tcPr>
                <w:p w14:paraId="22254A5D" w14:textId="5FE46728" w:rsidR="009477F5" w:rsidRPr="009477F5" w:rsidRDefault="009477F5" w:rsidP="009477F5">
                  <w:pPr>
                    <w:pStyle w:val="SIText"/>
                    <w:rPr>
                      <w:ins w:id="215" w:author="Sue Hamilton" w:date="2018-09-20T12:20:00Z"/>
                    </w:rPr>
                  </w:pPr>
                  <w:ins w:id="216" w:author="Sue Hamilton" w:date="2018-09-20T12:20:00Z">
                    <w:r w:rsidRPr="00DF7CD0">
                      <w:t xml:space="preserve">Assess greyhounds for suitability to transition to a pet </w:t>
                    </w:r>
                  </w:ins>
                </w:p>
              </w:tc>
            </w:tr>
            <w:tr w:rsidR="009477F5" w:rsidRPr="009477F5" w14:paraId="601D2AD0" w14:textId="77777777" w:rsidTr="00CA7EF2">
              <w:trPr>
                <w:ins w:id="217" w:author="Sue Hamilton" w:date="2018-09-20T12:20:00Z"/>
              </w:trPr>
              <w:tc>
                <w:tcPr>
                  <w:tcW w:w="1495" w:type="dxa"/>
                </w:tcPr>
                <w:p w14:paraId="783D8636" w14:textId="5ABB29FF" w:rsidR="009477F5" w:rsidRPr="009477F5" w:rsidRDefault="009477F5" w:rsidP="009477F5">
                  <w:pPr>
                    <w:pStyle w:val="SIText"/>
                    <w:rPr>
                      <w:ins w:id="218" w:author="Sue Hamilton" w:date="2018-09-20T12:20:00Z"/>
                    </w:rPr>
                  </w:pPr>
                  <w:ins w:id="219" w:author="Sue Hamilton" w:date="2018-09-20T12:20:00Z">
                    <w:r w:rsidRPr="009477F5">
                      <w:t>RGRPSGXX2</w:t>
                    </w:r>
                  </w:ins>
                  <w:ins w:id="220" w:author="Sue Hamilton" w:date="2018-09-20T12:49:00Z">
                    <w:r w:rsidR="0046341E">
                      <w:t>*</w:t>
                    </w:r>
                  </w:ins>
                </w:p>
              </w:tc>
              <w:tc>
                <w:tcPr>
                  <w:tcW w:w="7883" w:type="dxa"/>
                </w:tcPr>
                <w:p w14:paraId="6B52BCAD" w14:textId="2F6B1573" w:rsidR="009477F5" w:rsidRPr="009477F5" w:rsidRDefault="009477F5" w:rsidP="009477F5">
                  <w:pPr>
                    <w:pStyle w:val="SIText"/>
                    <w:rPr>
                      <w:ins w:id="221" w:author="Sue Hamilton" w:date="2018-09-20T12:20:00Z"/>
                    </w:rPr>
                  </w:pPr>
                  <w:ins w:id="222" w:author="Sue Hamilton" w:date="2018-09-20T12:20:00Z">
                    <w:r w:rsidRPr="00DF7CD0">
                      <w:t>Develop and implement greyhound transition to pet plan</w:t>
                    </w:r>
                  </w:ins>
                </w:p>
              </w:tc>
            </w:tr>
            <w:tr w:rsidR="009477F5" w:rsidRPr="009477F5" w14:paraId="28AB6439" w14:textId="77777777" w:rsidTr="00CA7EF2">
              <w:trPr>
                <w:ins w:id="223" w:author="Sue Hamilton" w:date="2018-09-20T12:20:00Z"/>
              </w:trPr>
              <w:tc>
                <w:tcPr>
                  <w:tcW w:w="1495" w:type="dxa"/>
                </w:tcPr>
                <w:p w14:paraId="5A00520A" w14:textId="7D829F2A" w:rsidR="009477F5" w:rsidRPr="009477F5" w:rsidRDefault="009477F5" w:rsidP="009477F5">
                  <w:pPr>
                    <w:pStyle w:val="SIText"/>
                    <w:rPr>
                      <w:ins w:id="224" w:author="Sue Hamilton" w:date="2018-09-20T12:20:00Z"/>
                    </w:rPr>
                  </w:pPr>
                  <w:ins w:id="225" w:author="Sue Hamilton" w:date="2018-09-20T12:20:00Z">
                    <w:r w:rsidRPr="009477F5">
                      <w:t>RGRPSGXX3</w:t>
                    </w:r>
                  </w:ins>
                </w:p>
              </w:tc>
              <w:tc>
                <w:tcPr>
                  <w:tcW w:w="7883" w:type="dxa"/>
                </w:tcPr>
                <w:p w14:paraId="595839B9" w14:textId="17ED9E0C" w:rsidR="009477F5" w:rsidRPr="009477F5" w:rsidRDefault="009477F5" w:rsidP="009477F5">
                  <w:pPr>
                    <w:pStyle w:val="SIText"/>
                    <w:rPr>
                      <w:ins w:id="226" w:author="Sue Hamilton" w:date="2018-09-20T12:20:00Z"/>
                    </w:rPr>
                  </w:pPr>
                  <w:ins w:id="227" w:author="Sue Hamilton" w:date="2018-09-20T12:20:00Z">
                    <w:r w:rsidRPr="00DF7CD0">
                      <w:t>Promote, match and coordinate greyhound adoption</w:t>
                    </w:r>
                  </w:ins>
                </w:p>
              </w:tc>
            </w:tr>
            <w:tr w:rsidR="009477F5" w:rsidRPr="009477F5" w14:paraId="3BC8D013" w14:textId="77777777" w:rsidTr="00CA7EF2">
              <w:trPr>
                <w:ins w:id="228" w:author="Sue Hamilton" w:date="2018-09-20T12:20:00Z"/>
              </w:trPr>
              <w:tc>
                <w:tcPr>
                  <w:tcW w:w="1495" w:type="dxa"/>
                </w:tcPr>
                <w:p w14:paraId="52309567" w14:textId="4F6583CE" w:rsidR="009477F5" w:rsidRPr="009477F5" w:rsidRDefault="009477F5" w:rsidP="009477F5">
                  <w:pPr>
                    <w:pStyle w:val="SIText"/>
                    <w:rPr>
                      <w:ins w:id="229" w:author="Sue Hamilton" w:date="2018-09-20T12:20:00Z"/>
                    </w:rPr>
                  </w:pPr>
                  <w:ins w:id="230" w:author="Sue Hamilton" w:date="2018-09-20T12:20:00Z">
                    <w:r w:rsidRPr="009477F5">
                      <w:t>RGRPSGXX4</w:t>
                    </w:r>
                  </w:ins>
                </w:p>
              </w:tc>
              <w:tc>
                <w:tcPr>
                  <w:tcW w:w="7883" w:type="dxa"/>
                </w:tcPr>
                <w:p w14:paraId="2CE08130" w14:textId="556DE14B" w:rsidR="009477F5" w:rsidRPr="009477F5" w:rsidRDefault="009477F5" w:rsidP="009477F5">
                  <w:pPr>
                    <w:pStyle w:val="SIText"/>
                    <w:rPr>
                      <w:ins w:id="231" w:author="Sue Hamilton" w:date="2018-09-20T12:20:00Z"/>
                    </w:rPr>
                  </w:pPr>
                  <w:ins w:id="232" w:author="Sue Hamilton" w:date="2018-09-20T12:20:00Z">
                    <w:r w:rsidRPr="00DF7CD0">
                      <w:t>Coordinate volunteers in greyhound transition to pet programs</w:t>
                    </w:r>
                  </w:ins>
                </w:p>
              </w:tc>
            </w:tr>
            <w:tr w:rsidR="009477F5" w:rsidRPr="006F6413" w14:paraId="13CD0B7F" w14:textId="77777777" w:rsidTr="00CA7EF2">
              <w:trPr>
                <w:ins w:id="233" w:author="Sue Hamilton" w:date="2018-09-20T12:20:00Z"/>
              </w:trPr>
              <w:tc>
                <w:tcPr>
                  <w:tcW w:w="1495" w:type="dxa"/>
                </w:tcPr>
                <w:p w14:paraId="21E3473D" w14:textId="798744F8" w:rsidR="009477F5" w:rsidRPr="009477F5" w:rsidRDefault="009477F5" w:rsidP="009477F5">
                  <w:pPr>
                    <w:pStyle w:val="SIText"/>
                    <w:rPr>
                      <w:ins w:id="234" w:author="Sue Hamilton" w:date="2018-09-20T12:20:00Z"/>
                    </w:rPr>
                  </w:pPr>
                  <w:ins w:id="235" w:author="Sue Hamilton" w:date="2018-09-20T12:21:00Z">
                    <w:r w:rsidRPr="00DF7CD0">
                      <w:t>RGRPSGXX5</w:t>
                    </w:r>
                  </w:ins>
                </w:p>
              </w:tc>
              <w:tc>
                <w:tcPr>
                  <w:tcW w:w="7883" w:type="dxa"/>
                </w:tcPr>
                <w:p w14:paraId="2730BCF0" w14:textId="799C3AC3" w:rsidR="009477F5" w:rsidRPr="009477F5" w:rsidRDefault="009477F5" w:rsidP="009477F5">
                  <w:pPr>
                    <w:pStyle w:val="SIText"/>
                    <w:rPr>
                      <w:ins w:id="236" w:author="Sue Hamilton" w:date="2018-09-20T12:20:00Z"/>
                    </w:rPr>
                  </w:pPr>
                  <w:ins w:id="237" w:author="Sue Hamilton" w:date="2018-09-20T12:20:00Z">
                    <w:r w:rsidRPr="00DF7CD0">
                      <w:t>Coordinate greyhound transition to pet program activities</w:t>
                    </w:r>
                  </w:ins>
                </w:p>
              </w:tc>
            </w:tr>
          </w:tbl>
          <w:p w14:paraId="2EF3749F" w14:textId="77777777" w:rsidR="009477F5" w:rsidRDefault="009477F5" w:rsidP="006734A3">
            <w:pPr>
              <w:pStyle w:val="SIText-Bold"/>
              <w:rPr>
                <w:ins w:id="238" w:author="Sue Hamilton" w:date="2018-09-20T12:15:00Z"/>
              </w:rPr>
            </w:pPr>
          </w:p>
          <w:p w14:paraId="7ABAEB55" w14:textId="0915ABCF" w:rsidR="00D358F7" w:rsidRDefault="00C0467B" w:rsidP="006734A3">
            <w:pPr>
              <w:pStyle w:val="SIText-Bold"/>
            </w:pPr>
            <w:r>
              <w:t xml:space="preserve">Group </w:t>
            </w:r>
            <w:ins w:id="239" w:author="Sue Hamilton" w:date="2018-09-20T12:15:00Z">
              <w:r w:rsidR="009477F5">
                <w:t>D</w:t>
              </w:r>
            </w:ins>
            <w:ins w:id="240" w:author="Sue Hamilton" w:date="2018-09-20T12:55:00Z">
              <w:r w:rsidR="00AC1E95">
                <w:t xml:space="preserve"> </w:t>
              </w:r>
            </w:ins>
            <w:del w:id="241" w:author="Sue Hamilton" w:date="2018-09-20T12:15:00Z">
              <w:r w:rsidDel="009477F5">
                <w:delText>A</w:delText>
              </w:r>
            </w:del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5"/>
              <w:gridCol w:w="7883"/>
              <w:gridCol w:w="10"/>
            </w:tblGrid>
            <w:tr w:rsidR="00E37E00" w:rsidRPr="006F6413" w14:paraId="10D62E2E" w14:textId="77777777" w:rsidTr="00CA7EF2">
              <w:trPr>
                <w:gridAfter w:val="1"/>
                <w:wAfter w:w="10" w:type="dxa"/>
                <w:ins w:id="242" w:author="Sue Hamilton" w:date="2018-09-20T12:10:00Z"/>
              </w:trPr>
              <w:tc>
                <w:tcPr>
                  <w:tcW w:w="1495" w:type="dxa"/>
                </w:tcPr>
                <w:p w14:paraId="1B3BFCB5" w14:textId="77777777" w:rsidR="00E37E00" w:rsidRPr="006F6413" w:rsidRDefault="00E37E00" w:rsidP="00CA7EF2">
                  <w:pPr>
                    <w:pStyle w:val="SIText"/>
                    <w:rPr>
                      <w:ins w:id="243" w:author="Sue Hamilton" w:date="2018-09-20T12:10:00Z"/>
                    </w:rPr>
                  </w:pPr>
                  <w:ins w:id="244" w:author="Sue Hamilton" w:date="2018-09-20T12:10:00Z">
                    <w:r w:rsidRPr="006F6413">
                      <w:rPr>
                        <w:rStyle w:val="TemporarytextChar"/>
                        <w:color w:val="auto"/>
                      </w:rPr>
                      <w:t>BSBSMB303</w:t>
                    </w:r>
                  </w:ins>
                </w:p>
              </w:tc>
              <w:tc>
                <w:tcPr>
                  <w:tcW w:w="7883" w:type="dxa"/>
                </w:tcPr>
                <w:p w14:paraId="675A5E07" w14:textId="77777777" w:rsidR="00E37E00" w:rsidRPr="006F6413" w:rsidRDefault="00E37E00" w:rsidP="00CA7EF2">
                  <w:pPr>
                    <w:pStyle w:val="SIText"/>
                    <w:rPr>
                      <w:ins w:id="245" w:author="Sue Hamilton" w:date="2018-09-20T12:10:00Z"/>
                    </w:rPr>
                  </w:pPr>
                  <w:ins w:id="246" w:author="Sue Hamilton" w:date="2018-09-20T12:10:00Z">
                    <w:r w:rsidRPr="006F6413">
                      <w:rPr>
                        <w:rStyle w:val="TemporarytextChar"/>
                        <w:color w:val="auto"/>
                      </w:rPr>
                      <w:t>Organise finances for the micro business</w:t>
                    </w:r>
                  </w:ins>
                </w:p>
              </w:tc>
            </w:tr>
            <w:tr w:rsidR="00E37E00" w:rsidRPr="006F6413" w14:paraId="003F54F7" w14:textId="77777777" w:rsidTr="00CA7EF2">
              <w:trPr>
                <w:gridAfter w:val="1"/>
                <w:wAfter w:w="10" w:type="dxa"/>
                <w:ins w:id="247" w:author="Sue Hamilton" w:date="2018-09-20T12:10:00Z"/>
              </w:trPr>
              <w:tc>
                <w:tcPr>
                  <w:tcW w:w="1495" w:type="dxa"/>
                </w:tcPr>
                <w:p w14:paraId="03B642F4" w14:textId="77777777" w:rsidR="00E37E00" w:rsidRPr="006F6413" w:rsidRDefault="00E37E00" w:rsidP="00CA7EF2">
                  <w:pPr>
                    <w:pStyle w:val="SIText"/>
                    <w:rPr>
                      <w:ins w:id="248" w:author="Sue Hamilton" w:date="2018-09-20T12:10:00Z"/>
                      <w:rStyle w:val="TemporarytextChar"/>
                      <w:color w:val="auto"/>
                    </w:rPr>
                  </w:pPr>
                  <w:ins w:id="249" w:author="Sue Hamilton" w:date="2018-09-20T12:10:00Z">
                    <w:r w:rsidRPr="006F6413">
                      <w:rPr>
                        <w:rStyle w:val="TemporarytextChar"/>
                        <w:color w:val="auto"/>
                      </w:rPr>
                      <w:t>BSBSMB305</w:t>
                    </w:r>
                  </w:ins>
                </w:p>
              </w:tc>
              <w:tc>
                <w:tcPr>
                  <w:tcW w:w="7883" w:type="dxa"/>
                </w:tcPr>
                <w:p w14:paraId="02332C83" w14:textId="77777777" w:rsidR="00E37E00" w:rsidRPr="006F6413" w:rsidRDefault="00E37E00" w:rsidP="00CA7EF2">
                  <w:pPr>
                    <w:pStyle w:val="SIText"/>
                    <w:rPr>
                      <w:ins w:id="250" w:author="Sue Hamilton" w:date="2018-09-20T12:10:00Z"/>
                      <w:rStyle w:val="TemporarytextChar"/>
                      <w:color w:val="auto"/>
                    </w:rPr>
                  </w:pPr>
                  <w:ins w:id="251" w:author="Sue Hamilton" w:date="2018-09-20T12:10:00Z">
                    <w:r w:rsidRPr="006F6413">
                      <w:rPr>
                        <w:rStyle w:val="TemporarytextChar"/>
                        <w:color w:val="auto"/>
                      </w:rPr>
                      <w:t>Comply with regulatory, taxation and insurance requirements for micro business</w:t>
                    </w:r>
                  </w:ins>
                </w:p>
              </w:tc>
            </w:tr>
            <w:tr w:rsidR="00CA6335" w:rsidRPr="005C7EA8" w14:paraId="05154FAB" w14:textId="77777777" w:rsidTr="00DF7CD0">
              <w:tc>
                <w:tcPr>
                  <w:tcW w:w="1495" w:type="dxa"/>
                </w:tcPr>
                <w:p w14:paraId="6C87EB0C" w14:textId="70138856" w:rsidR="00CA6335" w:rsidRPr="00AB0C3E" w:rsidRDefault="00CA6335" w:rsidP="00CA6335">
                  <w:pPr>
                    <w:pStyle w:val="SIText"/>
                  </w:pPr>
                  <w:r w:rsidRPr="00AB0C3E">
                    <w:t>BSBSMB403</w:t>
                  </w:r>
                </w:p>
              </w:tc>
              <w:tc>
                <w:tcPr>
                  <w:tcW w:w="7893" w:type="dxa"/>
                  <w:gridSpan w:val="2"/>
                </w:tcPr>
                <w:p w14:paraId="3551256B" w14:textId="3862350B" w:rsidR="00CA6335" w:rsidRPr="00AB0C3E" w:rsidRDefault="00CA6335" w:rsidP="00CA6335">
                  <w:pPr>
                    <w:pStyle w:val="SIText"/>
                  </w:pPr>
                  <w:r w:rsidRPr="00AB0C3E">
                    <w:t>Market the small business</w:t>
                  </w:r>
                </w:p>
              </w:tc>
            </w:tr>
            <w:tr w:rsidR="00852285" w:rsidRPr="005C7EA8" w14:paraId="669DCB2B" w14:textId="77777777" w:rsidTr="00DF7CD0">
              <w:tc>
                <w:tcPr>
                  <w:tcW w:w="1495" w:type="dxa"/>
                </w:tcPr>
                <w:p w14:paraId="0752958E" w14:textId="4EDCC397" w:rsidR="00852285" w:rsidRPr="00AB0C3E" w:rsidRDefault="00852285" w:rsidP="00852285">
                  <w:pPr>
                    <w:pStyle w:val="SIText"/>
                  </w:pPr>
                  <w:r w:rsidRPr="00DD48DC">
                    <w:t xml:space="preserve">BSBSMB405 </w:t>
                  </w:r>
                </w:p>
              </w:tc>
              <w:tc>
                <w:tcPr>
                  <w:tcW w:w="7893" w:type="dxa"/>
                  <w:gridSpan w:val="2"/>
                </w:tcPr>
                <w:p w14:paraId="06402A27" w14:textId="743FCE5D" w:rsidR="00852285" w:rsidRPr="00AB0C3E" w:rsidRDefault="00852285" w:rsidP="00852285">
                  <w:pPr>
                    <w:pStyle w:val="SIText"/>
                  </w:pPr>
                  <w:r w:rsidRPr="00DD48DC">
                    <w:t xml:space="preserve">Monitor and manage small business operations </w:t>
                  </w:r>
                </w:p>
              </w:tc>
            </w:tr>
            <w:tr w:rsidR="00CA6335" w:rsidRPr="005C7EA8" w14:paraId="11B5FFA1" w14:textId="77777777" w:rsidTr="00DF7CD0">
              <w:tc>
                <w:tcPr>
                  <w:tcW w:w="1495" w:type="dxa"/>
                </w:tcPr>
                <w:p w14:paraId="6DE72334" w14:textId="53B69832" w:rsidR="00CA6335" w:rsidRPr="00AB0C3E" w:rsidRDefault="00CA6335" w:rsidP="00CA6335">
                  <w:pPr>
                    <w:pStyle w:val="SIText"/>
                  </w:pPr>
                  <w:r w:rsidRPr="006F6413">
                    <w:t>BSBSMB407</w:t>
                  </w:r>
                </w:p>
              </w:tc>
              <w:tc>
                <w:tcPr>
                  <w:tcW w:w="7893" w:type="dxa"/>
                  <w:gridSpan w:val="2"/>
                </w:tcPr>
                <w:p w14:paraId="573E725B" w14:textId="1EF993C0" w:rsidR="00CA6335" w:rsidRPr="00AB0C3E" w:rsidRDefault="00CA6335" w:rsidP="00CA6335">
                  <w:pPr>
                    <w:pStyle w:val="SIText"/>
                  </w:pPr>
                  <w:r w:rsidRPr="006F6413">
                    <w:t>Manage a small team</w:t>
                  </w:r>
                </w:p>
              </w:tc>
            </w:tr>
            <w:tr w:rsidR="004207A0" w:rsidRPr="005C7EA8" w14:paraId="0CD0E909" w14:textId="77777777" w:rsidTr="0042344F">
              <w:trPr>
                <w:ins w:id="252" w:author="Sue Hamilton" w:date="2018-09-20T13:08:00Z"/>
              </w:trPr>
              <w:tc>
                <w:tcPr>
                  <w:tcW w:w="1495" w:type="dxa"/>
                </w:tcPr>
                <w:p w14:paraId="1E8486B0" w14:textId="50D05554" w:rsidR="004207A0" w:rsidRPr="006F6413" w:rsidRDefault="004207A0" w:rsidP="004207A0">
                  <w:pPr>
                    <w:pStyle w:val="SIText"/>
                    <w:rPr>
                      <w:ins w:id="253" w:author="Sue Hamilton" w:date="2018-09-20T13:08:00Z"/>
                    </w:rPr>
                  </w:pPr>
                  <w:ins w:id="254" w:author="Sue Hamilton" w:date="2018-09-20T13:08:00Z">
                    <w:r w:rsidRPr="00DD48DC">
                      <w:t>BSBSMB40</w:t>
                    </w:r>
                    <w:r>
                      <w:t>9</w:t>
                    </w:r>
                    <w:r w:rsidRPr="00DD48DC">
                      <w:t xml:space="preserve"> </w:t>
                    </w:r>
                  </w:ins>
                </w:p>
              </w:tc>
              <w:tc>
                <w:tcPr>
                  <w:tcW w:w="7893" w:type="dxa"/>
                  <w:gridSpan w:val="2"/>
                </w:tcPr>
                <w:p w14:paraId="5D2FC622" w14:textId="63664F41" w:rsidR="004207A0" w:rsidRPr="006F6413" w:rsidRDefault="004207A0" w:rsidP="004207A0">
                  <w:pPr>
                    <w:pStyle w:val="SIText"/>
                    <w:rPr>
                      <w:ins w:id="255" w:author="Sue Hamilton" w:date="2018-09-20T13:08:00Z"/>
                    </w:rPr>
                  </w:pPr>
                  <w:ins w:id="256" w:author="Sue Hamilton" w:date="2018-09-20T13:08:00Z">
                    <w:r w:rsidRPr="00CA7EF2">
                      <w:t>Build and maintain relationships with small business stakeholders</w:t>
                    </w:r>
                  </w:ins>
                </w:p>
              </w:tc>
            </w:tr>
            <w:tr w:rsidR="000C4BF5" w:rsidRPr="005C7EA8" w14:paraId="62AD57FB" w14:textId="77777777" w:rsidTr="00DF7CD0">
              <w:trPr>
                <w:ins w:id="257" w:author="Sue Hamilton" w:date="2018-09-20T12:30:00Z"/>
              </w:trPr>
              <w:tc>
                <w:tcPr>
                  <w:tcW w:w="1495" w:type="dxa"/>
                </w:tcPr>
                <w:p w14:paraId="43F2465E" w14:textId="70151F0C" w:rsidR="000C4BF5" w:rsidRPr="0042344F" w:rsidRDefault="000C4BF5" w:rsidP="0042344F">
                  <w:pPr>
                    <w:pStyle w:val="SIText"/>
                    <w:rPr>
                      <w:ins w:id="258" w:author="Sue Hamilton" w:date="2018-09-20T12:30:00Z"/>
                    </w:rPr>
                  </w:pPr>
                  <w:ins w:id="259" w:author="Sue Hamilton" w:date="2018-09-20T12:30:00Z">
                    <w:r w:rsidRPr="00DF7CD0">
                      <w:t>BSBSMB418</w:t>
                    </w:r>
                  </w:ins>
                </w:p>
              </w:tc>
              <w:tc>
                <w:tcPr>
                  <w:tcW w:w="7893" w:type="dxa"/>
                  <w:gridSpan w:val="2"/>
                </w:tcPr>
                <w:p w14:paraId="408252C0" w14:textId="7555049F" w:rsidR="000C4BF5" w:rsidRPr="0042344F" w:rsidRDefault="000C4BF5" w:rsidP="0042344F">
                  <w:pPr>
                    <w:pStyle w:val="SIText"/>
                    <w:rPr>
                      <w:ins w:id="260" w:author="Sue Hamilton" w:date="2018-09-20T12:30:00Z"/>
                    </w:rPr>
                  </w:pPr>
                  <w:ins w:id="261" w:author="Sue Hamilton" w:date="2018-09-20T12:30:00Z">
                    <w:r w:rsidRPr="00DF7CD0">
                      <w:t>Manage compliance for small business</w:t>
                    </w:r>
                  </w:ins>
                </w:p>
              </w:tc>
            </w:tr>
            <w:tr w:rsidR="00CA6335" w:rsidRPr="005C7EA8" w:rsidDel="0046341E" w14:paraId="535E87A0" w14:textId="1A98CB61" w:rsidTr="00DF7CD0">
              <w:trPr>
                <w:del w:id="262" w:author="Sue Hamilton" w:date="2018-09-20T12:45:00Z"/>
              </w:trPr>
              <w:tc>
                <w:tcPr>
                  <w:tcW w:w="1495" w:type="dxa"/>
                </w:tcPr>
                <w:p w14:paraId="077BA121" w14:textId="526D0E16" w:rsidR="00CA6335" w:rsidRPr="002D3E9B" w:rsidDel="0046341E" w:rsidRDefault="00CA6335" w:rsidP="00CA6335">
                  <w:pPr>
                    <w:pStyle w:val="SIText"/>
                    <w:rPr>
                      <w:del w:id="263" w:author="Sue Hamilton" w:date="2018-09-20T12:45:00Z"/>
                    </w:rPr>
                  </w:pPr>
                  <w:del w:id="264" w:author="Sue Hamilton" w:date="2018-09-20T12:45:00Z">
                    <w:r w:rsidRPr="00AB0C3E" w:rsidDel="0046341E">
                      <w:delText>BSBSUS501</w:delText>
                    </w:r>
                  </w:del>
                </w:p>
              </w:tc>
              <w:tc>
                <w:tcPr>
                  <w:tcW w:w="7893" w:type="dxa"/>
                  <w:gridSpan w:val="2"/>
                </w:tcPr>
                <w:p w14:paraId="2CE11E92" w14:textId="7B44D47D" w:rsidR="00CA6335" w:rsidRPr="002D3E9B" w:rsidDel="0046341E" w:rsidRDefault="00CA6335" w:rsidP="004F59C9">
                  <w:pPr>
                    <w:pStyle w:val="SIText"/>
                    <w:rPr>
                      <w:del w:id="265" w:author="Sue Hamilton" w:date="2018-09-20T12:45:00Z"/>
                    </w:rPr>
                  </w:pPr>
                  <w:del w:id="266" w:author="Sue Hamilton" w:date="2018-09-20T12:45:00Z">
                    <w:r w:rsidRPr="00AB0C3E" w:rsidDel="0046341E">
                      <w:delText>Develop workplace pol</w:delText>
                    </w:r>
                    <w:r w:rsidR="004F59C9" w:rsidDel="0046341E">
                      <w:delText>icy</w:delText>
                    </w:r>
                    <w:r w:rsidRPr="00AB0C3E" w:rsidDel="0046341E">
                      <w:delText xml:space="preserve"> and procedures for sustainability</w:delText>
                    </w:r>
                  </w:del>
                </w:p>
              </w:tc>
            </w:tr>
            <w:tr w:rsidR="00CA6335" w:rsidRPr="005C7EA8" w14:paraId="3734FF60" w14:textId="77777777" w:rsidTr="00DF7CD0">
              <w:tc>
                <w:tcPr>
                  <w:tcW w:w="1495" w:type="dxa"/>
                </w:tcPr>
                <w:p w14:paraId="2B5C51A7" w14:textId="40B800B4" w:rsidR="00CA6335" w:rsidRPr="00A441E9" w:rsidRDefault="00CA6335" w:rsidP="00CA6335">
                  <w:pPr>
                    <w:pStyle w:val="SIText"/>
                  </w:pPr>
                  <w:r>
                    <w:t xml:space="preserve">HLTAID003 </w:t>
                  </w:r>
                </w:p>
              </w:tc>
              <w:tc>
                <w:tcPr>
                  <w:tcW w:w="7893" w:type="dxa"/>
                  <w:gridSpan w:val="2"/>
                </w:tcPr>
                <w:p w14:paraId="0FB53EC0" w14:textId="2D0D0D27" w:rsidR="00CA6335" w:rsidRPr="00CF550B" w:rsidRDefault="00CA6335" w:rsidP="00CA6335">
                  <w:pPr>
                    <w:pStyle w:val="SIText"/>
                    <w:rPr>
                      <w:lang w:eastAsia="en-AU"/>
                    </w:rPr>
                  </w:pPr>
                  <w:r>
                    <w:t>Provide first aid</w:t>
                  </w:r>
                </w:p>
              </w:tc>
            </w:tr>
            <w:tr w:rsidR="00CA6335" w:rsidRPr="005C7EA8" w14:paraId="48FE5820" w14:textId="77777777" w:rsidTr="00DF7CD0">
              <w:tc>
                <w:tcPr>
                  <w:tcW w:w="1495" w:type="dxa"/>
                </w:tcPr>
                <w:p w14:paraId="7A928C02" w14:textId="45D369E3" w:rsidR="00CA6335" w:rsidRDefault="00CA6335" w:rsidP="00CA6335">
                  <w:pPr>
                    <w:pStyle w:val="SIText"/>
                  </w:pPr>
                  <w:r>
                    <w:t>PSPGEN032</w:t>
                  </w:r>
                </w:p>
              </w:tc>
              <w:tc>
                <w:tcPr>
                  <w:tcW w:w="7893" w:type="dxa"/>
                  <w:gridSpan w:val="2"/>
                </w:tcPr>
                <w:p w14:paraId="63121D63" w14:textId="5A92076C" w:rsidR="00CA6335" w:rsidRPr="00AB0C3E" w:rsidRDefault="00CA6335" w:rsidP="00CA6335">
                  <w:pPr>
                    <w:pStyle w:val="SIText"/>
                  </w:pPr>
                  <w:r w:rsidRPr="00AB0C3E">
                    <w:t>Deal with conflict</w:t>
                  </w:r>
                </w:p>
              </w:tc>
            </w:tr>
            <w:tr w:rsidR="00F07D1E" w:rsidRPr="005C7EA8" w:rsidDel="00AC1E95" w14:paraId="56454A03" w14:textId="46F64C50" w:rsidTr="00DF7CD0">
              <w:trPr>
                <w:del w:id="267" w:author="Sue Hamilton" w:date="2018-09-20T13:02:00Z"/>
              </w:trPr>
              <w:tc>
                <w:tcPr>
                  <w:tcW w:w="1495" w:type="dxa"/>
                  <w:vAlign w:val="center"/>
                </w:tcPr>
                <w:p w14:paraId="7DDD9928" w14:textId="496A7C8D" w:rsidR="00F07D1E" w:rsidDel="00AC1E95" w:rsidRDefault="00F07D1E" w:rsidP="00F07D1E">
                  <w:pPr>
                    <w:pStyle w:val="SIText"/>
                    <w:rPr>
                      <w:del w:id="268" w:author="Sue Hamilton" w:date="2018-09-20T13:02:00Z"/>
                    </w:rPr>
                  </w:pPr>
                  <w:del w:id="269" w:author="Sue Hamilton" w:date="2018-09-20T13:01:00Z">
                    <w:r w:rsidRPr="00981E8E" w:rsidDel="00AC1E95">
                      <w:delText>SIRXMKT006</w:delText>
                    </w:r>
                  </w:del>
                </w:p>
              </w:tc>
              <w:tc>
                <w:tcPr>
                  <w:tcW w:w="7893" w:type="dxa"/>
                  <w:gridSpan w:val="2"/>
                  <w:vAlign w:val="center"/>
                </w:tcPr>
                <w:p w14:paraId="394990D0" w14:textId="1539015F" w:rsidR="00F07D1E" w:rsidRPr="00AB0C3E" w:rsidDel="00AC1E95" w:rsidRDefault="00F07D1E" w:rsidP="00F07D1E">
                  <w:pPr>
                    <w:pStyle w:val="SIText"/>
                    <w:rPr>
                      <w:del w:id="270" w:author="Sue Hamilton" w:date="2018-09-20T13:02:00Z"/>
                    </w:rPr>
                  </w:pPr>
                  <w:del w:id="271" w:author="Sue Hamilton" w:date="2018-09-20T13:01:00Z">
                    <w:r w:rsidRPr="00981E8E" w:rsidDel="00AC1E95">
                      <w:delText>Develop a social media strategy</w:delText>
                    </w:r>
                    <w:r w:rsidDel="00AC1E95">
                      <w:delText xml:space="preserve"> </w:delText>
                    </w:r>
                  </w:del>
                </w:p>
              </w:tc>
            </w:tr>
            <w:tr w:rsidR="00F07D1E" w:rsidRPr="005C7EA8" w:rsidDel="00AC1E95" w14:paraId="2177BCAD" w14:textId="57FA92B7" w:rsidTr="00DF7CD0">
              <w:trPr>
                <w:del w:id="272" w:author="Sue Hamilton" w:date="2018-09-20T13:02:00Z"/>
              </w:trPr>
              <w:tc>
                <w:tcPr>
                  <w:tcW w:w="1495" w:type="dxa"/>
                </w:tcPr>
                <w:p w14:paraId="522FD2D5" w14:textId="71DA78BE" w:rsidR="00F07D1E" w:rsidDel="00AC1E95" w:rsidRDefault="00F07D1E" w:rsidP="00F07D1E">
                  <w:pPr>
                    <w:pStyle w:val="SIText"/>
                    <w:rPr>
                      <w:del w:id="273" w:author="Sue Hamilton" w:date="2018-09-20T13:02:00Z"/>
                    </w:rPr>
                  </w:pPr>
                  <w:del w:id="274" w:author="Sue Hamilton" w:date="2018-09-20T13:01:00Z">
                    <w:r w:rsidRPr="000A52BF" w:rsidDel="00AC1E95">
                      <w:delText xml:space="preserve">SISXEMR002 </w:delText>
                    </w:r>
                  </w:del>
                </w:p>
              </w:tc>
              <w:tc>
                <w:tcPr>
                  <w:tcW w:w="7893" w:type="dxa"/>
                  <w:gridSpan w:val="2"/>
                </w:tcPr>
                <w:p w14:paraId="0FB803D5" w14:textId="65570F80" w:rsidR="00F07D1E" w:rsidRPr="00AB0C3E" w:rsidDel="00AC1E95" w:rsidRDefault="00F07D1E" w:rsidP="00F07D1E">
                  <w:pPr>
                    <w:pStyle w:val="SIText"/>
                    <w:rPr>
                      <w:del w:id="275" w:author="Sue Hamilton" w:date="2018-09-20T13:02:00Z"/>
                    </w:rPr>
                  </w:pPr>
                  <w:del w:id="276" w:author="Sue Hamilton" w:date="2018-09-20T13:01:00Z">
                    <w:r w:rsidRPr="00AB0C3E" w:rsidDel="00AC1E95">
                      <w:delText>Coordinate emergency responses</w:delText>
                    </w:r>
                  </w:del>
                </w:p>
              </w:tc>
            </w:tr>
            <w:tr w:rsidR="00F07D1E" w:rsidRPr="00981E8E" w:rsidDel="0046341E" w14:paraId="1F8D36D0" w14:textId="06768173" w:rsidTr="00DF7CD0">
              <w:trPr>
                <w:del w:id="277" w:author="Sue Hamilton" w:date="2018-09-20T12:45:00Z"/>
              </w:trPr>
              <w:tc>
                <w:tcPr>
                  <w:tcW w:w="1495" w:type="dxa"/>
                  <w:vAlign w:val="center"/>
                </w:tcPr>
                <w:p w14:paraId="1EFBEF8C" w14:textId="258BD8FB" w:rsidR="00F07D1E" w:rsidRPr="00981E8E" w:rsidDel="0046341E" w:rsidRDefault="00F07D1E" w:rsidP="00F07D1E">
                  <w:pPr>
                    <w:pStyle w:val="SIText"/>
                    <w:rPr>
                      <w:del w:id="278" w:author="Sue Hamilton" w:date="2018-09-20T12:45:00Z"/>
                    </w:rPr>
                  </w:pPr>
                  <w:del w:id="279" w:author="Sue Hamilton" w:date="2018-09-20T12:45:00Z">
                    <w:r w:rsidDel="0046341E">
                      <w:delText>TAEASS301</w:delText>
                    </w:r>
                  </w:del>
                </w:p>
              </w:tc>
              <w:tc>
                <w:tcPr>
                  <w:tcW w:w="7893" w:type="dxa"/>
                  <w:gridSpan w:val="2"/>
                  <w:vAlign w:val="center"/>
                </w:tcPr>
                <w:p w14:paraId="4221A394" w14:textId="56EABD8C" w:rsidR="00F07D1E" w:rsidRPr="00981E8E" w:rsidDel="0046341E" w:rsidRDefault="00F07D1E" w:rsidP="00F07D1E">
                  <w:pPr>
                    <w:pStyle w:val="SIText"/>
                    <w:rPr>
                      <w:del w:id="280" w:author="Sue Hamilton" w:date="2018-09-20T12:45:00Z"/>
                    </w:rPr>
                  </w:pPr>
                  <w:del w:id="281" w:author="Sue Hamilton" w:date="2018-09-20T12:45:00Z">
                    <w:r w:rsidDel="0046341E">
                      <w:delText xml:space="preserve">Contribute to assessment </w:delText>
                    </w:r>
                  </w:del>
                </w:p>
              </w:tc>
            </w:tr>
            <w:tr w:rsidR="00F07D1E" w:rsidRPr="006C2DE2" w:rsidDel="0046341E" w14:paraId="5398F78A" w14:textId="5A21907F" w:rsidTr="00DF7CD0">
              <w:trPr>
                <w:del w:id="282" w:author="Sue Hamilton" w:date="2018-09-20T12:45:00Z"/>
              </w:trPr>
              <w:tc>
                <w:tcPr>
                  <w:tcW w:w="1495" w:type="dxa"/>
                  <w:vAlign w:val="center"/>
                </w:tcPr>
                <w:p w14:paraId="077C9F6F" w14:textId="36AFE02A" w:rsidR="00F07D1E" w:rsidRPr="006C2DE2" w:rsidDel="0046341E" w:rsidRDefault="00F07D1E" w:rsidP="00F07D1E">
                  <w:pPr>
                    <w:pStyle w:val="SIText"/>
                    <w:rPr>
                      <w:del w:id="283" w:author="Sue Hamilton" w:date="2018-09-20T12:45:00Z"/>
                    </w:rPr>
                  </w:pPr>
                  <w:del w:id="284" w:author="Sue Hamilton" w:date="2018-09-20T12:45:00Z">
                    <w:r w:rsidRPr="006F4D90" w:rsidDel="0046341E">
                      <w:delText>TAEASS401</w:delText>
                    </w:r>
                  </w:del>
                </w:p>
              </w:tc>
              <w:tc>
                <w:tcPr>
                  <w:tcW w:w="7893" w:type="dxa"/>
                  <w:gridSpan w:val="2"/>
                  <w:vAlign w:val="center"/>
                </w:tcPr>
                <w:p w14:paraId="52FD1EF1" w14:textId="2F89F24F" w:rsidR="00F07D1E" w:rsidRPr="006C2DE2" w:rsidDel="0046341E" w:rsidRDefault="00F07D1E" w:rsidP="00F07D1E">
                  <w:pPr>
                    <w:pStyle w:val="SIText"/>
                    <w:rPr>
                      <w:del w:id="285" w:author="Sue Hamilton" w:date="2018-09-20T12:45:00Z"/>
                    </w:rPr>
                  </w:pPr>
                  <w:del w:id="286" w:author="Sue Hamilton" w:date="2018-09-20T12:45:00Z">
                    <w:r w:rsidRPr="006F4D90" w:rsidDel="0046341E">
                      <w:delText>Plan assessment activities and processes</w:delText>
                    </w:r>
                  </w:del>
                </w:p>
              </w:tc>
            </w:tr>
            <w:tr w:rsidR="00F07D1E" w:rsidRPr="006C2DE2" w:rsidDel="0046341E" w14:paraId="0D950552" w14:textId="2A3A5960" w:rsidTr="00DF7CD0">
              <w:trPr>
                <w:del w:id="287" w:author="Sue Hamilton" w:date="2018-09-20T12:45:00Z"/>
              </w:trPr>
              <w:tc>
                <w:tcPr>
                  <w:tcW w:w="1495" w:type="dxa"/>
                  <w:vAlign w:val="center"/>
                </w:tcPr>
                <w:p w14:paraId="2E5D49DE" w14:textId="2F6957E1" w:rsidR="00F07D1E" w:rsidRPr="006C2DE2" w:rsidDel="0046341E" w:rsidRDefault="00F07D1E" w:rsidP="00F07D1E">
                  <w:pPr>
                    <w:pStyle w:val="SIText"/>
                    <w:rPr>
                      <w:del w:id="288" w:author="Sue Hamilton" w:date="2018-09-20T12:45:00Z"/>
                    </w:rPr>
                  </w:pPr>
                  <w:del w:id="289" w:author="Sue Hamilton" w:date="2018-09-20T12:45:00Z">
                    <w:r w:rsidRPr="006F4D90" w:rsidDel="0046341E">
                      <w:delText>TAEASS402</w:delText>
                    </w:r>
                  </w:del>
                </w:p>
              </w:tc>
              <w:tc>
                <w:tcPr>
                  <w:tcW w:w="7893" w:type="dxa"/>
                  <w:gridSpan w:val="2"/>
                  <w:vAlign w:val="center"/>
                </w:tcPr>
                <w:p w14:paraId="4BE7903B" w14:textId="490043EB" w:rsidR="00F07D1E" w:rsidRPr="006C2DE2" w:rsidDel="0046341E" w:rsidRDefault="00F07D1E" w:rsidP="00F07D1E">
                  <w:pPr>
                    <w:pStyle w:val="SIText"/>
                    <w:rPr>
                      <w:del w:id="290" w:author="Sue Hamilton" w:date="2018-09-20T12:45:00Z"/>
                    </w:rPr>
                  </w:pPr>
                  <w:del w:id="291" w:author="Sue Hamilton" w:date="2018-09-20T12:45:00Z">
                    <w:r w:rsidRPr="006F4D90" w:rsidDel="0046341E">
                      <w:delText>Assess competence</w:delText>
                    </w:r>
                  </w:del>
                </w:p>
              </w:tc>
            </w:tr>
            <w:tr w:rsidR="00F07D1E" w:rsidRPr="006C2DE2" w:rsidDel="00AC1E95" w14:paraId="09DFDCEC" w14:textId="00245B91" w:rsidTr="00DF7CD0">
              <w:trPr>
                <w:del w:id="292" w:author="Sue Hamilton" w:date="2018-09-20T13:02:00Z"/>
              </w:trPr>
              <w:tc>
                <w:tcPr>
                  <w:tcW w:w="1495" w:type="dxa"/>
                  <w:vAlign w:val="center"/>
                </w:tcPr>
                <w:p w14:paraId="28F9E51F" w14:textId="42DB61EE" w:rsidR="00F07D1E" w:rsidRPr="006C2DE2" w:rsidDel="00AC1E95" w:rsidRDefault="00F07D1E" w:rsidP="00F07D1E">
                  <w:pPr>
                    <w:pStyle w:val="SIText"/>
                    <w:rPr>
                      <w:del w:id="293" w:author="Sue Hamilton" w:date="2018-09-20T13:02:00Z"/>
                    </w:rPr>
                  </w:pPr>
                  <w:del w:id="294" w:author="Sue Hamilton" w:date="2018-09-20T13:01:00Z">
                    <w:r w:rsidDel="00AC1E95">
                      <w:delText>TAE</w:delText>
                    </w:r>
                    <w:r w:rsidRPr="006F4D90" w:rsidDel="00AC1E95">
                      <w:delText>DEL301</w:delText>
                    </w:r>
                  </w:del>
                </w:p>
              </w:tc>
              <w:tc>
                <w:tcPr>
                  <w:tcW w:w="7893" w:type="dxa"/>
                  <w:gridSpan w:val="2"/>
                  <w:vAlign w:val="center"/>
                </w:tcPr>
                <w:p w14:paraId="15D790EF" w14:textId="7548AD11" w:rsidR="00F07D1E" w:rsidRPr="006C2DE2" w:rsidDel="00AC1E95" w:rsidRDefault="00F07D1E" w:rsidP="00F07D1E">
                  <w:pPr>
                    <w:pStyle w:val="SIText"/>
                    <w:rPr>
                      <w:del w:id="295" w:author="Sue Hamilton" w:date="2018-09-20T13:02:00Z"/>
                    </w:rPr>
                  </w:pPr>
                  <w:del w:id="296" w:author="Sue Hamilton" w:date="2018-09-20T13:01:00Z">
                    <w:r w:rsidRPr="006F4D90" w:rsidDel="00AC1E95">
                      <w:delText>Provide work skill instruction</w:delText>
                    </w:r>
                  </w:del>
                </w:p>
              </w:tc>
            </w:tr>
          </w:tbl>
          <w:p w14:paraId="35B1E173" w14:textId="15FF9577" w:rsidR="00C0467B" w:rsidDel="00AC1E95" w:rsidRDefault="00C0467B">
            <w:pPr>
              <w:rPr>
                <w:del w:id="297" w:author="Sue Hamilton" w:date="2018-09-20T13:01:00Z"/>
              </w:rPr>
            </w:pPr>
          </w:p>
          <w:p w14:paraId="799D5936" w14:textId="282108BF" w:rsidR="00C0467B" w:rsidDel="00AC1E95" w:rsidRDefault="00C0467B" w:rsidP="006734A3">
            <w:pPr>
              <w:pStyle w:val="SIText-Bold"/>
              <w:rPr>
                <w:del w:id="298" w:author="Sue Hamilton" w:date="2018-09-20T13:01:00Z"/>
              </w:rPr>
            </w:pPr>
            <w:del w:id="299" w:author="Sue Hamilton" w:date="2018-09-20T13:01:00Z">
              <w:r w:rsidDel="00AC1E95">
                <w:delText xml:space="preserve">Group </w:delText>
              </w:r>
            </w:del>
            <w:del w:id="300" w:author="Sue Hamilton" w:date="2018-09-20T12:15:00Z">
              <w:r w:rsidDel="009477F5">
                <w:delText>B</w:delText>
              </w:r>
            </w:del>
          </w:p>
          <w:p w14:paraId="44C2365F" w14:textId="79B3769F" w:rsidR="006734A3" w:rsidDel="00AC1E95" w:rsidRDefault="006734A3" w:rsidP="006734A3">
            <w:pPr>
              <w:pStyle w:val="SIText"/>
              <w:rPr>
                <w:del w:id="301" w:author="Sue Hamilton" w:date="2018-09-20T13:01:00Z"/>
              </w:rPr>
            </w:pPr>
            <w:del w:id="302" w:author="Sue Hamilton" w:date="2018-09-20T13:01:00Z">
              <w:r w:rsidRPr="00E246B1" w:rsidDel="00AC1E95">
                <w:delText>An asterisk (*) next to the unit code indicates that there are prerequisite requirements which must be met when packaging the qualification. Please refer to the Prerequisite requirements table for details.</w:delText>
              </w:r>
            </w:del>
          </w:p>
          <w:p w14:paraId="60BB49BC" w14:textId="74DAAA78" w:rsidR="006734A3" w:rsidDel="00AC1E95" w:rsidRDefault="006734A3" w:rsidP="006734A3">
            <w:pPr>
              <w:pStyle w:val="SIText"/>
              <w:rPr>
                <w:del w:id="303" w:author="Sue Hamilton" w:date="2018-09-20T13:01:00Z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5"/>
              <w:gridCol w:w="7"/>
              <w:gridCol w:w="7886"/>
              <w:gridCol w:w="14"/>
            </w:tblGrid>
            <w:tr w:rsidR="00CA6335" w:rsidRPr="005C7EA8" w14:paraId="6EF04302" w14:textId="77777777" w:rsidTr="00DF7CD0">
              <w:tc>
                <w:tcPr>
                  <w:tcW w:w="1502" w:type="dxa"/>
                  <w:gridSpan w:val="2"/>
                </w:tcPr>
                <w:p w14:paraId="43B9CC2F" w14:textId="3713884A" w:rsidR="00CA6335" w:rsidRPr="002D3E9B" w:rsidRDefault="00CA6335" w:rsidP="00CA6335">
                  <w:pPr>
                    <w:pStyle w:val="SIText"/>
                  </w:pPr>
                  <w:r>
                    <w:t>RGRPSG201</w:t>
                  </w:r>
                </w:p>
              </w:tc>
              <w:tc>
                <w:tcPr>
                  <w:tcW w:w="7900" w:type="dxa"/>
                  <w:gridSpan w:val="2"/>
                </w:tcPr>
                <w:p w14:paraId="49DAEE2E" w14:textId="302D7CCC" w:rsidR="00CA6335" w:rsidRPr="002D3E9B" w:rsidRDefault="00CA6335" w:rsidP="00CA6335">
                  <w:pPr>
                    <w:pStyle w:val="SIText"/>
                  </w:pPr>
                  <w:r>
                    <w:t>Handle greyhounds</w:t>
                  </w:r>
                </w:p>
              </w:tc>
            </w:tr>
            <w:tr w:rsidR="00CA6335" w:rsidRPr="005C7EA8" w14:paraId="2FF09053" w14:textId="77777777" w:rsidTr="00DF7CD0">
              <w:tc>
                <w:tcPr>
                  <w:tcW w:w="1502" w:type="dxa"/>
                  <w:gridSpan w:val="2"/>
                </w:tcPr>
                <w:p w14:paraId="2A6E7AF3" w14:textId="07B05A67" w:rsidR="00CA6335" w:rsidRDefault="00CA6335" w:rsidP="00CA6335">
                  <w:pPr>
                    <w:pStyle w:val="SIText"/>
                  </w:pPr>
                  <w:r w:rsidRPr="006F6413">
                    <w:t>RGRPSG3</w:t>
                  </w:r>
                  <w:r>
                    <w:t>01</w:t>
                  </w:r>
                </w:p>
              </w:tc>
              <w:tc>
                <w:tcPr>
                  <w:tcW w:w="7900" w:type="dxa"/>
                  <w:gridSpan w:val="2"/>
                </w:tcPr>
                <w:p w14:paraId="6B6F828F" w14:textId="37D5B5D8" w:rsidR="00CA6335" w:rsidRDefault="00CA6335" w:rsidP="00CA6335">
                  <w:pPr>
                    <w:pStyle w:val="SIText"/>
                  </w:pPr>
                  <w:r w:rsidRPr="006F6413">
                    <w:t>Rear greyhounds</w:t>
                  </w:r>
                </w:p>
              </w:tc>
            </w:tr>
            <w:tr w:rsidR="00AC1E95" w:rsidRPr="005C7EA8" w14:paraId="7DA10868" w14:textId="77777777" w:rsidTr="00DF7CD0">
              <w:trPr>
                <w:ins w:id="304" w:author="Sue Hamilton" w:date="2018-09-20T13:00:00Z"/>
              </w:trPr>
              <w:tc>
                <w:tcPr>
                  <w:tcW w:w="1502" w:type="dxa"/>
                  <w:gridSpan w:val="2"/>
                </w:tcPr>
                <w:p w14:paraId="7048B121" w14:textId="29F450E3" w:rsidR="00AC1E95" w:rsidRPr="006F6413" w:rsidRDefault="00AC1E95" w:rsidP="00AC1E95">
                  <w:pPr>
                    <w:pStyle w:val="SIText"/>
                    <w:rPr>
                      <w:ins w:id="305" w:author="Sue Hamilton" w:date="2018-09-20T13:00:00Z"/>
                    </w:rPr>
                  </w:pPr>
                  <w:ins w:id="306" w:author="Sue Hamilton" w:date="2018-09-20T13:00:00Z">
                    <w:r w:rsidRPr="006F6413">
                      <w:t>RGRPSG302</w:t>
                    </w:r>
                  </w:ins>
                </w:p>
              </w:tc>
              <w:tc>
                <w:tcPr>
                  <w:tcW w:w="7900" w:type="dxa"/>
                  <w:gridSpan w:val="2"/>
                </w:tcPr>
                <w:p w14:paraId="2FC04197" w14:textId="1CCFD13C" w:rsidR="00AC1E95" w:rsidRPr="006F6413" w:rsidRDefault="00AC1E95" w:rsidP="00AC1E95">
                  <w:pPr>
                    <w:pStyle w:val="SIText"/>
                    <w:rPr>
                      <w:ins w:id="307" w:author="Sue Hamilton" w:date="2018-09-20T13:00:00Z"/>
                    </w:rPr>
                  </w:pPr>
                  <w:ins w:id="308" w:author="Sue Hamilton" w:date="2018-09-20T13:00:00Z">
                    <w:r w:rsidRPr="006F6413">
                      <w:t>Assess health and provide first aid for greyhounds</w:t>
                    </w:r>
                  </w:ins>
                </w:p>
              </w:tc>
            </w:tr>
            <w:tr w:rsidR="00AC1E95" w:rsidRPr="005C7EA8" w14:paraId="282A9619" w14:textId="77777777" w:rsidTr="00DF7CD0">
              <w:tc>
                <w:tcPr>
                  <w:tcW w:w="1502" w:type="dxa"/>
                  <w:gridSpan w:val="2"/>
                  <w:vAlign w:val="center"/>
                </w:tcPr>
                <w:p w14:paraId="2FA004AA" w14:textId="1D76AAC3" w:rsidR="00AC1E95" w:rsidRPr="006F6413" w:rsidRDefault="00AC1E95" w:rsidP="00AC1E95">
                  <w:pPr>
                    <w:pStyle w:val="SIText"/>
                  </w:pPr>
                  <w:r w:rsidRPr="00D61688">
                    <w:rPr>
                      <w:rFonts w:cs="Arial"/>
                      <w:szCs w:val="20"/>
                    </w:rPr>
                    <w:t xml:space="preserve">RGRPSG305 </w:t>
                  </w:r>
                </w:p>
              </w:tc>
              <w:tc>
                <w:tcPr>
                  <w:tcW w:w="7900" w:type="dxa"/>
                  <w:gridSpan w:val="2"/>
                  <w:vAlign w:val="center"/>
                </w:tcPr>
                <w:p w14:paraId="28DFAE33" w14:textId="45086164" w:rsidR="00AC1E95" w:rsidRPr="006F6413" w:rsidRDefault="00AC1E95" w:rsidP="00AC1E95">
                  <w:pPr>
                    <w:pStyle w:val="SIText"/>
                  </w:pPr>
                  <w:r>
                    <w:t>Coordinate greyhound breeding</w:t>
                  </w:r>
                </w:p>
              </w:tc>
            </w:tr>
            <w:tr w:rsidR="00AC1E95" w:rsidRPr="005C7EA8" w14:paraId="0D6BECD0" w14:textId="77777777" w:rsidTr="00DF7CD0">
              <w:trPr>
                <w:trHeight w:val="287"/>
              </w:trPr>
              <w:tc>
                <w:tcPr>
                  <w:tcW w:w="1502" w:type="dxa"/>
                  <w:gridSpan w:val="2"/>
                </w:tcPr>
                <w:p w14:paraId="0725654A" w14:textId="210CF828" w:rsidR="00AC1E95" w:rsidRPr="006F6413" w:rsidRDefault="00AC1E95" w:rsidP="00AC1E95">
                  <w:pPr>
                    <w:pStyle w:val="SIText"/>
                  </w:pPr>
                  <w:r w:rsidRPr="006F6413">
                    <w:t>RGRPSG306*</w:t>
                  </w:r>
                </w:p>
              </w:tc>
              <w:tc>
                <w:tcPr>
                  <w:tcW w:w="7900" w:type="dxa"/>
                  <w:gridSpan w:val="2"/>
                </w:tcPr>
                <w:p w14:paraId="40AB79C9" w14:textId="6F7B9313" w:rsidR="00AC1E95" w:rsidRPr="006F6413" w:rsidRDefault="00AC1E95" w:rsidP="00AC1E95">
                  <w:pPr>
                    <w:pStyle w:val="SIText"/>
                  </w:pPr>
                  <w:r w:rsidRPr="00184C2B">
                    <w:t>Determine care and treatment needs of greyhounds</w:t>
                  </w:r>
                </w:p>
              </w:tc>
            </w:tr>
            <w:tr w:rsidR="00AC1E95" w:rsidRPr="005C7EA8" w:rsidDel="00AC1E95" w14:paraId="68374184" w14:textId="24996CD4" w:rsidTr="00DF7CD0">
              <w:trPr>
                <w:trHeight w:val="287"/>
                <w:del w:id="309" w:author="Sue Hamilton" w:date="2018-09-20T13:01:00Z"/>
              </w:trPr>
              <w:tc>
                <w:tcPr>
                  <w:tcW w:w="1502" w:type="dxa"/>
                  <w:gridSpan w:val="2"/>
                </w:tcPr>
                <w:p w14:paraId="119D15E4" w14:textId="5C1FC223" w:rsidR="00AC1E95" w:rsidRPr="00670698" w:rsidDel="00AC1E95" w:rsidRDefault="00AC1E95" w:rsidP="00AC1E95">
                  <w:pPr>
                    <w:pStyle w:val="SIText"/>
                    <w:rPr>
                      <w:del w:id="310" w:author="Sue Hamilton" w:date="2018-09-20T13:01:00Z"/>
                    </w:rPr>
                  </w:pPr>
                  <w:del w:id="311" w:author="Sue Hamilton" w:date="2018-09-20T12:58:00Z">
                    <w:r w:rsidDel="00AC1E95">
                      <w:rPr>
                        <w:rFonts w:cs="Arial"/>
                        <w:szCs w:val="20"/>
                      </w:rPr>
                      <w:delText>RGRPSG308*</w:delText>
                    </w:r>
                  </w:del>
                </w:p>
              </w:tc>
              <w:tc>
                <w:tcPr>
                  <w:tcW w:w="7900" w:type="dxa"/>
                  <w:gridSpan w:val="2"/>
                </w:tcPr>
                <w:p w14:paraId="525D8153" w14:textId="49678D02" w:rsidR="00AC1E95" w:rsidRPr="00670698" w:rsidDel="00AC1E95" w:rsidRDefault="00AC1E95" w:rsidP="00AC1E95">
                  <w:pPr>
                    <w:pStyle w:val="SIText"/>
                    <w:rPr>
                      <w:del w:id="312" w:author="Sue Hamilton" w:date="2018-09-20T13:01:00Z"/>
                    </w:rPr>
                  </w:pPr>
                  <w:del w:id="313" w:author="Sue Hamilton" w:date="2018-09-20T12:58:00Z">
                    <w:r w:rsidDel="00AC1E95">
                      <w:delText>Whelp greyhounds</w:delText>
                    </w:r>
                  </w:del>
                </w:p>
              </w:tc>
            </w:tr>
            <w:tr w:rsidR="00AC1E95" w:rsidRPr="005C7EA8" w14:paraId="6995BE7E" w14:textId="77777777" w:rsidTr="00DF7CD0">
              <w:trPr>
                <w:trHeight w:val="287"/>
              </w:trPr>
              <w:tc>
                <w:tcPr>
                  <w:tcW w:w="1502" w:type="dxa"/>
                  <w:gridSpan w:val="2"/>
                </w:tcPr>
                <w:p w14:paraId="00354C97" w14:textId="3C1B66F6" w:rsidR="00AC1E95" w:rsidRPr="00884851" w:rsidRDefault="00AC1E95" w:rsidP="00AC1E95">
                  <w:pPr>
                    <w:pStyle w:val="SIText"/>
                  </w:pPr>
                  <w:r w:rsidRPr="00884851">
                    <w:t>RGRPSG309</w:t>
                  </w:r>
                  <w:r>
                    <w:t>*</w:t>
                  </w:r>
                </w:p>
              </w:tc>
              <w:tc>
                <w:tcPr>
                  <w:tcW w:w="7900" w:type="dxa"/>
                  <w:gridSpan w:val="2"/>
                </w:tcPr>
                <w:p w14:paraId="17C7DDD4" w14:textId="18221A87" w:rsidR="00AC1E95" w:rsidRPr="00884851" w:rsidRDefault="00AC1E95" w:rsidP="00AC1E95">
                  <w:pPr>
                    <w:pStyle w:val="SIText"/>
                  </w:pPr>
                  <w:r w:rsidRPr="006C2DE2">
                    <w:rPr>
                      <w:rStyle w:val="TemporarytextChar"/>
                      <w:color w:val="auto"/>
                      <w:lang w:eastAsia="en-US"/>
                    </w:rPr>
                    <w:t>Educate a greyhound</w:t>
                  </w:r>
                </w:p>
              </w:tc>
            </w:tr>
            <w:tr w:rsidR="00AC1E95" w:rsidRPr="005C7EA8" w14:paraId="7CB67EB6" w14:textId="77777777" w:rsidTr="00DF7CD0">
              <w:trPr>
                <w:trHeight w:val="287"/>
                <w:ins w:id="314" w:author="Sue Hamilton" w:date="2018-09-20T12:17:00Z"/>
              </w:trPr>
              <w:tc>
                <w:tcPr>
                  <w:tcW w:w="1502" w:type="dxa"/>
                  <w:gridSpan w:val="2"/>
                </w:tcPr>
                <w:p w14:paraId="46049AD9" w14:textId="11B1D9A0" w:rsidR="00AC1E95" w:rsidRPr="00884851" w:rsidRDefault="00AC1E95" w:rsidP="00AC1E95">
                  <w:pPr>
                    <w:pStyle w:val="SIText"/>
                    <w:rPr>
                      <w:ins w:id="315" w:author="Sue Hamilton" w:date="2018-09-20T12:17:00Z"/>
                    </w:rPr>
                  </w:pPr>
                  <w:ins w:id="316" w:author="Sue Hamilton" w:date="2018-09-20T12:17:00Z">
                    <w:r w:rsidRPr="009515DF">
                      <w:t>RGRPSG401</w:t>
                    </w:r>
                  </w:ins>
                </w:p>
              </w:tc>
              <w:tc>
                <w:tcPr>
                  <w:tcW w:w="7900" w:type="dxa"/>
                  <w:gridSpan w:val="2"/>
                </w:tcPr>
                <w:p w14:paraId="39B55624" w14:textId="6EF68C1D" w:rsidR="00AC1E95" w:rsidRPr="006C2DE2" w:rsidRDefault="00AC1E95" w:rsidP="00AC1E95">
                  <w:pPr>
                    <w:pStyle w:val="SIText"/>
                    <w:rPr>
                      <w:ins w:id="317" w:author="Sue Hamilton" w:date="2018-09-20T12:17:00Z"/>
                      <w:rStyle w:val="TemporarytextChar"/>
                      <w:color w:val="auto"/>
                      <w:lang w:eastAsia="en-US"/>
                    </w:rPr>
                  </w:pPr>
                  <w:ins w:id="318" w:author="Sue Hamilton" w:date="2018-09-20T12:17:00Z">
                    <w:r w:rsidRPr="009515DF">
                      <w:t>Relate anatomical and physiological features to the care and treatment of greyhounds</w:t>
                    </w:r>
                  </w:ins>
                </w:p>
              </w:tc>
            </w:tr>
            <w:tr w:rsidR="00AC1E95" w:rsidRPr="005C7EA8" w14:paraId="3B1AFBE5" w14:textId="77777777" w:rsidTr="00DF7CD0">
              <w:trPr>
                <w:trHeight w:val="287"/>
                <w:ins w:id="319" w:author="Sue Hamilton" w:date="2018-09-20T12:17:00Z"/>
              </w:trPr>
              <w:tc>
                <w:tcPr>
                  <w:tcW w:w="1502" w:type="dxa"/>
                  <w:gridSpan w:val="2"/>
                </w:tcPr>
                <w:p w14:paraId="203388CD" w14:textId="036A2F32" w:rsidR="00AC1E95" w:rsidRPr="00884851" w:rsidRDefault="00AC1E95" w:rsidP="00AC1E95">
                  <w:pPr>
                    <w:pStyle w:val="SIText"/>
                    <w:rPr>
                      <w:ins w:id="320" w:author="Sue Hamilton" w:date="2018-09-20T12:17:00Z"/>
                    </w:rPr>
                  </w:pPr>
                  <w:ins w:id="321" w:author="Sue Hamilton" w:date="2018-09-20T12:17:00Z">
                    <w:r w:rsidRPr="009515DF">
                      <w:t>RGRTRK402</w:t>
                    </w:r>
                  </w:ins>
                </w:p>
              </w:tc>
              <w:tc>
                <w:tcPr>
                  <w:tcW w:w="7900" w:type="dxa"/>
                  <w:gridSpan w:val="2"/>
                </w:tcPr>
                <w:p w14:paraId="7413EA93" w14:textId="1BA151FB" w:rsidR="00AC1E95" w:rsidRPr="006C2DE2" w:rsidRDefault="00AC1E95" w:rsidP="00AC1E95">
                  <w:pPr>
                    <w:pStyle w:val="SIText"/>
                    <w:rPr>
                      <w:ins w:id="322" w:author="Sue Hamilton" w:date="2018-09-20T12:17:00Z"/>
                      <w:rStyle w:val="TemporarytextChar"/>
                      <w:color w:val="auto"/>
                      <w:lang w:eastAsia="en-US"/>
                    </w:rPr>
                  </w:pPr>
                  <w:ins w:id="323" w:author="Sue Hamilton" w:date="2018-09-20T12:17:00Z">
                    <w:r w:rsidRPr="009515DF">
                      <w:t>Relate animal welfare to track and environmental conditions</w:t>
                    </w:r>
                  </w:ins>
                </w:p>
              </w:tc>
            </w:tr>
            <w:tr w:rsidR="00AC1E95" w:rsidRPr="00AB0C3E" w14:paraId="056FBFFF" w14:textId="77777777" w:rsidTr="00CA7EF2">
              <w:trPr>
                <w:gridAfter w:val="1"/>
                <w:wAfter w:w="14" w:type="dxa"/>
                <w:ins w:id="324" w:author="Sue Hamilton" w:date="2018-09-20T13:01:00Z"/>
              </w:trPr>
              <w:tc>
                <w:tcPr>
                  <w:tcW w:w="1495" w:type="dxa"/>
                  <w:vAlign w:val="center"/>
                </w:tcPr>
                <w:p w14:paraId="423F4F9B" w14:textId="77777777" w:rsidR="00AC1E95" w:rsidRDefault="00AC1E95" w:rsidP="00AC1E95">
                  <w:pPr>
                    <w:pStyle w:val="SIText"/>
                    <w:rPr>
                      <w:ins w:id="325" w:author="Sue Hamilton" w:date="2018-09-20T13:01:00Z"/>
                    </w:rPr>
                  </w:pPr>
                  <w:ins w:id="326" w:author="Sue Hamilton" w:date="2018-09-20T13:01:00Z">
                    <w:r w:rsidRPr="00981E8E">
                      <w:t>SIRXMKT006</w:t>
                    </w:r>
                  </w:ins>
                </w:p>
              </w:tc>
              <w:tc>
                <w:tcPr>
                  <w:tcW w:w="7893" w:type="dxa"/>
                  <w:gridSpan w:val="2"/>
                  <w:vAlign w:val="center"/>
                </w:tcPr>
                <w:p w14:paraId="11DDCF8B" w14:textId="77777777" w:rsidR="00AC1E95" w:rsidRPr="00AB0C3E" w:rsidRDefault="00AC1E95" w:rsidP="00AC1E95">
                  <w:pPr>
                    <w:pStyle w:val="SIText"/>
                    <w:rPr>
                      <w:ins w:id="327" w:author="Sue Hamilton" w:date="2018-09-20T13:01:00Z"/>
                    </w:rPr>
                  </w:pPr>
                  <w:ins w:id="328" w:author="Sue Hamilton" w:date="2018-09-20T13:01:00Z">
                    <w:r w:rsidRPr="00981E8E">
                      <w:t>Develop a social media strategy</w:t>
                    </w:r>
                    <w:r>
                      <w:t xml:space="preserve"> </w:t>
                    </w:r>
                  </w:ins>
                </w:p>
              </w:tc>
            </w:tr>
            <w:tr w:rsidR="00AC1E95" w:rsidRPr="00AB0C3E" w14:paraId="5FA2680C" w14:textId="77777777" w:rsidTr="00CA7EF2">
              <w:trPr>
                <w:gridAfter w:val="1"/>
                <w:wAfter w:w="14" w:type="dxa"/>
                <w:ins w:id="329" w:author="Sue Hamilton" w:date="2018-09-20T13:01:00Z"/>
              </w:trPr>
              <w:tc>
                <w:tcPr>
                  <w:tcW w:w="1495" w:type="dxa"/>
                </w:tcPr>
                <w:p w14:paraId="2B254B77" w14:textId="77777777" w:rsidR="00AC1E95" w:rsidRDefault="00AC1E95" w:rsidP="00AC1E95">
                  <w:pPr>
                    <w:pStyle w:val="SIText"/>
                    <w:rPr>
                      <w:ins w:id="330" w:author="Sue Hamilton" w:date="2018-09-20T13:01:00Z"/>
                    </w:rPr>
                  </w:pPr>
                  <w:ins w:id="331" w:author="Sue Hamilton" w:date="2018-09-20T13:01:00Z">
                    <w:r w:rsidRPr="000A52BF">
                      <w:t xml:space="preserve">SISXEMR002 </w:t>
                    </w:r>
                  </w:ins>
                </w:p>
              </w:tc>
              <w:tc>
                <w:tcPr>
                  <w:tcW w:w="7893" w:type="dxa"/>
                  <w:gridSpan w:val="2"/>
                </w:tcPr>
                <w:p w14:paraId="50CCE60D" w14:textId="77777777" w:rsidR="00AC1E95" w:rsidRPr="00AB0C3E" w:rsidRDefault="00AC1E95" w:rsidP="00AC1E95">
                  <w:pPr>
                    <w:pStyle w:val="SIText"/>
                    <w:rPr>
                      <w:ins w:id="332" w:author="Sue Hamilton" w:date="2018-09-20T13:01:00Z"/>
                    </w:rPr>
                  </w:pPr>
                  <w:ins w:id="333" w:author="Sue Hamilton" w:date="2018-09-20T13:01:00Z">
                    <w:r w:rsidRPr="00AB0C3E">
                      <w:t>Coordinate emergency responses</w:t>
                    </w:r>
                  </w:ins>
                </w:p>
              </w:tc>
            </w:tr>
            <w:tr w:rsidR="00AC1E95" w:rsidRPr="006C2DE2" w14:paraId="4171E4FC" w14:textId="77777777" w:rsidTr="00CA7EF2">
              <w:trPr>
                <w:gridAfter w:val="1"/>
                <w:wAfter w:w="14" w:type="dxa"/>
                <w:ins w:id="334" w:author="Sue Hamilton" w:date="2018-09-20T13:01:00Z"/>
              </w:trPr>
              <w:tc>
                <w:tcPr>
                  <w:tcW w:w="1495" w:type="dxa"/>
                  <w:vAlign w:val="center"/>
                </w:tcPr>
                <w:p w14:paraId="747E80B4" w14:textId="77777777" w:rsidR="00AC1E95" w:rsidRPr="006C2DE2" w:rsidRDefault="00AC1E95" w:rsidP="00AC1E95">
                  <w:pPr>
                    <w:pStyle w:val="SIText"/>
                    <w:rPr>
                      <w:ins w:id="335" w:author="Sue Hamilton" w:date="2018-09-20T13:01:00Z"/>
                    </w:rPr>
                  </w:pPr>
                  <w:ins w:id="336" w:author="Sue Hamilton" w:date="2018-09-20T13:01:00Z">
                    <w:r>
                      <w:lastRenderedPageBreak/>
                      <w:t>TAE</w:t>
                    </w:r>
                    <w:r w:rsidRPr="006F4D90">
                      <w:t>DEL301</w:t>
                    </w:r>
                  </w:ins>
                </w:p>
              </w:tc>
              <w:tc>
                <w:tcPr>
                  <w:tcW w:w="7893" w:type="dxa"/>
                  <w:gridSpan w:val="2"/>
                  <w:vAlign w:val="center"/>
                </w:tcPr>
                <w:p w14:paraId="341C6C42" w14:textId="77777777" w:rsidR="00AC1E95" w:rsidRPr="006C2DE2" w:rsidRDefault="00AC1E95" w:rsidP="00AC1E95">
                  <w:pPr>
                    <w:pStyle w:val="SIText"/>
                    <w:rPr>
                      <w:ins w:id="337" w:author="Sue Hamilton" w:date="2018-09-20T13:01:00Z"/>
                    </w:rPr>
                  </w:pPr>
                  <w:ins w:id="338" w:author="Sue Hamilton" w:date="2018-09-20T13:01:00Z">
                    <w:r w:rsidRPr="006F4D90">
                      <w:t>Provide work skill instruction</w:t>
                    </w:r>
                  </w:ins>
                </w:p>
              </w:tc>
            </w:tr>
          </w:tbl>
          <w:p w14:paraId="6B5B30EF" w14:textId="77777777" w:rsidR="005B119D" w:rsidRDefault="005B119D" w:rsidP="00894FBB">
            <w:pPr>
              <w:rPr>
                <w:lang w:eastAsia="en-US"/>
              </w:rPr>
            </w:pPr>
          </w:p>
          <w:p w14:paraId="21871BD3" w14:textId="77777777" w:rsidR="00D358F7" w:rsidRPr="004D2710" w:rsidRDefault="00D358F7" w:rsidP="00D358F7">
            <w:pPr>
              <w:pStyle w:val="SITextHeading2"/>
              <w:rPr>
                <w:b w:val="0"/>
              </w:rPr>
            </w:pPr>
            <w:r w:rsidRPr="004D2710">
              <w:t>Prerequisite requirements</w:t>
            </w:r>
          </w:p>
          <w:p w14:paraId="16C86994" w14:textId="77777777" w:rsidR="00D358F7" w:rsidRDefault="00D358F7" w:rsidP="00894FBB">
            <w:pPr>
              <w:rPr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62"/>
              <w:gridCol w:w="5713"/>
            </w:tblGrid>
            <w:tr w:rsidR="00D358F7" w14:paraId="1F240D4A" w14:textId="77777777" w:rsidTr="00D05FDD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680E1" w14:textId="77777777" w:rsidR="00D358F7" w:rsidRPr="004D2710" w:rsidRDefault="00D358F7" w:rsidP="00D358F7">
                  <w:pPr>
                    <w:pStyle w:val="SIText-Bold"/>
                  </w:pPr>
                  <w:r w:rsidRPr="004D2710">
                    <w:t>Unit of competency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9AFE8B" w14:textId="77777777" w:rsidR="00D358F7" w:rsidRPr="004D2710" w:rsidRDefault="00D358F7" w:rsidP="00D358F7">
                  <w:pPr>
                    <w:pStyle w:val="SIText-Bold"/>
                  </w:pPr>
                  <w:r w:rsidRPr="004D2710">
                    <w:t>Prerequisite requirement</w:t>
                  </w:r>
                </w:p>
              </w:tc>
            </w:tr>
            <w:tr w:rsidR="00D358F7" w14:paraId="7F87B813" w14:textId="77777777" w:rsidTr="00D05FDD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49FFD" w14:textId="619839FD" w:rsidR="00D358F7" w:rsidRPr="006B7476" w:rsidRDefault="006B7476" w:rsidP="006B7476">
                  <w:pPr>
                    <w:pStyle w:val="SIText"/>
                  </w:pPr>
                  <w:r w:rsidRPr="006B7476">
                    <w:t xml:space="preserve">RGRPSG306 </w:t>
                  </w:r>
                  <w:r w:rsidR="00184C2B" w:rsidRPr="00184C2B">
                    <w:t>Determine care and treatment needs of greyhounds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D5878" w14:textId="4F2496FD" w:rsidR="00D358F7" w:rsidRPr="00D05FDD" w:rsidRDefault="006B7476" w:rsidP="00D05FDD">
                  <w:pPr>
                    <w:pStyle w:val="SIText"/>
                  </w:pPr>
                  <w:r>
                    <w:t>RGRPSG201 Handle greyhounds</w:t>
                  </w:r>
                </w:p>
              </w:tc>
            </w:tr>
            <w:tr w:rsidR="00CA6335" w14:paraId="26ADCA00" w14:textId="77777777" w:rsidTr="00D05FDD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03262" w14:textId="74423118" w:rsidR="00CA6335" w:rsidRPr="006B7476" w:rsidRDefault="00CA6335" w:rsidP="00E1754E">
                  <w:pPr>
                    <w:pStyle w:val="SIText"/>
                  </w:pPr>
                  <w:r>
                    <w:t xml:space="preserve">RGRPSG307 Train and race greyhounds 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9C4BF" w14:textId="3B8BD0B5" w:rsidR="00CA6335" w:rsidRDefault="00CA6335" w:rsidP="00D05FDD">
                  <w:pPr>
                    <w:pStyle w:val="SIText"/>
                  </w:pPr>
                  <w:r>
                    <w:t>RGRPSG201 Handle greyhounds</w:t>
                  </w:r>
                </w:p>
              </w:tc>
            </w:tr>
            <w:tr w:rsidR="00E32605" w14:paraId="01757BAF" w14:textId="77777777" w:rsidTr="00D05FDD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FF254" w14:textId="563AC24A" w:rsidR="00E32605" w:rsidRDefault="00E32605" w:rsidP="00E1754E">
                  <w:pPr>
                    <w:pStyle w:val="SIText"/>
                  </w:pPr>
                  <w:r>
                    <w:t>RGRPSG308 Whelp greyhounds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04E38" w14:textId="502AD855" w:rsidR="00E32605" w:rsidRDefault="00E32605" w:rsidP="00E32605">
                  <w:pPr>
                    <w:pStyle w:val="SIText"/>
                  </w:pPr>
                  <w:r>
                    <w:t>RGRPSG201 Handle greyhounds</w:t>
                  </w:r>
                </w:p>
              </w:tc>
            </w:tr>
            <w:tr w:rsidR="00E32605" w14:paraId="440E6E11" w14:textId="77777777" w:rsidTr="00D05FDD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BB725" w14:textId="4AFD4D9C" w:rsidR="00E32605" w:rsidRDefault="00E32605" w:rsidP="00E1754E">
                  <w:pPr>
                    <w:pStyle w:val="SIText"/>
                  </w:pPr>
                  <w:r>
                    <w:t>RGRPSG309 Educate a greyhound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DFAE1" w14:textId="30BDEDBD" w:rsidR="00E32605" w:rsidRDefault="00E32605" w:rsidP="00E32605">
                  <w:pPr>
                    <w:pStyle w:val="SIText"/>
                  </w:pPr>
                  <w:r>
                    <w:t>RGRPSG201 Handle greyhounds</w:t>
                  </w:r>
                </w:p>
              </w:tc>
            </w:tr>
            <w:tr w:rsidR="0046341E" w14:paraId="65925785" w14:textId="77777777" w:rsidTr="00D05FDD">
              <w:trPr>
                <w:ins w:id="339" w:author="Sue Hamilton" w:date="2018-09-20T12:46:00Z"/>
              </w:trPr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76C82" w14:textId="65C89508" w:rsidR="0046341E" w:rsidRPr="00AC1E95" w:rsidRDefault="0046341E" w:rsidP="00AC1E95">
                  <w:pPr>
                    <w:pStyle w:val="SIText"/>
                    <w:rPr>
                      <w:ins w:id="340" w:author="Sue Hamilton" w:date="2018-09-20T12:46:00Z"/>
                    </w:rPr>
                  </w:pPr>
                  <w:ins w:id="341" w:author="Sue Hamilton" w:date="2018-09-20T12:48:00Z">
                    <w:r w:rsidRPr="00DF7CD0">
                      <w:t>RGRPSGXX9 Assess greyhound structural and functional suitability for racing</w:t>
                    </w:r>
                  </w:ins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E05AC" w14:textId="77777777" w:rsidR="0046341E" w:rsidRDefault="0046341E" w:rsidP="0046341E">
                  <w:pPr>
                    <w:pStyle w:val="SIText"/>
                    <w:rPr>
                      <w:ins w:id="342" w:author="Sue Hamilton" w:date="2018-09-20T12:48:00Z"/>
                    </w:rPr>
                  </w:pPr>
                  <w:ins w:id="343" w:author="Sue Hamilton" w:date="2018-09-20T12:48:00Z">
                    <w:r>
                      <w:t>RGRPSG201 Handle greyhounds</w:t>
                    </w:r>
                  </w:ins>
                </w:p>
                <w:p w14:paraId="2B4A89B9" w14:textId="28F2B25B" w:rsidR="0046341E" w:rsidRDefault="0046341E" w:rsidP="0046341E">
                  <w:pPr>
                    <w:pStyle w:val="SIText"/>
                    <w:rPr>
                      <w:ins w:id="344" w:author="Sue Hamilton" w:date="2018-09-20T12:46:00Z"/>
                    </w:rPr>
                  </w:pPr>
                  <w:ins w:id="345" w:author="Sue Hamilton" w:date="2018-09-20T12:48:00Z">
                    <w:r>
                      <w:t xml:space="preserve">RGRPSGXX6 </w:t>
                    </w:r>
                    <w:r w:rsidRPr="00CA7EF2">
                      <w:t>Interpret and manage greyhound behaviours</w:t>
                    </w:r>
                  </w:ins>
                </w:p>
              </w:tc>
            </w:tr>
            <w:tr w:rsidR="0046341E" w14:paraId="263BC69C" w14:textId="77777777" w:rsidTr="00D05FDD">
              <w:trPr>
                <w:ins w:id="346" w:author="Sue Hamilton" w:date="2018-09-20T12:46:00Z"/>
              </w:trPr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FFB76" w14:textId="5B0A511C" w:rsidR="0046341E" w:rsidRPr="00AC1E95" w:rsidRDefault="0046341E" w:rsidP="00AC1E95">
                  <w:pPr>
                    <w:pStyle w:val="SIText"/>
                    <w:rPr>
                      <w:ins w:id="347" w:author="Sue Hamilton" w:date="2018-09-20T12:46:00Z"/>
                    </w:rPr>
                  </w:pPr>
                  <w:ins w:id="348" w:author="Sue Hamilton" w:date="2018-09-20T12:48:00Z">
                    <w:r w:rsidRPr="00DF7CD0">
                      <w:t>RGRPSGX10 Provide massage therapy and non-invasive health treatments for greyhounds</w:t>
                    </w:r>
                  </w:ins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B1424" w14:textId="77777777" w:rsidR="0046341E" w:rsidRDefault="0046341E" w:rsidP="0046341E">
                  <w:pPr>
                    <w:pStyle w:val="SIText"/>
                    <w:rPr>
                      <w:ins w:id="349" w:author="Sue Hamilton" w:date="2018-09-20T12:49:00Z"/>
                    </w:rPr>
                  </w:pPr>
                  <w:ins w:id="350" w:author="Sue Hamilton" w:date="2018-09-20T12:49:00Z">
                    <w:r>
                      <w:t>RGRPSG201 Handle greyhounds</w:t>
                    </w:r>
                  </w:ins>
                </w:p>
                <w:p w14:paraId="2D5EBB14" w14:textId="2E006AA4" w:rsidR="0046341E" w:rsidRDefault="0046341E" w:rsidP="0046341E">
                  <w:pPr>
                    <w:pStyle w:val="SIText"/>
                    <w:rPr>
                      <w:ins w:id="351" w:author="Sue Hamilton" w:date="2018-09-20T12:46:00Z"/>
                    </w:rPr>
                  </w:pPr>
                  <w:ins w:id="352" w:author="Sue Hamilton" w:date="2018-09-20T12:49:00Z">
                    <w:r>
                      <w:t xml:space="preserve">RGRPSGXX6 </w:t>
                    </w:r>
                    <w:r w:rsidRPr="00CA7EF2">
                      <w:t>Interpret and manage greyhound behaviours</w:t>
                    </w:r>
                  </w:ins>
                </w:p>
              </w:tc>
            </w:tr>
            <w:tr w:rsidR="0046341E" w14:paraId="64639965" w14:textId="77777777" w:rsidTr="00D05FDD">
              <w:trPr>
                <w:ins w:id="353" w:author="Sue Hamilton" w:date="2018-09-20T12:46:00Z"/>
              </w:trPr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8453B" w14:textId="45FC2AC5" w:rsidR="0046341E" w:rsidRPr="00AC1E95" w:rsidRDefault="0046341E" w:rsidP="00AC1E95">
                  <w:pPr>
                    <w:pStyle w:val="SIText"/>
                    <w:rPr>
                      <w:ins w:id="354" w:author="Sue Hamilton" w:date="2018-09-20T12:46:00Z"/>
                    </w:rPr>
                  </w:pPr>
                  <w:ins w:id="355" w:author="Sue Hamilton" w:date="2018-09-20T12:49:00Z">
                    <w:r w:rsidRPr="00DF7CD0">
                      <w:t xml:space="preserve">RGRPSGXX1 Assess greyhounds for suitability to transition to a pet </w:t>
                    </w:r>
                  </w:ins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3E58B" w14:textId="77777777" w:rsidR="0046341E" w:rsidRDefault="0046341E" w:rsidP="0046341E">
                  <w:pPr>
                    <w:pStyle w:val="SIText"/>
                    <w:rPr>
                      <w:ins w:id="356" w:author="Sue Hamilton" w:date="2018-09-20T12:50:00Z"/>
                    </w:rPr>
                  </w:pPr>
                  <w:ins w:id="357" w:author="Sue Hamilton" w:date="2018-09-20T12:50:00Z">
                    <w:r>
                      <w:t>RGRPSG201 Handle greyhounds</w:t>
                    </w:r>
                  </w:ins>
                </w:p>
                <w:p w14:paraId="41F4B8D5" w14:textId="0719C87C" w:rsidR="0046341E" w:rsidRDefault="0046341E" w:rsidP="0046341E">
                  <w:pPr>
                    <w:pStyle w:val="SIText"/>
                    <w:rPr>
                      <w:ins w:id="358" w:author="Sue Hamilton" w:date="2018-09-20T12:46:00Z"/>
                    </w:rPr>
                  </w:pPr>
                  <w:ins w:id="359" w:author="Sue Hamilton" w:date="2018-09-20T12:50:00Z">
                    <w:r>
                      <w:t xml:space="preserve">RGRPSGXX6 </w:t>
                    </w:r>
                    <w:r w:rsidRPr="00CA7EF2">
                      <w:t>Interpret and manage greyhound behaviours</w:t>
                    </w:r>
                  </w:ins>
                </w:p>
              </w:tc>
            </w:tr>
            <w:tr w:rsidR="0046341E" w14:paraId="5F04CFDF" w14:textId="77777777" w:rsidTr="00D05FDD">
              <w:trPr>
                <w:ins w:id="360" w:author="Sue Hamilton" w:date="2018-09-20T12:46:00Z"/>
              </w:trPr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7F813" w14:textId="7601AAD8" w:rsidR="0046341E" w:rsidRPr="00AC1E95" w:rsidRDefault="0046341E" w:rsidP="00AC1E95">
                  <w:pPr>
                    <w:pStyle w:val="SIText"/>
                    <w:rPr>
                      <w:ins w:id="361" w:author="Sue Hamilton" w:date="2018-09-20T12:46:00Z"/>
                    </w:rPr>
                  </w:pPr>
                  <w:ins w:id="362" w:author="Sue Hamilton" w:date="2018-09-20T12:49:00Z">
                    <w:r w:rsidRPr="00DF7CD0">
                      <w:t>RGRPSGXX2 Develop and implement greyhound transition to pet plan</w:t>
                    </w:r>
                  </w:ins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3A174" w14:textId="77777777" w:rsidR="0046341E" w:rsidRDefault="0046341E" w:rsidP="0046341E">
                  <w:pPr>
                    <w:pStyle w:val="SIText"/>
                    <w:rPr>
                      <w:ins w:id="363" w:author="Sue Hamilton" w:date="2018-09-20T12:50:00Z"/>
                    </w:rPr>
                  </w:pPr>
                  <w:ins w:id="364" w:author="Sue Hamilton" w:date="2018-09-20T12:50:00Z">
                    <w:r>
                      <w:t>RGRPSG201 Handle greyhounds</w:t>
                    </w:r>
                  </w:ins>
                </w:p>
                <w:p w14:paraId="78F4B65C" w14:textId="0D35C4F9" w:rsidR="0046341E" w:rsidRDefault="0046341E" w:rsidP="0046341E">
                  <w:pPr>
                    <w:pStyle w:val="SIText"/>
                    <w:rPr>
                      <w:ins w:id="365" w:author="Sue Hamilton" w:date="2018-09-20T12:46:00Z"/>
                    </w:rPr>
                  </w:pPr>
                  <w:ins w:id="366" w:author="Sue Hamilton" w:date="2018-09-20T12:50:00Z">
                    <w:r>
                      <w:t xml:space="preserve">RGRPSGXX6 </w:t>
                    </w:r>
                    <w:r w:rsidRPr="00CA7EF2">
                      <w:t>Interpret and manage greyhound behaviours</w:t>
                    </w:r>
                  </w:ins>
                </w:p>
              </w:tc>
            </w:tr>
          </w:tbl>
          <w:p w14:paraId="5CF88DFD" w14:textId="62D23229" w:rsidR="007B5704" w:rsidDel="0046341E" w:rsidRDefault="007B5704" w:rsidP="007B5704">
            <w:pPr>
              <w:rPr>
                <w:del w:id="367" w:author="Sue Hamilton" w:date="2018-09-20T12:50:00Z"/>
                <w:lang w:eastAsia="en-US"/>
              </w:rPr>
            </w:pPr>
          </w:p>
          <w:p w14:paraId="34DB4775" w14:textId="77777777" w:rsidR="0046341E" w:rsidRDefault="0046341E" w:rsidP="00894FBB">
            <w:pPr>
              <w:rPr>
                <w:ins w:id="368" w:author="Sue Hamilton" w:date="2018-09-20T12:50:00Z"/>
                <w:lang w:eastAsia="en-US"/>
              </w:rPr>
            </w:pPr>
          </w:p>
          <w:p w14:paraId="302D30E3" w14:textId="77777777" w:rsidR="005B119D" w:rsidRDefault="005B119D" w:rsidP="007B5704"/>
        </w:tc>
      </w:tr>
    </w:tbl>
    <w:p w14:paraId="6C4942AF" w14:textId="4CCDB1D5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703F45F9" w14:textId="77777777" w:rsidTr="007F3780">
        <w:trPr>
          <w:trHeight w:val="2222"/>
        </w:trPr>
        <w:tc>
          <w:tcPr>
            <w:tcW w:w="5000" w:type="pct"/>
            <w:shd w:val="clear" w:color="auto" w:fill="auto"/>
          </w:tcPr>
          <w:p w14:paraId="4B8BDE7B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4FE2E5FB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84"/>
              <w:gridCol w:w="2061"/>
              <w:gridCol w:w="2612"/>
              <w:gridCol w:w="2745"/>
            </w:tblGrid>
            <w:tr w:rsidR="00D05FDD" w:rsidRPr="000C13F1" w14:paraId="30434F2E" w14:textId="77777777" w:rsidTr="003163B5">
              <w:trPr>
                <w:tblHeader/>
              </w:trPr>
              <w:tc>
                <w:tcPr>
                  <w:tcW w:w="1028" w:type="pct"/>
                </w:tcPr>
                <w:p w14:paraId="7C80E8E3" w14:textId="77777777" w:rsidR="00D05FDD" w:rsidRPr="000C13F1" w:rsidRDefault="00D05FDD" w:rsidP="00D05FDD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7873398F" w14:textId="77777777" w:rsidR="00D05FDD" w:rsidRPr="000C13F1" w:rsidRDefault="00D05FDD" w:rsidP="00D05FDD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77740EC5" w14:textId="77777777" w:rsidR="00D05FDD" w:rsidRPr="000C13F1" w:rsidRDefault="00D05FDD" w:rsidP="00D05FDD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3A678418" w14:textId="77777777" w:rsidR="00D05FDD" w:rsidRPr="000C13F1" w:rsidRDefault="00D05FDD" w:rsidP="00D05FDD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D05FDD" w:rsidRPr="00BC49BB" w14:paraId="60BD0C05" w14:textId="77777777" w:rsidTr="003163B5">
              <w:tc>
                <w:tcPr>
                  <w:tcW w:w="1028" w:type="pct"/>
                </w:tcPr>
                <w:p w14:paraId="214175F9" w14:textId="550AEF06" w:rsidR="00D05FDD" w:rsidRPr="00923720" w:rsidRDefault="00D05FDD" w:rsidP="002244AA">
                  <w:pPr>
                    <w:pStyle w:val="SIText"/>
                  </w:pPr>
                  <w:del w:id="369" w:author="Sue Hamilton" w:date="2018-09-25T14:55:00Z">
                    <w:r w:rsidDel="002244AA">
                      <w:delText>RGR4</w:delText>
                    </w:r>
                    <w:r w:rsidR="006B7476" w:rsidDel="002244AA">
                      <w:delText>04</w:delText>
                    </w:r>
                    <w:r w:rsidDel="002244AA">
                      <w:delText xml:space="preserve">18 </w:delText>
                    </w:r>
                  </w:del>
                  <w:ins w:id="370" w:author="Sue Hamilton" w:date="2018-09-25T14:55:00Z">
                    <w:r w:rsidR="002244AA">
                      <w:t xml:space="preserve">RGR40419 </w:t>
                    </w:r>
                  </w:ins>
                  <w:r>
                    <w:t xml:space="preserve">Certificate IV in </w:t>
                  </w:r>
                  <w:ins w:id="371" w:author="Sue Hamilton" w:date="2018-09-20T12:50:00Z">
                    <w:r w:rsidR="00E50985">
                      <w:t xml:space="preserve">Greyhound </w:t>
                    </w:r>
                  </w:ins>
                  <w:r>
                    <w:t xml:space="preserve">Racing </w:t>
                  </w:r>
                  <w:ins w:id="372" w:author="Sue Hamilton" w:date="2018-09-20T12:50:00Z">
                    <w:r w:rsidR="00E50985">
                      <w:t>Industry</w:t>
                    </w:r>
                  </w:ins>
                  <w:del w:id="373" w:author="Sue Hamilton" w:date="2018-09-20T12:50:00Z">
                    <w:r w:rsidDel="00E50985">
                      <w:delText>(</w:delText>
                    </w:r>
                    <w:r w:rsidR="006B7476" w:rsidDel="00E50985">
                      <w:delText>Greyhound</w:delText>
                    </w:r>
                    <w:r w:rsidDel="00E50985">
                      <w:delText xml:space="preserve"> Trainer)</w:delText>
                    </w:r>
                  </w:del>
                </w:p>
              </w:tc>
              <w:tc>
                <w:tcPr>
                  <w:tcW w:w="1105" w:type="pct"/>
                </w:tcPr>
                <w:p w14:paraId="67579843" w14:textId="1F1BAE9F" w:rsidR="00D05FDD" w:rsidRPr="00BC49BB" w:rsidRDefault="00E50985" w:rsidP="006B7476">
                  <w:pPr>
                    <w:pStyle w:val="SIText"/>
                  </w:pPr>
                  <w:ins w:id="374" w:author="Sue Hamilton" w:date="2018-09-20T12:50:00Z">
                    <w:r>
                      <w:t>RGR40418 Certificate IV in Racing (Greyhound Trainer)</w:t>
                    </w:r>
                  </w:ins>
                  <w:del w:id="375" w:author="Sue Hamilton" w:date="2018-09-20T12:50:00Z">
                    <w:r w:rsidR="00D05FDD" w:rsidDel="00E50985">
                      <w:delText>RGR40</w:delText>
                    </w:r>
                    <w:r w:rsidR="006B7476" w:rsidDel="00E50985">
                      <w:delText>4</w:delText>
                    </w:r>
                    <w:r w:rsidR="00D05FDD" w:rsidDel="00E50985">
                      <w:delText>08 Certificate IV in Racing (</w:delText>
                    </w:r>
                    <w:r w:rsidR="006B7476" w:rsidDel="00E50985">
                      <w:delText>Greyhound</w:delText>
                    </w:r>
                    <w:r w:rsidR="00D05FDD" w:rsidDel="00E50985">
                      <w:delText xml:space="preserve"> Trainer)</w:delText>
                    </w:r>
                  </w:del>
                </w:p>
              </w:tc>
              <w:tc>
                <w:tcPr>
                  <w:tcW w:w="1398" w:type="pct"/>
                </w:tcPr>
                <w:p w14:paraId="26793522" w14:textId="6F7D1907" w:rsidR="00D05FDD" w:rsidDel="00E50985" w:rsidRDefault="00D05FDD" w:rsidP="006F4D90">
                  <w:pPr>
                    <w:pStyle w:val="SIText"/>
                    <w:rPr>
                      <w:del w:id="376" w:author="Sue Hamilton" w:date="2018-09-20T12:51:00Z"/>
                    </w:rPr>
                  </w:pPr>
                  <w:del w:id="377" w:author="Sue Hamilton" w:date="2018-09-20T12:51:00Z">
                    <w:r w:rsidDel="00E50985">
                      <w:delText>U</w:delText>
                    </w:r>
                    <w:r w:rsidRPr="002D6C0C" w:rsidDel="00E50985">
                      <w:delText xml:space="preserve">pdated to meet Standards for Training Packages </w:delText>
                    </w:r>
                  </w:del>
                </w:p>
                <w:p w14:paraId="2D360A25" w14:textId="77777777" w:rsidR="00D05FDD" w:rsidRDefault="006B7476" w:rsidP="006F4D90">
                  <w:pPr>
                    <w:pStyle w:val="SIText"/>
                    <w:rPr>
                      <w:ins w:id="378" w:author="Sue Hamilton" w:date="2018-09-20T12:51:00Z"/>
                    </w:rPr>
                  </w:pPr>
                  <w:r>
                    <w:t>Changes to core units</w:t>
                  </w:r>
                  <w:ins w:id="379" w:author="Sue Hamilton" w:date="2018-09-20T12:51:00Z">
                    <w:r w:rsidR="00E50985">
                      <w:t xml:space="preserve"> and packaging rules</w:t>
                    </w:r>
                  </w:ins>
                </w:p>
                <w:p w14:paraId="1F80AF58" w14:textId="77777777" w:rsidR="00E50985" w:rsidRDefault="00E50985" w:rsidP="006F4D90">
                  <w:pPr>
                    <w:pStyle w:val="SIText"/>
                    <w:rPr>
                      <w:ins w:id="380" w:author="Sue Hamilton" w:date="2018-09-25T14:55:00Z"/>
                    </w:rPr>
                  </w:pPr>
                  <w:ins w:id="381" w:author="Sue Hamilton" w:date="2018-09-20T12:51:00Z">
                    <w:r>
                      <w:t>Addition of new electives and specialisations</w:t>
                    </w:r>
                  </w:ins>
                </w:p>
                <w:p w14:paraId="12F81752" w14:textId="26D3879B" w:rsidR="002244AA" w:rsidRPr="00BC49BB" w:rsidRDefault="002244AA" w:rsidP="006F4D90">
                  <w:pPr>
                    <w:pStyle w:val="SIText"/>
                  </w:pPr>
                  <w:ins w:id="382" w:author="Sue Hamilton" w:date="2018-09-25T14:55:00Z">
                    <w:r>
                      <w:t>Supersedes previous qualification</w:t>
                    </w:r>
                  </w:ins>
                </w:p>
              </w:tc>
              <w:tc>
                <w:tcPr>
                  <w:tcW w:w="1469" w:type="pct"/>
                </w:tcPr>
                <w:p w14:paraId="52A36095" w14:textId="77777777" w:rsidR="00D05FDD" w:rsidRPr="006B7476" w:rsidRDefault="00D05FDD" w:rsidP="006F4D90">
                  <w:pPr>
                    <w:pStyle w:val="SIText"/>
                  </w:pPr>
                  <w:r w:rsidRPr="006B7476">
                    <w:t>No equivalent qualification</w:t>
                  </w:r>
                </w:p>
              </w:tc>
            </w:tr>
          </w:tbl>
          <w:p w14:paraId="67908187" w14:textId="0D2FF6CD" w:rsidR="00D05FDD" w:rsidRDefault="00D05FDD" w:rsidP="000C13F1">
            <w:pPr>
              <w:rPr>
                <w:lang w:eastAsia="en-US"/>
              </w:rPr>
            </w:pPr>
          </w:p>
          <w:p w14:paraId="201F6A57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59D27B92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466C4E67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1A737169" w14:textId="59367C28" w:rsidR="000C13F1" w:rsidRDefault="00140954" w:rsidP="00C10FB7">
            <w:pPr>
              <w:pStyle w:val="SIText"/>
            </w:pPr>
            <w:r w:rsidRPr="00140954">
              <w:t xml:space="preserve">Companion Volumes, including Implementation Guides, are available at VETNet: </w:t>
            </w:r>
            <w:r w:rsidR="00C10FB7" w:rsidRPr="00250326">
              <w:t>https://vetnet.education.gov.au/Pages/TrainingDocs.aspx?q=5c4b8489-f7e1-463b-81c8-6ecce6c192a0</w:t>
            </w:r>
          </w:p>
        </w:tc>
      </w:tr>
    </w:tbl>
    <w:p w14:paraId="7ADB733E" w14:textId="77777777" w:rsidR="00F1480E" w:rsidRDefault="00F1480E" w:rsidP="00F1480E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D0C86" w14:textId="77777777" w:rsidR="000B421D" w:rsidRDefault="000B421D" w:rsidP="00BF3F0A">
      <w:r>
        <w:separator/>
      </w:r>
    </w:p>
    <w:p w14:paraId="18E63CCF" w14:textId="77777777" w:rsidR="000B421D" w:rsidRDefault="000B421D"/>
  </w:endnote>
  <w:endnote w:type="continuationSeparator" w:id="0">
    <w:p w14:paraId="458E8E4F" w14:textId="77777777" w:rsidR="000B421D" w:rsidRDefault="000B421D" w:rsidP="00BF3F0A">
      <w:r>
        <w:continuationSeparator/>
      </w:r>
    </w:p>
    <w:p w14:paraId="08F64318" w14:textId="77777777" w:rsidR="000B421D" w:rsidRDefault="000B4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296A2" w14:textId="77777777" w:rsidR="00FA49F4" w:rsidRDefault="00FA4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ED968" w14:textId="5A9940BF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89C">
          <w:rPr>
            <w:noProof/>
          </w:rPr>
          <w:t>1</w:t>
        </w:r>
        <w:r>
          <w:rPr>
            <w:noProof/>
          </w:rPr>
          <w:fldChar w:fldCharType="end"/>
        </w:r>
      </w:p>
      <w:p w14:paraId="316731D1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5EEED9E5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83212" w14:textId="77777777" w:rsidR="00FA49F4" w:rsidRDefault="00FA4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F84B7" w14:textId="77777777" w:rsidR="000B421D" w:rsidRDefault="000B421D" w:rsidP="00BF3F0A">
      <w:r>
        <w:separator/>
      </w:r>
    </w:p>
    <w:p w14:paraId="29530CFD" w14:textId="77777777" w:rsidR="000B421D" w:rsidRDefault="000B421D"/>
  </w:footnote>
  <w:footnote w:type="continuationSeparator" w:id="0">
    <w:p w14:paraId="3B01A168" w14:textId="77777777" w:rsidR="000B421D" w:rsidRDefault="000B421D" w:rsidP="00BF3F0A">
      <w:r>
        <w:continuationSeparator/>
      </w:r>
    </w:p>
    <w:p w14:paraId="4899E487" w14:textId="77777777" w:rsidR="000B421D" w:rsidRDefault="000B42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3DA71" w14:textId="77777777" w:rsidR="00FA49F4" w:rsidRDefault="00FA4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10E5C" w14:textId="025F1FB8" w:rsidR="00ED07E5" w:rsidRPr="00091159" w:rsidRDefault="00561D95" w:rsidP="00ED07E5">
    <w:pPr>
      <w:pStyle w:val="Header"/>
    </w:pPr>
    <w:r>
      <w:t>RGR404</w:t>
    </w:r>
    <w:r w:rsidR="00ED07E5">
      <w:t>1</w:t>
    </w:r>
    <w:r w:rsidR="00ED07E5" w:rsidRPr="00091159">
      <w:t>8</w:t>
    </w:r>
    <w:r w:rsidR="00ED07E5">
      <w:t xml:space="preserve"> </w:t>
    </w:r>
    <w:r w:rsidR="00ED07E5" w:rsidRPr="00EC36FA">
      <w:t>Certificate IV in Racing (</w:t>
    </w:r>
    <w:r>
      <w:t>Greyhound</w:t>
    </w:r>
    <w:r w:rsidR="00ED07E5" w:rsidRPr="00EC36FA">
      <w:t xml:space="preserve"> Trainer)</w:t>
    </w:r>
  </w:p>
  <w:p w14:paraId="05867FF2" w14:textId="7BD94D8D" w:rsidR="009C2650" w:rsidRPr="00ED07E5" w:rsidRDefault="009C2650" w:rsidP="00ED07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85965" w14:textId="77777777" w:rsidR="00FA49F4" w:rsidRDefault="00FA4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D8"/>
    <w:rsid w:val="000014B9"/>
    <w:rsid w:val="00005A15"/>
    <w:rsid w:val="0001108F"/>
    <w:rsid w:val="000115E2"/>
    <w:rsid w:val="0001296A"/>
    <w:rsid w:val="00016803"/>
    <w:rsid w:val="00017C6F"/>
    <w:rsid w:val="00023992"/>
    <w:rsid w:val="00041E59"/>
    <w:rsid w:val="000475D6"/>
    <w:rsid w:val="000643AE"/>
    <w:rsid w:val="00064BFE"/>
    <w:rsid w:val="00070B3E"/>
    <w:rsid w:val="00071F95"/>
    <w:rsid w:val="000737BB"/>
    <w:rsid w:val="00074E47"/>
    <w:rsid w:val="00094141"/>
    <w:rsid w:val="000A5441"/>
    <w:rsid w:val="000B07FB"/>
    <w:rsid w:val="000B421D"/>
    <w:rsid w:val="000C13F1"/>
    <w:rsid w:val="000C4BF5"/>
    <w:rsid w:val="000D7BE6"/>
    <w:rsid w:val="000E2C86"/>
    <w:rsid w:val="000F29F2"/>
    <w:rsid w:val="00101659"/>
    <w:rsid w:val="00101FC0"/>
    <w:rsid w:val="001078BF"/>
    <w:rsid w:val="001200D2"/>
    <w:rsid w:val="00133957"/>
    <w:rsid w:val="001372F6"/>
    <w:rsid w:val="001376EC"/>
    <w:rsid w:val="00140954"/>
    <w:rsid w:val="00144385"/>
    <w:rsid w:val="00151293"/>
    <w:rsid w:val="00151D93"/>
    <w:rsid w:val="00156EF3"/>
    <w:rsid w:val="0017089C"/>
    <w:rsid w:val="00176E4F"/>
    <w:rsid w:val="00177512"/>
    <w:rsid w:val="00184C2B"/>
    <w:rsid w:val="0018546B"/>
    <w:rsid w:val="001A018C"/>
    <w:rsid w:val="001A6A3E"/>
    <w:rsid w:val="001A7B6D"/>
    <w:rsid w:val="001B34D5"/>
    <w:rsid w:val="001B513A"/>
    <w:rsid w:val="001C0A75"/>
    <w:rsid w:val="001E16BC"/>
    <w:rsid w:val="001F28F9"/>
    <w:rsid w:val="001F2BA5"/>
    <w:rsid w:val="001F308D"/>
    <w:rsid w:val="00201A7C"/>
    <w:rsid w:val="0021414D"/>
    <w:rsid w:val="00223124"/>
    <w:rsid w:val="002244AA"/>
    <w:rsid w:val="00225859"/>
    <w:rsid w:val="00234444"/>
    <w:rsid w:val="00242293"/>
    <w:rsid w:val="00244EA7"/>
    <w:rsid w:val="00262FC3"/>
    <w:rsid w:val="00276DB8"/>
    <w:rsid w:val="00282664"/>
    <w:rsid w:val="00285FB8"/>
    <w:rsid w:val="002865D4"/>
    <w:rsid w:val="002931C2"/>
    <w:rsid w:val="002961C4"/>
    <w:rsid w:val="002A4CD3"/>
    <w:rsid w:val="002C157B"/>
    <w:rsid w:val="002C55E9"/>
    <w:rsid w:val="002D0C8B"/>
    <w:rsid w:val="002D3E9B"/>
    <w:rsid w:val="002E193E"/>
    <w:rsid w:val="002F1BE6"/>
    <w:rsid w:val="002F2A92"/>
    <w:rsid w:val="002F2A98"/>
    <w:rsid w:val="00306E83"/>
    <w:rsid w:val="00321C7C"/>
    <w:rsid w:val="00337E82"/>
    <w:rsid w:val="00350BB1"/>
    <w:rsid w:val="00352C83"/>
    <w:rsid w:val="0037067D"/>
    <w:rsid w:val="0038735B"/>
    <w:rsid w:val="003916D1"/>
    <w:rsid w:val="003A21F0"/>
    <w:rsid w:val="003A27A0"/>
    <w:rsid w:val="003A58BA"/>
    <w:rsid w:val="003A5AE7"/>
    <w:rsid w:val="003A7221"/>
    <w:rsid w:val="003B6200"/>
    <w:rsid w:val="003B6538"/>
    <w:rsid w:val="003C13AE"/>
    <w:rsid w:val="003D2E73"/>
    <w:rsid w:val="003D3E14"/>
    <w:rsid w:val="003E7BBE"/>
    <w:rsid w:val="004127E3"/>
    <w:rsid w:val="004207A0"/>
    <w:rsid w:val="0042344F"/>
    <w:rsid w:val="00423D30"/>
    <w:rsid w:val="0043212E"/>
    <w:rsid w:val="00434366"/>
    <w:rsid w:val="00444423"/>
    <w:rsid w:val="004517D4"/>
    <w:rsid w:val="004522F3"/>
    <w:rsid w:val="00452F3E"/>
    <w:rsid w:val="0046341E"/>
    <w:rsid w:val="004640AE"/>
    <w:rsid w:val="00475172"/>
    <w:rsid w:val="004758B0"/>
    <w:rsid w:val="004832D2"/>
    <w:rsid w:val="0048444E"/>
    <w:rsid w:val="00485559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9C9"/>
    <w:rsid w:val="004F5DC7"/>
    <w:rsid w:val="004F78DA"/>
    <w:rsid w:val="005248C1"/>
    <w:rsid w:val="00526134"/>
    <w:rsid w:val="005427C8"/>
    <w:rsid w:val="005446D1"/>
    <w:rsid w:val="00553BE6"/>
    <w:rsid w:val="00556C4C"/>
    <w:rsid w:val="00557369"/>
    <w:rsid w:val="00561D95"/>
    <w:rsid w:val="00561F08"/>
    <w:rsid w:val="005708EB"/>
    <w:rsid w:val="00575BC6"/>
    <w:rsid w:val="00583902"/>
    <w:rsid w:val="005A3AA5"/>
    <w:rsid w:val="005A6C9C"/>
    <w:rsid w:val="005A74DC"/>
    <w:rsid w:val="005B119D"/>
    <w:rsid w:val="005B5146"/>
    <w:rsid w:val="005B7EA6"/>
    <w:rsid w:val="005C49A1"/>
    <w:rsid w:val="005C7EA8"/>
    <w:rsid w:val="005E5CFC"/>
    <w:rsid w:val="005F33CC"/>
    <w:rsid w:val="00611E7F"/>
    <w:rsid w:val="006121D4"/>
    <w:rsid w:val="00613B49"/>
    <w:rsid w:val="00620E8E"/>
    <w:rsid w:val="00633CFE"/>
    <w:rsid w:val="00634FCA"/>
    <w:rsid w:val="006404B5"/>
    <w:rsid w:val="00643F90"/>
    <w:rsid w:val="006452B8"/>
    <w:rsid w:val="00652E62"/>
    <w:rsid w:val="006734A3"/>
    <w:rsid w:val="00687B62"/>
    <w:rsid w:val="00690C44"/>
    <w:rsid w:val="006969D9"/>
    <w:rsid w:val="006A0697"/>
    <w:rsid w:val="006A2B68"/>
    <w:rsid w:val="006B19B1"/>
    <w:rsid w:val="006B7476"/>
    <w:rsid w:val="006C2DE2"/>
    <w:rsid w:val="006C2F32"/>
    <w:rsid w:val="006C7970"/>
    <w:rsid w:val="006D4448"/>
    <w:rsid w:val="006E25BE"/>
    <w:rsid w:val="006E2C4D"/>
    <w:rsid w:val="006F4D90"/>
    <w:rsid w:val="006F6413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0C15"/>
    <w:rsid w:val="00771B60"/>
    <w:rsid w:val="00781D77"/>
    <w:rsid w:val="007860B7"/>
    <w:rsid w:val="00786DC8"/>
    <w:rsid w:val="007A1149"/>
    <w:rsid w:val="007B5704"/>
    <w:rsid w:val="007D5A78"/>
    <w:rsid w:val="007E3BD1"/>
    <w:rsid w:val="007F1563"/>
    <w:rsid w:val="007F3780"/>
    <w:rsid w:val="007F44DB"/>
    <w:rsid w:val="007F5A8B"/>
    <w:rsid w:val="00817D51"/>
    <w:rsid w:val="00823367"/>
    <w:rsid w:val="00823530"/>
    <w:rsid w:val="00823FF4"/>
    <w:rsid w:val="008306E7"/>
    <w:rsid w:val="00834BC8"/>
    <w:rsid w:val="00837FD6"/>
    <w:rsid w:val="00847B60"/>
    <w:rsid w:val="00850243"/>
    <w:rsid w:val="00852285"/>
    <w:rsid w:val="008545EB"/>
    <w:rsid w:val="00856837"/>
    <w:rsid w:val="008636A1"/>
    <w:rsid w:val="00865011"/>
    <w:rsid w:val="00883C6C"/>
    <w:rsid w:val="00884851"/>
    <w:rsid w:val="00886790"/>
    <w:rsid w:val="008908DE"/>
    <w:rsid w:val="00894FBB"/>
    <w:rsid w:val="008A12ED"/>
    <w:rsid w:val="008B2C77"/>
    <w:rsid w:val="008B4AD2"/>
    <w:rsid w:val="008D4750"/>
    <w:rsid w:val="008E1B41"/>
    <w:rsid w:val="008E39BE"/>
    <w:rsid w:val="008E62EC"/>
    <w:rsid w:val="008E7B69"/>
    <w:rsid w:val="008F1577"/>
    <w:rsid w:val="008F32F6"/>
    <w:rsid w:val="00916CD7"/>
    <w:rsid w:val="00920927"/>
    <w:rsid w:val="00921B38"/>
    <w:rsid w:val="00923720"/>
    <w:rsid w:val="00924FBA"/>
    <w:rsid w:val="0092586D"/>
    <w:rsid w:val="009278C9"/>
    <w:rsid w:val="009303A7"/>
    <w:rsid w:val="009477F5"/>
    <w:rsid w:val="009515DF"/>
    <w:rsid w:val="00951A0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F0DCC"/>
    <w:rsid w:val="009F11CA"/>
    <w:rsid w:val="00A0695B"/>
    <w:rsid w:val="00A10C61"/>
    <w:rsid w:val="00A13052"/>
    <w:rsid w:val="00A216A8"/>
    <w:rsid w:val="00A223A6"/>
    <w:rsid w:val="00A350B6"/>
    <w:rsid w:val="00A354FC"/>
    <w:rsid w:val="00A5092E"/>
    <w:rsid w:val="00A56E14"/>
    <w:rsid w:val="00A6476B"/>
    <w:rsid w:val="00A6651B"/>
    <w:rsid w:val="00A749EF"/>
    <w:rsid w:val="00A76C6C"/>
    <w:rsid w:val="00A772D9"/>
    <w:rsid w:val="00A92DD1"/>
    <w:rsid w:val="00A938D8"/>
    <w:rsid w:val="00AA5338"/>
    <w:rsid w:val="00AB1B8E"/>
    <w:rsid w:val="00AC0696"/>
    <w:rsid w:val="00AC1E95"/>
    <w:rsid w:val="00AC4C98"/>
    <w:rsid w:val="00AC5F6B"/>
    <w:rsid w:val="00AC66BC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267B"/>
    <w:rsid w:val="00BA482D"/>
    <w:rsid w:val="00BB23F4"/>
    <w:rsid w:val="00BC5075"/>
    <w:rsid w:val="00BD3B0F"/>
    <w:rsid w:val="00BF1D4C"/>
    <w:rsid w:val="00BF3F0A"/>
    <w:rsid w:val="00C0467B"/>
    <w:rsid w:val="00C10FB7"/>
    <w:rsid w:val="00C143C3"/>
    <w:rsid w:val="00C1739B"/>
    <w:rsid w:val="00C26067"/>
    <w:rsid w:val="00C30A29"/>
    <w:rsid w:val="00C317DC"/>
    <w:rsid w:val="00C578E9"/>
    <w:rsid w:val="00C703E2"/>
    <w:rsid w:val="00C70626"/>
    <w:rsid w:val="00C72860"/>
    <w:rsid w:val="00C73B90"/>
    <w:rsid w:val="00C8274A"/>
    <w:rsid w:val="00C87E0C"/>
    <w:rsid w:val="00C96AF3"/>
    <w:rsid w:val="00C97CCC"/>
    <w:rsid w:val="00CA0274"/>
    <w:rsid w:val="00CA303F"/>
    <w:rsid w:val="00CA6335"/>
    <w:rsid w:val="00CB7037"/>
    <w:rsid w:val="00CB746F"/>
    <w:rsid w:val="00CC451E"/>
    <w:rsid w:val="00CD4E9D"/>
    <w:rsid w:val="00CD4F4D"/>
    <w:rsid w:val="00CE7D19"/>
    <w:rsid w:val="00CF0CF5"/>
    <w:rsid w:val="00CF2B3E"/>
    <w:rsid w:val="00CF4654"/>
    <w:rsid w:val="00D0201F"/>
    <w:rsid w:val="00D03685"/>
    <w:rsid w:val="00D05FDD"/>
    <w:rsid w:val="00D07D4E"/>
    <w:rsid w:val="00D115AA"/>
    <w:rsid w:val="00D145BE"/>
    <w:rsid w:val="00D179AB"/>
    <w:rsid w:val="00D20C57"/>
    <w:rsid w:val="00D25D16"/>
    <w:rsid w:val="00D30BC5"/>
    <w:rsid w:val="00D32124"/>
    <w:rsid w:val="00D358F7"/>
    <w:rsid w:val="00D47D69"/>
    <w:rsid w:val="00D527EF"/>
    <w:rsid w:val="00D53323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5A3A"/>
    <w:rsid w:val="00DE3B1A"/>
    <w:rsid w:val="00DF7CD0"/>
    <w:rsid w:val="00E048B1"/>
    <w:rsid w:val="00E1754E"/>
    <w:rsid w:val="00E238E6"/>
    <w:rsid w:val="00E246B1"/>
    <w:rsid w:val="00E32605"/>
    <w:rsid w:val="00E3335A"/>
    <w:rsid w:val="00E35064"/>
    <w:rsid w:val="00E366B0"/>
    <w:rsid w:val="00E37E00"/>
    <w:rsid w:val="00E438C3"/>
    <w:rsid w:val="00E501F0"/>
    <w:rsid w:val="00E50985"/>
    <w:rsid w:val="00E910CA"/>
    <w:rsid w:val="00E91BFF"/>
    <w:rsid w:val="00E92933"/>
    <w:rsid w:val="00EA3B97"/>
    <w:rsid w:val="00EB0AA4"/>
    <w:rsid w:val="00EB58C7"/>
    <w:rsid w:val="00EB5C88"/>
    <w:rsid w:val="00EC0469"/>
    <w:rsid w:val="00EC682E"/>
    <w:rsid w:val="00ED07E5"/>
    <w:rsid w:val="00EF01F8"/>
    <w:rsid w:val="00EF40EF"/>
    <w:rsid w:val="00F07C48"/>
    <w:rsid w:val="00F07D1E"/>
    <w:rsid w:val="00F1480E"/>
    <w:rsid w:val="00F1497D"/>
    <w:rsid w:val="00F16AAC"/>
    <w:rsid w:val="00F438FC"/>
    <w:rsid w:val="00F5616F"/>
    <w:rsid w:val="00F56827"/>
    <w:rsid w:val="00F65EF0"/>
    <w:rsid w:val="00F71651"/>
    <w:rsid w:val="00F73268"/>
    <w:rsid w:val="00F73518"/>
    <w:rsid w:val="00F76CC6"/>
    <w:rsid w:val="00F93DBE"/>
    <w:rsid w:val="00FA4657"/>
    <w:rsid w:val="00FA49F4"/>
    <w:rsid w:val="00FE0282"/>
    <w:rsid w:val="00FE124D"/>
    <w:rsid w:val="00FE3996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1C5036"/>
  <w15:docId w15:val="{F5D941FC-2AEC-4063-A547-203839B0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Revision">
    <w:name w:val="Revision"/>
    <w:hidden/>
    <w:uiPriority w:val="99"/>
    <w:semiHidden/>
    <w:rsid w:val="00951A09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NormalWeb">
    <w:name w:val="Normal (Web)"/>
    <w:basedOn w:val="Normal"/>
    <w:uiPriority w:val="99"/>
    <w:unhideWhenUsed/>
    <w:rsid w:val="00CA63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ownloads\TEM.SkillsImpact.Qualific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652D964B8AD4AB6AE5146183AAF3B" ma:contentTypeVersion="" ma:contentTypeDescription="Create a new document." ma:contentTypeScope="" ma:versionID="ecbe226ddb6972b101223248e8eebd0a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2dc3c562-429c-4c6e-bde0-04baaa733b0e" targetNamespace="http://schemas.microsoft.com/office/2006/metadata/properties" ma:root="true" ma:fieldsID="9561d7030ecb5aef84d8ebbc1640d895" ns1:_="" ns2:_="" ns3:_="">
    <xsd:import namespace="http://schemas.microsoft.com/sharepoint/v3"/>
    <xsd:import namespace="d50bbff7-d6dd-47d2-864a-cfdc2c3db0f4"/>
    <xsd:import namespace="2dc3c562-429c-4c6e-bde0-04baaa733b0e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Projec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3c562-429c-4c6e-bde0-04baaa733b0e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format="Dropdown" ma:internalName="Project">
      <xsd:simpleType>
        <xsd:restriction base="dms:Choice">
          <xsd:enumeration value="Ex-racing animals"/>
          <xsd:enumeration value="Racehorse breeding skills"/>
          <xsd:enumeration value="Greyhound health assistance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  <Project xmlns="2dc3c562-429c-4c6e-bde0-04baaa733b0e">Greyhound health assistance</Proje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E6699-04F7-4D45-98EB-81DC74DF5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2dc3c562-429c-4c6e-bde0-04baaa733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2dc3c562-429c-4c6e-bde0-04baaa733b0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50bbff7-d6dd-47d2-864a-cfdc2c3db0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1DC70CF-0D83-4602-BC01-82063F54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 (2)</Template>
  <TotalTime>2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Wayne Jones</dc:creator>
  <cp:lastModifiedBy>Bridget Lutherborrow</cp:lastModifiedBy>
  <cp:revision>3</cp:revision>
  <cp:lastPrinted>2018-09-25T05:00:00Z</cp:lastPrinted>
  <dcterms:created xsi:type="dcterms:W3CDTF">2018-10-16T02:46:00Z</dcterms:created>
  <dcterms:modified xsi:type="dcterms:W3CDTF">2018-10-29T01:43:00Z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0x010100B3E652D964B8AD4AB6AE5146183AAF3B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