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06C78E8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842DF4">
              <w:t>302</w:t>
            </w:r>
          </w:p>
        </w:tc>
        <w:tc>
          <w:tcPr>
            <w:tcW w:w="3604" w:type="pct"/>
            <w:shd w:val="clear" w:color="auto" w:fill="auto"/>
          </w:tcPr>
          <w:p w14:paraId="41850966" w14:textId="005DFBDA" w:rsidR="00F1480E" w:rsidRPr="000754EC" w:rsidRDefault="00842DF4" w:rsidP="000754EC">
            <w:pPr>
              <w:pStyle w:val="SIUnittitle"/>
            </w:pPr>
            <w:r w:rsidRPr="00842DF4">
              <w:t>Handle and pack sashimi-grade fish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0B3425D" w14:textId="5FB36ABF" w:rsidR="00842DF4" w:rsidRDefault="00842DF4" w:rsidP="00842DF4">
            <w:pPr>
              <w:pStyle w:val="SIText"/>
            </w:pPr>
            <w:r w:rsidRPr="00842DF4">
              <w:t xml:space="preserve">This unit of competency describes the skills and knowledge required to handle and pack sashimi-grade fish. </w:t>
            </w:r>
            <w:r w:rsidR="00E223E7">
              <w:t>It includes the ability</w:t>
            </w:r>
            <w:r w:rsidRPr="00842DF4">
              <w:t xml:space="preserve"> to handle fish individually with special care to ensure that the flesh is suitable for slicing as sashimi.</w:t>
            </w:r>
          </w:p>
          <w:p w14:paraId="5E0ACF2E" w14:textId="77777777" w:rsidR="00286DF7" w:rsidRPr="00842DF4" w:rsidRDefault="00286DF7" w:rsidP="00842DF4">
            <w:pPr>
              <w:pStyle w:val="SIText"/>
            </w:pPr>
          </w:p>
          <w:p w14:paraId="5805D741" w14:textId="571A8DBC" w:rsidR="00842DF4" w:rsidRDefault="00842DF4" w:rsidP="00842DF4">
            <w:pPr>
              <w:pStyle w:val="SIText"/>
            </w:pPr>
            <w:r w:rsidRPr="00842DF4">
              <w:t>The unit applies to individuals who handle sashimi-grade fish for domestic and export trade in a fish processing facility</w:t>
            </w:r>
          </w:p>
          <w:p w14:paraId="1569943D" w14:textId="74C09704" w:rsidR="00286DF7" w:rsidRDefault="00286DF7" w:rsidP="00842DF4">
            <w:pPr>
              <w:pStyle w:val="SIText"/>
            </w:pPr>
          </w:p>
          <w:p w14:paraId="263033F6" w14:textId="77777777" w:rsidR="00286DF7" w:rsidRPr="00286DF7" w:rsidRDefault="00286DF7" w:rsidP="00286DF7">
            <w:pPr>
              <w:pStyle w:val="SIText"/>
            </w:pPr>
            <w:r w:rsidRPr="00286DF7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5E4B21D7" w14:textId="22461E84" w:rsidR="00286DF7" w:rsidRPr="00842DF4" w:rsidRDefault="00286DF7" w:rsidP="00842DF4">
            <w:pPr>
              <w:pStyle w:val="SIText"/>
            </w:pPr>
          </w:p>
          <w:p w14:paraId="222DE076" w14:textId="5B5DAEDE" w:rsidR="00373436" w:rsidRPr="000754EC" w:rsidRDefault="00842DF4" w:rsidP="00842DF4">
            <w:pPr>
              <w:pStyle w:val="SIText"/>
            </w:pPr>
            <w:r w:rsidRPr="00842DF4">
              <w:t>No occupational licensing, legislative or certification requirements apply to this unit at this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42DF4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6BD38F2E" w:rsidR="00842DF4" w:rsidRPr="00842DF4" w:rsidRDefault="00842DF4" w:rsidP="00842DF4">
            <w:pPr>
              <w:pStyle w:val="SIText"/>
            </w:pPr>
            <w:r>
              <w:t xml:space="preserve">1. </w:t>
            </w:r>
            <w:r w:rsidRPr="00842DF4">
              <w:t>Receive fish</w:t>
            </w:r>
          </w:p>
        </w:tc>
        <w:tc>
          <w:tcPr>
            <w:tcW w:w="3604" w:type="pct"/>
            <w:shd w:val="clear" w:color="auto" w:fill="auto"/>
          </w:tcPr>
          <w:p w14:paraId="4D76C4DC" w14:textId="0125A235" w:rsidR="00842DF4" w:rsidRPr="00842DF4" w:rsidRDefault="00842DF4" w:rsidP="00842DF4">
            <w:r w:rsidRPr="00842DF4">
              <w:t>1.1</w:t>
            </w:r>
            <w:r>
              <w:t xml:space="preserve"> </w:t>
            </w:r>
            <w:del w:id="1" w:author="Lina Robinson" w:date="2018-08-22T12:16:00Z">
              <w:r w:rsidRPr="00842DF4" w:rsidDel="00F343EE">
                <w:delText>Receive whole fish and ensure it is not damaged or bent</w:delText>
              </w:r>
            </w:del>
            <w:ins w:id="2" w:author="Lina Robinson" w:date="2018-08-22T12:16:00Z">
              <w:r w:rsidR="00F343EE">
                <w:t>Check received</w:t>
              </w:r>
              <w:r w:rsidR="00F343EE" w:rsidRPr="00F343EE">
                <w:t xml:space="preserve"> sashimi-grade fish for damage or bend</w:t>
              </w:r>
            </w:ins>
          </w:p>
          <w:p w14:paraId="202872FB" w14:textId="5C61414C" w:rsidR="00842DF4" w:rsidRPr="00842DF4" w:rsidRDefault="00842DF4" w:rsidP="00842DF4">
            <w:pPr>
              <w:pStyle w:val="SIText"/>
            </w:pPr>
            <w:r w:rsidRPr="00842DF4">
              <w:t>1.2</w:t>
            </w:r>
            <w:r>
              <w:t xml:space="preserve"> </w:t>
            </w:r>
            <w:r w:rsidRPr="00842DF4">
              <w:t>Store fish under chilled, hygienic conditions to prevent damage</w:t>
            </w:r>
          </w:p>
        </w:tc>
      </w:tr>
      <w:tr w:rsidR="00842DF4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E3705ED" w:rsidR="00842DF4" w:rsidRPr="00842DF4" w:rsidRDefault="00842DF4" w:rsidP="00842DF4">
            <w:pPr>
              <w:pStyle w:val="SIText"/>
            </w:pPr>
            <w:r w:rsidRPr="00842DF4">
              <w:t>2</w:t>
            </w:r>
            <w:r>
              <w:t xml:space="preserve">. </w:t>
            </w:r>
            <w:r w:rsidRPr="00842DF4">
              <w:t>Grade fish</w:t>
            </w:r>
          </w:p>
        </w:tc>
        <w:tc>
          <w:tcPr>
            <w:tcW w:w="3604" w:type="pct"/>
            <w:shd w:val="clear" w:color="auto" w:fill="auto"/>
          </w:tcPr>
          <w:p w14:paraId="5BA1AE07" w14:textId="7637F199" w:rsidR="00842DF4" w:rsidRPr="00842DF4" w:rsidRDefault="00842DF4" w:rsidP="00842DF4">
            <w:r w:rsidRPr="00842DF4">
              <w:t>2.1</w:t>
            </w:r>
            <w:r>
              <w:t xml:space="preserve"> </w:t>
            </w:r>
            <w:r w:rsidRPr="00842DF4">
              <w:t>Inspect fish visually for defects, diseases and parasites and set aside defective fish for other uses or markets</w:t>
            </w:r>
          </w:p>
          <w:p w14:paraId="649E32DC" w14:textId="00822C37" w:rsidR="00842DF4" w:rsidRPr="00842DF4" w:rsidRDefault="00842DF4" w:rsidP="00842DF4">
            <w:r w:rsidRPr="00842DF4">
              <w:t>2.2</w:t>
            </w:r>
            <w:r>
              <w:t xml:space="preserve"> </w:t>
            </w:r>
            <w:r w:rsidRPr="00842DF4">
              <w:t xml:space="preserve">Grade selected fish by visual inspection </w:t>
            </w:r>
            <w:r w:rsidR="00F8031A">
              <w:t>according to</w:t>
            </w:r>
            <w:r w:rsidRPr="00842DF4">
              <w:t xml:space="preserve"> sashimi-grade criteria </w:t>
            </w:r>
            <w:r w:rsidR="00F8031A">
              <w:t>and</w:t>
            </w:r>
            <w:r w:rsidRPr="00842DF4">
              <w:t xml:space="preserve"> workplace procedures</w:t>
            </w:r>
          </w:p>
          <w:p w14:paraId="2B73179F" w14:textId="510A2CCC" w:rsidR="00842DF4" w:rsidRPr="00842DF4" w:rsidRDefault="00842DF4" w:rsidP="00842DF4">
            <w:pPr>
              <w:pStyle w:val="SIText"/>
            </w:pPr>
            <w:r w:rsidRPr="00842DF4">
              <w:t>2.3</w:t>
            </w:r>
            <w:r>
              <w:t xml:space="preserve"> </w:t>
            </w:r>
            <w:r w:rsidRPr="00842DF4">
              <w:t>Set aside fish that fail to meet sashimi-grade criteria for other uses or markets</w:t>
            </w:r>
          </w:p>
        </w:tc>
      </w:tr>
      <w:tr w:rsidR="00842DF4" w:rsidRPr="00963A46" w14:paraId="04729AE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894D18" w14:textId="021671ED" w:rsidR="00842DF4" w:rsidRPr="00842DF4" w:rsidRDefault="00842DF4" w:rsidP="00842DF4">
            <w:pPr>
              <w:pStyle w:val="SIText"/>
            </w:pPr>
            <w:r w:rsidRPr="00842DF4">
              <w:t>3</w:t>
            </w:r>
            <w:r>
              <w:t xml:space="preserve">. </w:t>
            </w:r>
            <w:r w:rsidRPr="00842DF4">
              <w:t>Wipe and chill fish</w:t>
            </w:r>
          </w:p>
        </w:tc>
        <w:tc>
          <w:tcPr>
            <w:tcW w:w="3604" w:type="pct"/>
            <w:shd w:val="clear" w:color="auto" w:fill="auto"/>
          </w:tcPr>
          <w:p w14:paraId="25069BAA" w14:textId="221C2F44" w:rsidR="00842DF4" w:rsidRPr="00842DF4" w:rsidRDefault="00842DF4" w:rsidP="00842DF4">
            <w:r w:rsidRPr="00842DF4">
              <w:t>3.1</w:t>
            </w:r>
            <w:r>
              <w:t xml:space="preserve"> </w:t>
            </w:r>
            <w:r w:rsidRPr="00842DF4">
              <w:t>Wipe clean sashimi-grade fish of any slime</w:t>
            </w:r>
          </w:p>
          <w:p w14:paraId="0A5F48A5" w14:textId="535D7CF7" w:rsidR="00842DF4" w:rsidRPr="00842DF4" w:rsidRDefault="00842DF4" w:rsidP="00842DF4">
            <w:pPr>
              <w:pStyle w:val="SIText"/>
            </w:pPr>
            <w:r w:rsidRPr="00842DF4">
              <w:t>3.2</w:t>
            </w:r>
            <w:r>
              <w:t xml:space="preserve"> </w:t>
            </w:r>
            <w:r w:rsidRPr="00842DF4">
              <w:t>Remove any ice within the body cavity and replace with potable ice sealed in plastic bags to ensure that the temperature of the fish meets food regulations</w:t>
            </w:r>
          </w:p>
        </w:tc>
      </w:tr>
      <w:tr w:rsidR="00842DF4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0C06DCB5" w:rsidR="00842DF4" w:rsidRPr="00842DF4" w:rsidRDefault="00842DF4" w:rsidP="00842DF4">
            <w:pPr>
              <w:pStyle w:val="SIText"/>
            </w:pPr>
            <w:r w:rsidRPr="00842DF4">
              <w:t>4</w:t>
            </w:r>
            <w:r>
              <w:t xml:space="preserve">. </w:t>
            </w:r>
            <w:r w:rsidRPr="00842DF4">
              <w:t>Pack fish</w:t>
            </w:r>
          </w:p>
        </w:tc>
        <w:tc>
          <w:tcPr>
            <w:tcW w:w="3604" w:type="pct"/>
            <w:shd w:val="clear" w:color="auto" w:fill="auto"/>
          </w:tcPr>
          <w:p w14:paraId="665C9967" w14:textId="4C535671" w:rsidR="00842DF4" w:rsidRPr="00842DF4" w:rsidRDefault="00842DF4" w:rsidP="00842DF4">
            <w:r w:rsidRPr="00842DF4">
              <w:t>4.1</w:t>
            </w:r>
            <w:r>
              <w:t xml:space="preserve"> </w:t>
            </w:r>
            <w:r w:rsidRPr="00842DF4">
              <w:t>Weigh</w:t>
            </w:r>
            <w:r w:rsidR="00751A51">
              <w:t>,</w:t>
            </w:r>
            <w:r w:rsidRPr="00842DF4">
              <w:t xml:space="preserve"> pack </w:t>
            </w:r>
            <w:r w:rsidR="00751A51">
              <w:t xml:space="preserve">and label </w:t>
            </w:r>
            <w:r w:rsidRPr="00842DF4">
              <w:t>cleaned fish for transport to meet the workplace</w:t>
            </w:r>
            <w:r w:rsidR="00751A51">
              <w:t xml:space="preserve"> </w:t>
            </w:r>
            <w:r w:rsidRPr="00842DF4">
              <w:t>and regulatory requirements of the transport company, domestic customer or the importing country</w:t>
            </w:r>
          </w:p>
          <w:p w14:paraId="02A7B6D4" w14:textId="34281DBE" w:rsidR="00842DF4" w:rsidRPr="00842DF4" w:rsidRDefault="00842DF4" w:rsidP="00842DF4">
            <w:pPr>
              <w:pStyle w:val="SIText"/>
            </w:pPr>
            <w:r w:rsidRPr="00842DF4">
              <w:t>4.2</w:t>
            </w:r>
            <w:r>
              <w:t xml:space="preserve"> </w:t>
            </w:r>
            <w:r w:rsidRPr="00842DF4">
              <w:t>Maintain identification and traceability of product according to workplace food safety program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42DF4" w:rsidRPr="00336FCA" w:rsidDel="00423CB2" w14:paraId="7A6C86DB" w14:textId="77777777" w:rsidTr="00CA2922">
        <w:tc>
          <w:tcPr>
            <w:tcW w:w="1396" w:type="pct"/>
          </w:tcPr>
          <w:p w14:paraId="63013FFB" w14:textId="7B2855D7" w:rsidR="00842DF4" w:rsidRPr="00842DF4" w:rsidRDefault="00842DF4" w:rsidP="00842DF4">
            <w:pPr>
              <w:pStyle w:val="SIText"/>
            </w:pPr>
            <w:r w:rsidRPr="00842DF4">
              <w:t>Reading</w:t>
            </w:r>
          </w:p>
        </w:tc>
        <w:tc>
          <w:tcPr>
            <w:tcW w:w="3604" w:type="pct"/>
          </w:tcPr>
          <w:p w14:paraId="5572011B" w14:textId="1BCC809B" w:rsidR="00842DF4" w:rsidRPr="00842DF4" w:rsidRDefault="00F343EE" w:rsidP="00842DF4">
            <w:pPr>
              <w:pStyle w:val="SIBulletList1"/>
            </w:pPr>
            <w:ins w:id="3" w:author="Lina Robinson" w:date="2018-08-22T12:16:00Z">
              <w:r>
                <w:t>I</w:t>
              </w:r>
            </w:ins>
            <w:del w:id="4" w:author="Lina Robinson" w:date="2018-08-22T12:16:00Z">
              <w:r w:rsidR="00842DF4" w:rsidRPr="00842DF4" w:rsidDel="00F343EE">
                <w:delText>i</w:delText>
              </w:r>
            </w:del>
            <w:r w:rsidR="00842DF4" w:rsidRPr="00842DF4">
              <w:t>nterpret workplace procedures</w:t>
            </w:r>
            <w:r w:rsidR="009B7902">
              <w:t xml:space="preserve"> and </w:t>
            </w:r>
            <w:r w:rsidR="009B7902" w:rsidRPr="009B7902">
              <w:t>sashimi-grade criteria</w:t>
            </w:r>
          </w:p>
          <w:p w14:paraId="1D26F408" w14:textId="0F6E7A60" w:rsidR="00842DF4" w:rsidRPr="00842DF4" w:rsidRDefault="00F343EE" w:rsidP="00842DF4">
            <w:pPr>
              <w:pStyle w:val="SIBulletList1"/>
            </w:pPr>
            <w:ins w:id="5" w:author="Lina Robinson" w:date="2018-08-22T12:16:00Z">
              <w:r>
                <w:t>C</w:t>
              </w:r>
            </w:ins>
            <w:del w:id="6" w:author="Lina Robinson" w:date="2018-08-22T12:16:00Z">
              <w:r w:rsidR="00842DF4" w:rsidRPr="00842DF4" w:rsidDel="00F343EE">
                <w:delText>c</w:delText>
              </w:r>
            </w:del>
            <w:r w:rsidR="00842DF4" w:rsidRPr="00842DF4">
              <w:t>heck information on labels</w:t>
            </w:r>
          </w:p>
        </w:tc>
      </w:tr>
      <w:tr w:rsidR="00842DF4" w:rsidRPr="00336FCA" w:rsidDel="00423CB2" w14:paraId="229D9642" w14:textId="77777777" w:rsidTr="00CA2922">
        <w:tc>
          <w:tcPr>
            <w:tcW w:w="1396" w:type="pct"/>
          </w:tcPr>
          <w:p w14:paraId="307E895A" w14:textId="73332437" w:rsidR="00842DF4" w:rsidRPr="00842DF4" w:rsidRDefault="00842DF4" w:rsidP="00842DF4">
            <w:pPr>
              <w:pStyle w:val="SIText"/>
            </w:pPr>
            <w:r w:rsidRPr="00842DF4">
              <w:t>Writing</w:t>
            </w:r>
          </w:p>
        </w:tc>
        <w:tc>
          <w:tcPr>
            <w:tcW w:w="3604" w:type="pct"/>
          </w:tcPr>
          <w:p w14:paraId="122EA5DC" w14:textId="1C597F78" w:rsidR="00842DF4" w:rsidRPr="00842DF4" w:rsidRDefault="00F343EE" w:rsidP="00842DF4">
            <w:pPr>
              <w:pStyle w:val="SIBulletList1"/>
              <w:rPr>
                <w:rFonts w:eastAsia="Calibri"/>
              </w:rPr>
            </w:pPr>
            <w:ins w:id="7" w:author="Lina Robinson" w:date="2018-08-22T12:16:00Z">
              <w:r>
                <w:t>R</w:t>
              </w:r>
            </w:ins>
            <w:del w:id="8" w:author="Lina Robinson" w:date="2018-08-22T12:16:00Z">
              <w:r w:rsidR="00842DF4" w:rsidRPr="00842DF4" w:rsidDel="00F343EE">
                <w:delText>r</w:delText>
              </w:r>
            </w:del>
            <w:r w:rsidR="00842DF4" w:rsidRPr="00842DF4">
              <w:t>ecord product identification and traceability information when packing sashimi-grade fish on paper based and electronic media</w:t>
            </w:r>
          </w:p>
        </w:tc>
      </w:tr>
      <w:tr w:rsidR="00842DF4" w:rsidRPr="00336FCA" w:rsidDel="00423CB2" w14:paraId="05F8553F" w14:textId="77777777" w:rsidTr="00CA2922">
        <w:tc>
          <w:tcPr>
            <w:tcW w:w="1396" w:type="pct"/>
          </w:tcPr>
          <w:p w14:paraId="0A3AC22F" w14:textId="1C136765" w:rsidR="00842DF4" w:rsidRPr="00842DF4" w:rsidRDefault="00842DF4" w:rsidP="00842DF4"/>
        </w:tc>
        <w:tc>
          <w:tcPr>
            <w:tcW w:w="3604" w:type="pct"/>
          </w:tcPr>
          <w:p w14:paraId="2C41DC3C" w14:textId="307BDE79" w:rsidR="00842DF4" w:rsidRPr="00842DF4" w:rsidRDefault="00F343EE" w:rsidP="00842DF4">
            <w:pPr>
              <w:pStyle w:val="SIBulletList1"/>
              <w:rPr>
                <w:ins w:id="9" w:author="Lina Robinson"/>
              </w:rPr>
            </w:pPr>
            <w:ins w:id="10" w:author="Lina Robinson">
              <w:r>
                <w:t>M</w:t>
              </w:r>
              <w:r w:rsidR="00842DF4" w:rsidRPr="00842DF4" w:rsidDel="00F343EE">
                <w:t>m</w:t>
              </w:r>
              <w:r w:rsidR="00842DF4" w:rsidRPr="00842DF4">
                <w:t>easure the length and weight of fish</w:t>
              </w:r>
            </w:ins>
          </w:p>
          <w:p w14:paraId="0B38328F" w14:textId="75AAA8F5" w:rsidR="00842DF4" w:rsidRPr="00842DF4" w:rsidRDefault="00842DF4" w:rsidP="00842DF4">
            <w:pPr>
              <w:pStyle w:val="SIBulletList1"/>
              <w:rPr>
                <w:rFonts w:eastAsia="Calibri"/>
              </w:rPr>
            </w:pPr>
            <w:ins w:id="11" w:author="Lina Robinson">
              <w:r w:rsidRPr="00842DF4">
                <w:t>read weighing scales</w:t>
              </w:r>
            </w:ins>
          </w:p>
        </w:tc>
      </w:tr>
      <w:tr w:rsidR="00842DF4" w:rsidRPr="00336FCA" w:rsidDel="00423CB2" w14:paraId="0F023268" w14:textId="77777777" w:rsidTr="00CA2922">
        <w:tc>
          <w:tcPr>
            <w:tcW w:w="1396" w:type="pct"/>
          </w:tcPr>
          <w:p w14:paraId="143678B8" w14:textId="2F20C3EE" w:rsidR="00842DF4" w:rsidRPr="00842DF4" w:rsidRDefault="00842DF4" w:rsidP="00842DF4">
            <w:r w:rsidRPr="00842DF4">
              <w:t>Navigate the world of work</w:t>
            </w:r>
          </w:p>
        </w:tc>
        <w:tc>
          <w:tcPr>
            <w:tcW w:w="3604" w:type="pct"/>
          </w:tcPr>
          <w:p w14:paraId="08C1D482" w14:textId="1B1288CF" w:rsidR="00842DF4" w:rsidRPr="00842DF4" w:rsidRDefault="00F343EE" w:rsidP="007C1AEA">
            <w:pPr>
              <w:pStyle w:val="SIBulletList1"/>
              <w:rPr>
                <w:rFonts w:eastAsia="Calibri"/>
              </w:rPr>
            </w:pPr>
            <w:ins w:id="12" w:author="Lina Robinson" w:date="2018-08-22T12:16:00Z">
              <w:r>
                <w:t>I</w:t>
              </w:r>
            </w:ins>
            <w:del w:id="13" w:author="Lina Robinson">
              <w:r w:rsidR="00842DF4" w:rsidRPr="00842DF4" w:rsidDel="00F343EE">
                <w:delText>i</w:delText>
              </w:r>
            </w:del>
            <w:r w:rsidR="00842DF4" w:rsidRPr="00842DF4">
              <w:t>nterpret and follow regulatory requirements and seek clarification or other assistance when required</w:t>
            </w:r>
          </w:p>
        </w:tc>
      </w:tr>
      <w:tr w:rsidR="00842DF4" w:rsidRPr="00336FCA" w:rsidDel="00423CB2" w14:paraId="1F9DEA63" w14:textId="77777777" w:rsidTr="00CA2922">
        <w:tc>
          <w:tcPr>
            <w:tcW w:w="1396" w:type="pct"/>
          </w:tcPr>
          <w:p w14:paraId="1E309450" w14:textId="2C60A3DE" w:rsidR="00842DF4" w:rsidRPr="00842DF4" w:rsidRDefault="00842DF4" w:rsidP="00842DF4">
            <w:r w:rsidRPr="00842DF4">
              <w:t>Get the work done</w:t>
            </w:r>
          </w:p>
        </w:tc>
        <w:tc>
          <w:tcPr>
            <w:tcW w:w="3604" w:type="pct"/>
          </w:tcPr>
          <w:p w14:paraId="1E6386EA" w14:textId="31173BEA" w:rsidR="00842DF4" w:rsidRPr="00842DF4" w:rsidRDefault="00F343EE" w:rsidP="00842DF4">
            <w:pPr>
              <w:pStyle w:val="SIBulletList1"/>
            </w:pPr>
            <w:ins w:id="14" w:author="Lina Robinson">
              <w:r>
                <w:t>M</w:t>
              </w:r>
            </w:ins>
            <w:del w:id="15" w:author="Lina Robinson">
              <w:r w:rsidR="00842DF4" w:rsidRPr="00842DF4" w:rsidDel="00F343EE">
                <w:delText>m</w:delText>
              </w:r>
            </w:del>
            <w:r w:rsidR="00842DF4" w:rsidRPr="00842DF4">
              <w:t xml:space="preserve">aintain hygiene standards and wear required </w:t>
            </w:r>
            <w:r w:rsidR="007C1AEA">
              <w:t>personal protective equipment</w:t>
            </w:r>
          </w:p>
          <w:p w14:paraId="48B695CE" w14:textId="63623F82" w:rsidR="00842DF4" w:rsidRPr="007C1AEA" w:rsidRDefault="00F343EE" w:rsidP="007C1AEA">
            <w:pPr>
              <w:pStyle w:val="SIBulletList1"/>
              <w:rPr>
                <w:rFonts w:eastAsia="Calibri"/>
              </w:rPr>
            </w:pPr>
            <w:ins w:id="16" w:author="Lina Robinson" w:date="2018-08-22T12:16:00Z">
              <w:r>
                <w:rPr>
                  <w:rFonts w:eastAsia="Calibri"/>
                </w:rPr>
                <w:t>M</w:t>
              </w:r>
            </w:ins>
            <w:del w:id="17" w:author="Lina Robinson">
              <w:r w:rsidR="00842DF4" w:rsidRPr="00842DF4" w:rsidDel="00F343EE">
                <w:rPr>
                  <w:rFonts w:eastAsia="Calibri"/>
                </w:rPr>
                <w:delText>m</w:delText>
              </w:r>
            </w:del>
            <w:r w:rsidR="00842DF4" w:rsidRPr="00842DF4">
              <w:rPr>
                <w:rFonts w:eastAsia="Calibri"/>
              </w:rPr>
              <w:t>aintain quality specifications for handling and packing sashimi-grade fish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42DF4" w14:paraId="67633B90" w14:textId="77777777" w:rsidTr="00F33FF2">
        <w:tc>
          <w:tcPr>
            <w:tcW w:w="1028" w:type="pct"/>
          </w:tcPr>
          <w:p w14:paraId="666F2C5F" w14:textId="612C950C" w:rsidR="00842DF4" w:rsidRPr="00842DF4" w:rsidRDefault="00842DF4" w:rsidP="00842DF4">
            <w:pPr>
              <w:pStyle w:val="SIText"/>
            </w:pPr>
            <w:r>
              <w:t>SFIPRO</w:t>
            </w:r>
            <w:r w:rsidRPr="00842DF4">
              <w:t>302 Handle and pack sashimi-grade fish</w:t>
            </w:r>
          </w:p>
        </w:tc>
        <w:tc>
          <w:tcPr>
            <w:tcW w:w="1105" w:type="pct"/>
          </w:tcPr>
          <w:p w14:paraId="520629F4" w14:textId="6AF80ACF" w:rsidR="00842DF4" w:rsidRPr="00842DF4" w:rsidRDefault="00842DF4" w:rsidP="00842DF4">
            <w:pPr>
              <w:pStyle w:val="SIText"/>
            </w:pPr>
            <w:r w:rsidRPr="00842DF4">
              <w:t>SFIPROC302C Handle and pack sashimi-grade fish</w:t>
            </w:r>
          </w:p>
        </w:tc>
        <w:tc>
          <w:tcPr>
            <w:tcW w:w="1251" w:type="pct"/>
          </w:tcPr>
          <w:p w14:paraId="51844FA1" w14:textId="48C3992A" w:rsidR="00842DF4" w:rsidRPr="00842DF4" w:rsidRDefault="00842DF4" w:rsidP="00842DF4">
            <w:pPr>
              <w:pStyle w:val="SIText"/>
            </w:pPr>
            <w:r w:rsidRPr="00842DF4">
              <w:t>Updated to meet Standards for Training Packages</w:t>
            </w:r>
          </w:p>
        </w:tc>
        <w:tc>
          <w:tcPr>
            <w:tcW w:w="1616" w:type="pct"/>
          </w:tcPr>
          <w:p w14:paraId="509E63B0" w14:textId="2846F6BD" w:rsidR="00842DF4" w:rsidRPr="00842DF4" w:rsidRDefault="00842DF4" w:rsidP="00842DF4">
            <w:pPr>
              <w:pStyle w:val="SIText"/>
            </w:pPr>
            <w:r w:rsidRPr="00842DF4">
              <w:t>E</w:t>
            </w:r>
            <w:r w:rsidR="008B0E85">
              <w:t>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67D0EF3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842DF4" w:rsidRPr="00842DF4">
              <w:t>SFIPRO302 Handle and pack sashimi-grade fish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5F92EA9" w14:textId="576AA6CA" w:rsidR="00842DF4" w:rsidRPr="00842DF4" w:rsidRDefault="00842DF4" w:rsidP="00842DF4">
            <w:pPr>
              <w:pStyle w:val="SIText"/>
            </w:pPr>
            <w:r w:rsidRPr="00842DF4">
              <w:t>A person demonstrating competency in this unit must satisfy all of the elements</w:t>
            </w:r>
            <w:r w:rsidR="00722ED7">
              <w:t xml:space="preserve"> and </w:t>
            </w:r>
            <w:r w:rsidRPr="00842DF4">
              <w:t xml:space="preserve">performance criteria of this unit. </w:t>
            </w:r>
            <w:r w:rsidR="00722ED7" w:rsidRPr="00722ED7">
              <w:t xml:space="preserve">There must be evidence that the individual has </w:t>
            </w:r>
            <w:ins w:id="18" w:author="Lina Robinson">
              <w:r w:rsidR="006802FD">
                <w:t>assessed</w:t>
              </w:r>
              <w:r w:rsidR="006802FD" w:rsidRPr="00C41B58">
                <w:t xml:space="preserve">, </w:t>
              </w:r>
              <w:r w:rsidR="006802FD">
                <w:t xml:space="preserve">handled, </w:t>
              </w:r>
              <w:r w:rsidR="006802FD" w:rsidRPr="00C41B58">
                <w:t>pack</w:t>
              </w:r>
              <w:r w:rsidR="006802FD">
                <w:t>ed and labelled</w:t>
              </w:r>
              <w:r w:rsidR="006802FD" w:rsidRPr="00C41B58">
                <w:t xml:space="preserve"> at least twelve sashimi-grade fish</w:t>
              </w:r>
              <w:r w:rsidR="006802FD">
                <w:t xml:space="preserve"> </w:t>
              </w:r>
            </w:ins>
            <w:del w:id="19" w:author="Lina Robinson">
              <w:r w:rsidR="00722ED7" w:rsidDel="006802FD">
                <w:delText>handled and packed sashimi-grade</w:delText>
              </w:r>
            </w:del>
            <w:del w:id="20" w:author="Lina Robinson" w:date="2018-08-22T12:22:00Z">
              <w:r w:rsidR="00722ED7" w:rsidRPr="00722ED7" w:rsidDel="006802FD">
                <w:delText xml:space="preserve"> </w:delText>
              </w:r>
            </w:del>
            <w:del w:id="21" w:author="Lina Robinson">
              <w:r w:rsidR="00722ED7" w:rsidDel="006802FD">
                <w:delText>fish</w:delText>
              </w:r>
            </w:del>
            <w:del w:id="22" w:author="Lina Robinson" w:date="2018-08-22T12:22:00Z">
              <w:r w:rsidR="00722ED7" w:rsidRPr="00722ED7" w:rsidDel="006802FD">
                <w:delText xml:space="preserve"> </w:delText>
              </w:r>
            </w:del>
            <w:r w:rsidR="00722ED7" w:rsidRPr="00722ED7">
              <w:t xml:space="preserve">on </w:t>
            </w:r>
            <w:del w:id="23" w:author="Lina Robinson">
              <w:r w:rsidR="00722ED7" w:rsidRPr="00722ED7" w:rsidDel="006802FD">
                <w:delText xml:space="preserve">at least </w:delText>
              </w:r>
            </w:del>
            <w:r w:rsidR="00722ED7" w:rsidRPr="00722ED7">
              <w:t>one occasion including:</w:t>
            </w:r>
          </w:p>
          <w:p w14:paraId="7295F2C6" w14:textId="77777777" w:rsidR="00543717" w:rsidRPr="00543717" w:rsidRDefault="00543717" w:rsidP="00543717">
            <w:pPr>
              <w:pStyle w:val="SIBulletList1"/>
            </w:pPr>
            <w:r w:rsidRPr="00543717">
              <w:t xml:space="preserve">hygienic handling and storage of sashimi-grade fish </w:t>
            </w:r>
          </w:p>
          <w:p w14:paraId="4DD48DA4" w14:textId="21659E57" w:rsidR="00842DF4" w:rsidRPr="00842DF4" w:rsidRDefault="00842DF4" w:rsidP="00842DF4">
            <w:pPr>
              <w:pStyle w:val="SIBulletList1"/>
            </w:pPr>
            <w:r w:rsidRPr="00842DF4">
              <w:t>grading sashimi-grade fish against criteria</w:t>
            </w:r>
          </w:p>
          <w:p w14:paraId="42ADF3B9" w14:textId="77777777" w:rsidR="00842DF4" w:rsidRPr="00842DF4" w:rsidRDefault="00842DF4" w:rsidP="00842DF4">
            <w:pPr>
              <w:pStyle w:val="SIBulletList1"/>
            </w:pPr>
            <w:r w:rsidRPr="00842DF4">
              <w:t>identifying signs of defects, disease and parasites in sashimi-grade fish</w:t>
            </w:r>
          </w:p>
          <w:p w14:paraId="1073E8EF" w14:textId="40BB4640" w:rsidR="00C41B58" w:rsidRPr="00C41B58" w:rsidDel="006802FD" w:rsidRDefault="00C41B58">
            <w:pPr>
              <w:pStyle w:val="SIText"/>
              <w:rPr>
                <w:del w:id="24" w:author="Lina Robinson" w:date="2018-08-22T12:22:00Z"/>
              </w:rPr>
              <w:pPrChange w:id="25" w:author="Lina Robinson" w:date="2018-08-22T12:21:00Z">
                <w:pPr>
                  <w:pStyle w:val="SIBulletList1"/>
                </w:pPr>
              </w:pPrChange>
            </w:pPr>
            <w:del w:id="26" w:author="Lina Robinson">
              <w:r w:rsidRPr="00C41B58" w:rsidDel="006802FD">
                <w:delText>assessing, packaging and labelling at least twelve sashimi-grade fish</w:delText>
              </w:r>
            </w:del>
          </w:p>
          <w:p w14:paraId="6CB71612" w14:textId="77777777" w:rsidR="007C37D1" w:rsidRDefault="00842DF4" w:rsidP="00842DF4">
            <w:pPr>
              <w:pStyle w:val="SIBulletList1"/>
            </w:pPr>
            <w:r w:rsidRPr="00842DF4">
              <w:t>weighing, measuring and recording length of fish for packaging purposes</w:t>
            </w:r>
          </w:p>
          <w:p w14:paraId="48A43C30" w14:textId="270501C6" w:rsidR="00CF49A8" w:rsidRPr="00CF49A8" w:rsidRDefault="007C37D1" w:rsidP="00842DF4">
            <w:pPr>
              <w:pStyle w:val="SIBulletList1"/>
            </w:pPr>
            <w:r w:rsidRPr="007C37D1">
              <w:t xml:space="preserve">applying quality, food safety and </w:t>
            </w:r>
            <w:r w:rsidR="007471BA">
              <w:t>regulatory</w:t>
            </w:r>
            <w:r w:rsidRPr="007C37D1">
              <w:t xml:space="preserve"> requirements.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8630C88" w14:textId="13DB7DD8" w:rsidR="004374F2" w:rsidRDefault="004374F2" w:rsidP="00F343EE">
            <w:pPr>
              <w:pStyle w:val="SIText"/>
            </w:pPr>
            <w:r w:rsidRPr="004374F2">
              <w:t>An individual must be able to demonstrate the knowledge required to perform the tasks outlined in the elements and performance criteria of this unit. This includes knowledge of:</w:t>
            </w:r>
          </w:p>
          <w:p w14:paraId="38EF8554" w14:textId="0BA198E5" w:rsidR="00842DF4" w:rsidRPr="00842DF4" w:rsidRDefault="00CD0D4F" w:rsidP="00842DF4">
            <w:pPr>
              <w:pStyle w:val="SIBulletList1"/>
            </w:pPr>
            <w:r>
              <w:t xml:space="preserve">workplace </w:t>
            </w:r>
            <w:r w:rsidR="00842DF4" w:rsidRPr="00842DF4">
              <w:t xml:space="preserve">health and safety </w:t>
            </w:r>
            <w:r w:rsidR="001C5322">
              <w:t>requirements</w:t>
            </w:r>
            <w:r w:rsidR="001C5322" w:rsidRPr="00842DF4">
              <w:t xml:space="preserve"> </w:t>
            </w:r>
            <w:r w:rsidR="00842DF4" w:rsidRPr="00842DF4">
              <w:t>for the lifting of heavy loads and/or operating material handling equipment</w:t>
            </w:r>
          </w:p>
          <w:p w14:paraId="57DACB65" w14:textId="4926475E" w:rsidR="00842DF4" w:rsidRPr="00842DF4" w:rsidRDefault="00842DF4" w:rsidP="00842DF4">
            <w:pPr>
              <w:pStyle w:val="SIBulletList1"/>
            </w:pPr>
            <w:r w:rsidRPr="00842DF4">
              <w:t xml:space="preserve">workplace quality system procedures </w:t>
            </w:r>
            <w:r w:rsidR="007471BA">
              <w:t xml:space="preserve">and regulatory requirements </w:t>
            </w:r>
            <w:r w:rsidRPr="00842DF4">
              <w:t>addressing customer specifications, product identification and traceability</w:t>
            </w:r>
            <w:r w:rsidR="004374F2">
              <w:t xml:space="preserve"> and transport</w:t>
            </w:r>
          </w:p>
          <w:p w14:paraId="7FB9C066" w14:textId="77777777" w:rsidR="00842DF4" w:rsidRPr="00842DF4" w:rsidRDefault="00842DF4" w:rsidP="00842DF4">
            <w:pPr>
              <w:pStyle w:val="SIBulletList1"/>
            </w:pPr>
            <w:r w:rsidRPr="00842DF4">
              <w:t>food safety procedures and regulations that apply when handling and storing species to be packed for sashimi</w:t>
            </w:r>
          </w:p>
          <w:p w14:paraId="1416F9AD" w14:textId="202A3BA7" w:rsidR="00842DF4" w:rsidRPr="00842DF4" w:rsidRDefault="00842DF4" w:rsidP="00842DF4">
            <w:pPr>
              <w:pStyle w:val="SIBulletList1"/>
            </w:pPr>
            <w:r w:rsidRPr="00842DF4">
              <w:t>personal, workplace and product hygiene principles</w:t>
            </w:r>
            <w:r w:rsidR="001C5322">
              <w:t xml:space="preserve"> for handling and packing sashimi-grade fish</w:t>
            </w:r>
          </w:p>
          <w:p w14:paraId="5075159F" w14:textId="77777777" w:rsidR="00842DF4" w:rsidRPr="00842DF4" w:rsidRDefault="00842DF4" w:rsidP="00842DF4">
            <w:pPr>
              <w:pStyle w:val="SIBulletList1"/>
            </w:pPr>
            <w:r w:rsidRPr="00842DF4">
              <w:t>spoilage patterns and common defects, disease and parasites of species packed for sashimi</w:t>
            </w:r>
          </w:p>
          <w:p w14:paraId="7D18C0FD" w14:textId="5355CF06" w:rsidR="00CF49A8" w:rsidRPr="00CF49A8" w:rsidRDefault="00842DF4" w:rsidP="00842DF4">
            <w:pPr>
              <w:pStyle w:val="SIBulletList1"/>
            </w:pPr>
            <w:r w:rsidRPr="00842DF4">
              <w:t>sashimi-grade criteria</w:t>
            </w:r>
            <w:r w:rsidR="001C5322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751D838" w14:textId="7497FB92" w:rsidR="00842DF4" w:rsidRDefault="00842DF4" w:rsidP="00842DF4">
            <w:r w:rsidRPr="00842DF4">
              <w:t xml:space="preserve">Assessment </w:t>
            </w:r>
            <w:r w:rsidR="00790EDE">
              <w:t>of the skills in this unit of competency must take place under the following conditions</w:t>
            </w:r>
            <w:r w:rsidRPr="00842DF4">
              <w:t>:</w:t>
            </w:r>
          </w:p>
          <w:p w14:paraId="1BFDA79A" w14:textId="77777777" w:rsidR="00722ED7" w:rsidRPr="00722ED7" w:rsidRDefault="00722ED7" w:rsidP="00722ED7">
            <w:pPr>
              <w:pStyle w:val="SIBulletList1"/>
            </w:pPr>
            <w:r w:rsidRPr="00722ED7">
              <w:t>physical conditions:</w:t>
            </w:r>
          </w:p>
          <w:p w14:paraId="6D137F9B" w14:textId="5961916E" w:rsidR="00722ED7" w:rsidRPr="00722ED7" w:rsidRDefault="00722ED7" w:rsidP="00722ED7">
            <w:pPr>
              <w:pStyle w:val="SIBulletList2"/>
            </w:pPr>
            <w:r w:rsidRPr="00722ED7">
              <w:t>skills must be demonstrated in a</w:t>
            </w:r>
            <w:r w:rsidR="007404C4">
              <w:t>n area for the handling of sashimi-grade fish in a</w:t>
            </w:r>
            <w:r w:rsidRPr="00722ED7">
              <w:t xml:space="preserve"> seafood processing workplace or an environment that accurately represents workplace conditions</w:t>
            </w:r>
          </w:p>
          <w:p w14:paraId="1D6C32BB" w14:textId="24F3D880" w:rsidR="00842DF4" w:rsidRPr="00842DF4" w:rsidRDefault="007404C4" w:rsidP="00842DF4">
            <w:pPr>
              <w:pStyle w:val="SIBulletList1"/>
            </w:pPr>
            <w:r>
              <w:t>resources, equipment and materials:</w:t>
            </w:r>
          </w:p>
          <w:p w14:paraId="5AE2EFFF" w14:textId="77777777" w:rsidR="00842DF4" w:rsidRPr="00722ED7" w:rsidRDefault="00842DF4" w:rsidP="00F343EE">
            <w:pPr>
              <w:pStyle w:val="SIBulletList2"/>
            </w:pPr>
            <w:r w:rsidRPr="00722ED7">
              <w:t>cutting knife</w:t>
            </w:r>
          </w:p>
          <w:p w14:paraId="4F1DEF17" w14:textId="77777777" w:rsidR="00842DF4" w:rsidRPr="007404C4" w:rsidRDefault="00842DF4" w:rsidP="00F343EE">
            <w:pPr>
              <w:pStyle w:val="SIBulletList2"/>
            </w:pPr>
            <w:r w:rsidRPr="00722ED7">
              <w:t>fish that are at sashimi-grade as well as fish that are not at the grade</w:t>
            </w:r>
          </w:p>
          <w:p w14:paraId="4A6A1CF2" w14:textId="77777777" w:rsidR="00842DF4" w:rsidRPr="00722ED7" w:rsidRDefault="00842DF4" w:rsidP="00F343EE">
            <w:pPr>
              <w:pStyle w:val="SIBulletList2"/>
            </w:pPr>
            <w:r w:rsidRPr="00722ED7">
              <w:t>labels</w:t>
            </w:r>
          </w:p>
          <w:p w14:paraId="63E556B7" w14:textId="77777777" w:rsidR="00842DF4" w:rsidRPr="00722ED7" w:rsidRDefault="00842DF4" w:rsidP="00F343EE">
            <w:pPr>
              <w:pStyle w:val="SIBulletList2"/>
            </w:pPr>
            <w:r w:rsidRPr="00722ED7">
              <w:t>packaging material</w:t>
            </w:r>
          </w:p>
          <w:p w14:paraId="703C8C69" w14:textId="6840F821" w:rsidR="00842DF4" w:rsidRPr="00722ED7" w:rsidRDefault="00842DF4" w:rsidP="00F343EE">
            <w:pPr>
              <w:pStyle w:val="SIBulletList2"/>
            </w:pPr>
            <w:r w:rsidRPr="00722ED7">
              <w:t>scales</w:t>
            </w:r>
          </w:p>
          <w:p w14:paraId="73525A79" w14:textId="77777777" w:rsidR="00722ED7" w:rsidRPr="00722ED7" w:rsidRDefault="00722ED7" w:rsidP="00722ED7">
            <w:pPr>
              <w:pStyle w:val="SIBulletList1"/>
            </w:pPr>
            <w:r w:rsidRPr="00722ED7">
              <w:t>specifications:</w:t>
            </w:r>
          </w:p>
          <w:p w14:paraId="52E29E18" w14:textId="63FF40FC" w:rsidR="007404C4" w:rsidRDefault="00722ED7" w:rsidP="00722ED7">
            <w:pPr>
              <w:pStyle w:val="SIBulletList2"/>
            </w:pPr>
            <w:r w:rsidRPr="00722ED7">
              <w:t xml:space="preserve">workplace procedures </w:t>
            </w:r>
            <w:r w:rsidR="009B7902">
              <w:t>for processing sashimi-grade fish</w:t>
            </w:r>
            <w:r w:rsidRPr="00722ED7">
              <w:t xml:space="preserve"> includes advice on </w:t>
            </w:r>
            <w:r w:rsidR="009B7902">
              <w:t xml:space="preserve">quality, </w:t>
            </w:r>
            <w:r w:rsidRPr="00722ED7">
              <w:t>food safety and health and safety requirements</w:t>
            </w:r>
          </w:p>
          <w:p w14:paraId="5DE3817E" w14:textId="77777777" w:rsidR="00842DF4" w:rsidRPr="00842DF4" w:rsidRDefault="00842DF4" w:rsidP="00842DF4"/>
          <w:p w14:paraId="71739C8B" w14:textId="0A0D46F7" w:rsidR="00CF49A8" w:rsidRPr="00CF49A8" w:rsidRDefault="00842DF4" w:rsidP="00842DF4">
            <w:pPr>
              <w:pStyle w:val="SIText"/>
            </w:pPr>
            <w:r w:rsidRPr="00842DF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7BA4" w14:textId="77777777" w:rsidR="00BE2A99" w:rsidRDefault="00BE2A99" w:rsidP="00BF3F0A">
      <w:r>
        <w:separator/>
      </w:r>
    </w:p>
    <w:p w14:paraId="4C94142D" w14:textId="77777777" w:rsidR="00BE2A99" w:rsidRDefault="00BE2A99"/>
  </w:endnote>
  <w:endnote w:type="continuationSeparator" w:id="0">
    <w:p w14:paraId="37AD5BEA" w14:textId="77777777" w:rsidR="00BE2A99" w:rsidRDefault="00BE2A99" w:rsidP="00BF3F0A">
      <w:r>
        <w:continuationSeparator/>
      </w:r>
    </w:p>
    <w:p w14:paraId="10ABEB64" w14:textId="77777777" w:rsidR="00BE2A99" w:rsidRDefault="00BE2A99"/>
  </w:endnote>
  <w:endnote w:type="continuationNotice" w:id="1">
    <w:p w14:paraId="6722185A" w14:textId="77777777" w:rsidR="00BE2A99" w:rsidRDefault="00BE2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370F0F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20201">
          <w:rPr>
            <w:noProof/>
          </w:rPr>
          <w:t>1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CB7C" w14:textId="77777777" w:rsidR="00BE2A99" w:rsidRDefault="00BE2A99" w:rsidP="00BF3F0A">
      <w:r>
        <w:separator/>
      </w:r>
    </w:p>
    <w:p w14:paraId="54692C63" w14:textId="77777777" w:rsidR="00BE2A99" w:rsidRDefault="00BE2A99"/>
  </w:footnote>
  <w:footnote w:type="continuationSeparator" w:id="0">
    <w:p w14:paraId="5126E54A" w14:textId="77777777" w:rsidR="00BE2A99" w:rsidRDefault="00BE2A99" w:rsidP="00BF3F0A">
      <w:r>
        <w:continuationSeparator/>
      </w:r>
    </w:p>
    <w:p w14:paraId="5C3734FA" w14:textId="77777777" w:rsidR="00BE2A99" w:rsidRDefault="00BE2A99"/>
  </w:footnote>
  <w:footnote w:type="continuationNotice" w:id="1">
    <w:p w14:paraId="6BBAEA07" w14:textId="77777777" w:rsidR="00BE2A99" w:rsidRDefault="00BE2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09A75AD" w:rsidR="00540BD0" w:rsidRDefault="00BB79E3">
    <w:r>
      <w:t>SFI</w:t>
    </w:r>
    <w:r w:rsidR="006317F6">
      <w:t>PRO</w:t>
    </w:r>
    <w:r w:rsidR="00842DF4">
      <w:t xml:space="preserve">302 </w:t>
    </w:r>
    <w:r w:rsidR="00842DF4" w:rsidRPr="00842DF4">
      <w:t>Handle and pack sashimi-grade fish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a Robinson">
    <w15:presenceInfo w15:providerId="Windows Live" w15:userId="a5d4fb56-e3a4-4500-9708-354e8f85a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06B3C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C5322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DF7"/>
    <w:rsid w:val="002970C3"/>
    <w:rsid w:val="002A4CD3"/>
    <w:rsid w:val="002A6CC4"/>
    <w:rsid w:val="002C55E9"/>
    <w:rsid w:val="002D0C8B"/>
    <w:rsid w:val="002D330A"/>
    <w:rsid w:val="002E170C"/>
    <w:rsid w:val="002E193E"/>
    <w:rsid w:val="002F3DBB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41A7"/>
    <w:rsid w:val="004127E3"/>
    <w:rsid w:val="00420201"/>
    <w:rsid w:val="0043212E"/>
    <w:rsid w:val="00434366"/>
    <w:rsid w:val="00434ECE"/>
    <w:rsid w:val="004374F2"/>
    <w:rsid w:val="00444423"/>
    <w:rsid w:val="00452F3E"/>
    <w:rsid w:val="004640AE"/>
    <w:rsid w:val="00464A92"/>
    <w:rsid w:val="004679E3"/>
    <w:rsid w:val="00475172"/>
    <w:rsid w:val="004758B0"/>
    <w:rsid w:val="00482F05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3717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7F6"/>
    <w:rsid w:val="00633CFE"/>
    <w:rsid w:val="00634FCA"/>
    <w:rsid w:val="00643D1B"/>
    <w:rsid w:val="006452B8"/>
    <w:rsid w:val="006470B0"/>
    <w:rsid w:val="00652E62"/>
    <w:rsid w:val="006802FD"/>
    <w:rsid w:val="00686A49"/>
    <w:rsid w:val="00687B62"/>
    <w:rsid w:val="00690C44"/>
    <w:rsid w:val="006969D9"/>
    <w:rsid w:val="006A0208"/>
    <w:rsid w:val="006A2B68"/>
    <w:rsid w:val="006A378B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2ED7"/>
    <w:rsid w:val="00727901"/>
    <w:rsid w:val="0073075B"/>
    <w:rsid w:val="0073404B"/>
    <w:rsid w:val="007341FF"/>
    <w:rsid w:val="007404C4"/>
    <w:rsid w:val="007404E9"/>
    <w:rsid w:val="007444CF"/>
    <w:rsid w:val="007471BA"/>
    <w:rsid w:val="00751A51"/>
    <w:rsid w:val="00752C75"/>
    <w:rsid w:val="00757005"/>
    <w:rsid w:val="00761DBE"/>
    <w:rsid w:val="0076523B"/>
    <w:rsid w:val="00771B60"/>
    <w:rsid w:val="00781D77"/>
    <w:rsid w:val="00783549"/>
    <w:rsid w:val="00784499"/>
    <w:rsid w:val="007860B7"/>
    <w:rsid w:val="00786DC8"/>
    <w:rsid w:val="00790EDE"/>
    <w:rsid w:val="007A300D"/>
    <w:rsid w:val="007C1AEA"/>
    <w:rsid w:val="007C37D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2DF4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0E85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14"/>
    <w:rsid w:val="00953835"/>
    <w:rsid w:val="00960F6C"/>
    <w:rsid w:val="00970747"/>
    <w:rsid w:val="009A5900"/>
    <w:rsid w:val="009A6E6C"/>
    <w:rsid w:val="009A6F3F"/>
    <w:rsid w:val="009B331A"/>
    <w:rsid w:val="009B7902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B93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2A90"/>
    <w:rsid w:val="00BA4178"/>
    <w:rsid w:val="00BA482D"/>
    <w:rsid w:val="00BB1755"/>
    <w:rsid w:val="00BB23F4"/>
    <w:rsid w:val="00BB79E3"/>
    <w:rsid w:val="00BC5075"/>
    <w:rsid w:val="00BC5419"/>
    <w:rsid w:val="00BD3B0F"/>
    <w:rsid w:val="00BE2A99"/>
    <w:rsid w:val="00BF1D4C"/>
    <w:rsid w:val="00BF3F0A"/>
    <w:rsid w:val="00C143C3"/>
    <w:rsid w:val="00C1739B"/>
    <w:rsid w:val="00C21ADE"/>
    <w:rsid w:val="00C26067"/>
    <w:rsid w:val="00C30A29"/>
    <w:rsid w:val="00C317DC"/>
    <w:rsid w:val="00C41B58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D4F"/>
    <w:rsid w:val="00CD4E9D"/>
    <w:rsid w:val="00CD4F4D"/>
    <w:rsid w:val="00CE7D19"/>
    <w:rsid w:val="00CF0CF5"/>
    <w:rsid w:val="00CF2B3E"/>
    <w:rsid w:val="00CF3B94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23E7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343EE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031A"/>
    <w:rsid w:val="00F83D7C"/>
    <w:rsid w:val="00F856AA"/>
    <w:rsid w:val="00FB232E"/>
    <w:rsid w:val="00FD557D"/>
    <w:rsid w:val="00FE0282"/>
    <w:rsid w:val="00FE124D"/>
    <w:rsid w:val="00FE792C"/>
    <w:rsid w:val="00FF2E1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C1AE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Validation</Project_x0020_Phase>
    <Project xmlns="aa9da404-6c36-480a-82f4-4fab7cd33537">Post Harvest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aa9da404-6c36-480a-82f4-4fab7cd33537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D081F-A92C-4AFC-9D3D-D269BED4A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F712C-92F4-4332-AAC3-66C74DED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2</cp:revision>
  <cp:lastPrinted>2016-05-27T05:21:00Z</cp:lastPrinted>
  <dcterms:created xsi:type="dcterms:W3CDTF">2018-09-21T06:05:00Z</dcterms:created>
  <dcterms:modified xsi:type="dcterms:W3CDTF">2018-09-21T06:05:00Z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