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5B458" w14:textId="77777777" w:rsidR="006A1D6C" w:rsidRPr="006A1D6C" w:rsidRDefault="006A1D6C" w:rsidP="006A1D6C">
      <w:pPr>
        <w:rPr>
          <w:lang w:eastAsia="en-US"/>
        </w:rPr>
      </w:pP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CABCA98" w14:textId="77777777" w:rsidTr="00F279E6">
        <w:tc>
          <w:tcPr>
            <w:tcW w:w="1396" w:type="pct"/>
            <w:shd w:val="clear" w:color="auto" w:fill="auto"/>
          </w:tcPr>
          <w:bookmarkEnd w:id="0"/>
          <w:p w14:paraId="53C4711B" w14:textId="77777777" w:rsidR="00A301E0" w:rsidRPr="00923720" w:rsidRDefault="00896CA4" w:rsidP="00896CA4">
            <w:pPr>
              <w:pStyle w:val="SISSCODE"/>
            </w:pPr>
            <w:r>
              <w:t>ACMSS000XXX</w:t>
            </w:r>
          </w:p>
        </w:tc>
        <w:tc>
          <w:tcPr>
            <w:tcW w:w="3604" w:type="pct"/>
            <w:shd w:val="clear" w:color="auto" w:fill="auto"/>
          </w:tcPr>
          <w:p w14:paraId="3233EA2F" w14:textId="77777777" w:rsidR="00A301E0" w:rsidRPr="00923720" w:rsidRDefault="00896CA4" w:rsidP="00896CA4">
            <w:pPr>
              <w:pStyle w:val="SISStitle"/>
            </w:pPr>
            <w:r>
              <w:t>Promote animal health in remote communities</w:t>
            </w:r>
            <w:r w:rsidR="006C656A">
              <w:t xml:space="preserve"> skill set</w:t>
            </w:r>
          </w:p>
        </w:tc>
      </w:tr>
    </w:tbl>
    <w:p w14:paraId="3587E191" w14:textId="77777777" w:rsidR="00A301E0" w:rsidRPr="00A301E0" w:rsidRDefault="00A301E0" w:rsidP="00A301E0">
      <w:pPr>
        <w:rPr>
          <w:lang w:eastAsia="en-US"/>
        </w:rPr>
      </w:pPr>
    </w:p>
    <w:p w14:paraId="38E541EE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C21C901" w14:textId="77777777" w:rsidTr="00CA2922">
        <w:trPr>
          <w:tblHeader/>
        </w:trPr>
        <w:tc>
          <w:tcPr>
            <w:tcW w:w="2689" w:type="dxa"/>
          </w:tcPr>
          <w:p w14:paraId="4E1F2186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55F842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262D2" w14:paraId="152B1E03" w14:textId="77777777" w:rsidTr="00CA2922">
        <w:tc>
          <w:tcPr>
            <w:tcW w:w="2689" w:type="dxa"/>
          </w:tcPr>
          <w:p w14:paraId="4728FAB6" w14:textId="77777777" w:rsidR="00F262D2" w:rsidRPr="00F262D2" w:rsidRDefault="00F262D2" w:rsidP="00F262D2">
            <w:pPr>
              <w:pStyle w:val="SIText"/>
            </w:pPr>
            <w:r w:rsidRPr="00CC451E">
              <w:t>Release</w:t>
            </w:r>
            <w:r w:rsidRPr="00F262D2">
              <w:t xml:space="preserve"> 1</w:t>
            </w:r>
          </w:p>
        </w:tc>
        <w:tc>
          <w:tcPr>
            <w:tcW w:w="6939" w:type="dxa"/>
          </w:tcPr>
          <w:p w14:paraId="0A26FFAC" w14:textId="77777777" w:rsidR="00F262D2" w:rsidRPr="00F262D2" w:rsidRDefault="00F262D2" w:rsidP="00F262D2">
            <w:pPr>
              <w:pStyle w:val="SIText"/>
            </w:pPr>
            <w:r w:rsidRPr="00CC451E">
              <w:t xml:space="preserve">This version released with </w:t>
            </w:r>
            <w:r w:rsidRPr="00F262D2">
              <w:t xml:space="preserve">ACM Animal Care and Management Training Package Version 3.0. </w:t>
            </w:r>
          </w:p>
        </w:tc>
      </w:tr>
    </w:tbl>
    <w:p w14:paraId="322B193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A561570" w14:textId="77777777" w:rsidTr="000D7BE6">
        <w:tc>
          <w:tcPr>
            <w:tcW w:w="5000" w:type="pct"/>
            <w:shd w:val="clear" w:color="auto" w:fill="auto"/>
          </w:tcPr>
          <w:p w14:paraId="3A73B27E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3935F3F" w14:textId="77777777" w:rsidR="00A772D9" w:rsidRDefault="00DB557A" w:rsidP="00DB2BA7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6C656A">
              <w:t xml:space="preserve">describes </w:t>
            </w:r>
            <w:r w:rsidR="00DB2BA7">
              <w:t>the skills and knowledge to work effectively in remote Aboriginal communities to provide advice and services relating to anima</w:t>
            </w:r>
            <w:r w:rsidR="00041F45">
              <w:t>l health and infection control</w:t>
            </w:r>
            <w:r w:rsidR="00511653">
              <w:t>, particularly community dogs</w:t>
            </w:r>
            <w:r w:rsidR="00041F45">
              <w:t>.</w:t>
            </w:r>
          </w:p>
          <w:p w14:paraId="47B9B4B3" w14:textId="77777777" w:rsidR="00DB2BA7" w:rsidRPr="00856837" w:rsidRDefault="00DB2BA7" w:rsidP="00DB2BA7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4B36D759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3813E6F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6044EC82" w14:textId="77777777" w:rsidR="00E03DE4" w:rsidRDefault="00890663" w:rsidP="00890663">
            <w:pPr>
              <w:pStyle w:val="SIText"/>
            </w:pPr>
            <w:r>
              <w:t xml:space="preserve">These units of competency </w:t>
            </w:r>
            <w:r w:rsidR="00E03DE4" w:rsidRPr="00F4044F">
              <w:t xml:space="preserve">provide credit towards </w:t>
            </w:r>
            <w:r w:rsidR="00DB2BA7">
              <w:t xml:space="preserve">a range of qualifications </w:t>
            </w:r>
            <w:r w:rsidR="00E03DE4" w:rsidRPr="00E03DE4">
              <w:t>from the</w:t>
            </w:r>
            <w:r w:rsidR="00E03DE4">
              <w:t>:</w:t>
            </w:r>
          </w:p>
          <w:p w14:paraId="4F321C4E" w14:textId="77777777" w:rsidR="00DB2BA7" w:rsidRDefault="00E03DE4" w:rsidP="008E3388">
            <w:pPr>
              <w:pStyle w:val="SIBulletList2"/>
            </w:pPr>
            <w:r>
              <w:t xml:space="preserve">ACM </w:t>
            </w:r>
            <w:r w:rsidRPr="00F262D2">
              <w:t>Animal Care and Management Training Package</w:t>
            </w:r>
            <w:r>
              <w:t xml:space="preserve"> </w:t>
            </w:r>
          </w:p>
          <w:p w14:paraId="5074B773" w14:textId="77777777" w:rsidR="00890663" w:rsidRPr="00890663" w:rsidRDefault="00DB2BA7" w:rsidP="008E3388">
            <w:pPr>
              <w:pStyle w:val="SIBulletList2"/>
            </w:pPr>
            <w:r>
              <w:t>H</w:t>
            </w:r>
            <w:r w:rsidRPr="00DB2BA7">
              <w:t>LT Health Training Package</w:t>
            </w:r>
            <w:r>
              <w:t>.</w:t>
            </w:r>
          </w:p>
          <w:p w14:paraId="28AE8BD3" w14:textId="77777777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1D921A14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F045E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9B771B5" w14:textId="77777777" w:rsidR="00A301E0" w:rsidRPr="00A301E0" w:rsidRDefault="00890663" w:rsidP="00E03DE4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427C5540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08FF2545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F457DCA" w14:textId="77777777" w:rsidR="00896CA4" w:rsidRDefault="00511653" w:rsidP="00DB557A">
            <w:pPr>
              <w:pStyle w:val="SIBulletList1"/>
            </w:pPr>
            <w:r>
              <w:t>ACMINF3X</w:t>
            </w:r>
            <w:r w:rsidRPr="00896CA4">
              <w:t xml:space="preserve">X </w:t>
            </w:r>
            <w:r w:rsidR="00896CA4" w:rsidRPr="00896CA4">
              <w:t xml:space="preserve">Promote environmental health and safety for companion animals in remote communities </w:t>
            </w:r>
          </w:p>
          <w:p w14:paraId="67F79149" w14:textId="77777777" w:rsidR="00E03DE4" w:rsidRDefault="00DB2BA7" w:rsidP="00DB557A">
            <w:pPr>
              <w:pStyle w:val="SIBulletList1"/>
            </w:pPr>
            <w:r w:rsidRPr="00DB2BA7">
              <w:t>ACMWHS301 Contribute to workplace health and safety processes</w:t>
            </w:r>
            <w:r w:rsidR="00E03DE4">
              <w:t xml:space="preserve"> </w:t>
            </w:r>
          </w:p>
          <w:p w14:paraId="1F8D94BC" w14:textId="77777777" w:rsidR="001F28F9" w:rsidRDefault="00896CA4" w:rsidP="00F262D2">
            <w:pPr>
              <w:pStyle w:val="SIBulletList1"/>
            </w:pPr>
            <w:r>
              <w:t>HLTPOP010 Monitor and maintain dog health in the community</w:t>
            </w:r>
          </w:p>
          <w:p w14:paraId="158FA367" w14:textId="77777777" w:rsidR="00E03DE4" w:rsidRPr="00EB7EB1" w:rsidRDefault="00E03DE4" w:rsidP="00E03DE4">
            <w:pPr>
              <w:pStyle w:val="SIText"/>
            </w:pPr>
          </w:p>
        </w:tc>
      </w:tr>
      <w:tr w:rsidR="005C7EA8" w:rsidRPr="00963A46" w14:paraId="5019788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6DF3FE2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DA28D74" w14:textId="77777777" w:rsidR="0016138C" w:rsidRPr="00EB7EB1" w:rsidRDefault="006A1D6C" w:rsidP="00E03DE4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E03DE4">
              <w:t>individuals working in animal management or health roles in remote Aboriginal communities.</w:t>
            </w:r>
            <w:r w:rsidR="00E03DE4" w:rsidRPr="00EB7EB1">
              <w:rPr>
                <w:szCs w:val="20"/>
              </w:rPr>
              <w:t xml:space="preserve"> </w:t>
            </w:r>
          </w:p>
        </w:tc>
      </w:tr>
      <w:tr w:rsidR="00DB557A" w:rsidRPr="00963A46" w14:paraId="13F4560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C30ACC6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726125CE" w14:textId="77777777" w:rsidR="00DB557A" w:rsidRPr="00EB7EB1" w:rsidRDefault="00DB557A" w:rsidP="00E03DE4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E03DE4" w:rsidRPr="00F262D2">
              <w:t>ACM Animal Care and Management Training Package</w:t>
            </w:r>
            <w:r>
              <w:t xml:space="preserve"> </w:t>
            </w:r>
            <w:r w:rsidRPr="00C4773C">
              <w:t xml:space="preserve">meet the </w:t>
            </w:r>
            <w:r w:rsidR="00E03DE4">
              <w:t xml:space="preserve">requirements for animal management or </w:t>
            </w:r>
            <w:r w:rsidR="00E03DE4" w:rsidRPr="00E03DE4">
              <w:t xml:space="preserve">health </w:t>
            </w:r>
            <w:r w:rsidR="00E03DE4">
              <w:t>workers in remote Aboriginal communities.</w:t>
            </w:r>
          </w:p>
        </w:tc>
      </w:tr>
    </w:tbl>
    <w:p w14:paraId="1F955709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078A" w14:textId="77777777" w:rsidR="000D2081" w:rsidRDefault="000D2081" w:rsidP="00BF3F0A">
      <w:r>
        <w:separator/>
      </w:r>
    </w:p>
    <w:p w14:paraId="7AED0555" w14:textId="77777777" w:rsidR="000D2081" w:rsidRDefault="000D2081"/>
  </w:endnote>
  <w:endnote w:type="continuationSeparator" w:id="0">
    <w:p w14:paraId="7FB1FF46" w14:textId="77777777" w:rsidR="000D2081" w:rsidRDefault="000D2081" w:rsidP="00BF3F0A">
      <w:r>
        <w:continuationSeparator/>
      </w:r>
    </w:p>
    <w:p w14:paraId="6A9B1DA2" w14:textId="77777777" w:rsidR="000D2081" w:rsidRDefault="000D2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14CB" w14:textId="77777777" w:rsidR="00511653" w:rsidRDefault="00511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0D652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B52D9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B2ADEEE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6B733D1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AA6C" w14:textId="77777777" w:rsidR="00511653" w:rsidRDefault="00511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BDD9" w14:textId="77777777" w:rsidR="000D2081" w:rsidRDefault="000D2081" w:rsidP="00BF3F0A">
      <w:r>
        <w:separator/>
      </w:r>
    </w:p>
    <w:p w14:paraId="7ED815E7" w14:textId="77777777" w:rsidR="000D2081" w:rsidRDefault="000D2081"/>
  </w:footnote>
  <w:footnote w:type="continuationSeparator" w:id="0">
    <w:p w14:paraId="58B32625" w14:textId="77777777" w:rsidR="000D2081" w:rsidRDefault="000D2081" w:rsidP="00BF3F0A">
      <w:r>
        <w:continuationSeparator/>
      </w:r>
    </w:p>
    <w:p w14:paraId="6BCB487C" w14:textId="77777777" w:rsidR="000D2081" w:rsidRDefault="000D2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1A50" w14:textId="77777777" w:rsidR="00511653" w:rsidRDefault="00511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CA67" w14:textId="77777777" w:rsidR="009C2650" w:rsidRDefault="00B52D90">
    <w:customXmlInsRangeStart w:id="1" w:author="Sue Hamilton" w:date="2018-02-28T14:13:00Z"/>
    <w:sdt>
      <w:sdtPr>
        <w:id w:val="-1713724993"/>
        <w:docPartObj>
          <w:docPartGallery w:val="Watermarks"/>
          <w:docPartUnique/>
        </w:docPartObj>
      </w:sdtPr>
      <w:sdtEndPr/>
      <w:sdtContent>
        <w:customXmlInsRangeEnd w:id="1"/>
        <w:ins w:id="2" w:author="Sue Hamilton" w:date="2018-02-28T14:13:00Z">
          <w:r>
            <w:rPr>
              <w:lang w:val="en-US" w:eastAsia="en-US"/>
            </w:rPr>
            <w:pict w14:anchorId="41DAE59C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3" w:author="Sue Hamilton" w:date="2018-02-28T14:13:00Z"/>
      </w:sdtContent>
    </w:sdt>
    <w:customXmlInsRangeEnd w:id="3"/>
    <w:r w:rsidR="00896CA4">
      <w:t>ACMSS000XX Promote animal health in remote communities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2472" w14:textId="77777777" w:rsidR="00511653" w:rsidRDefault="00511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41F45"/>
    <w:rsid w:val="00053D7E"/>
    <w:rsid w:val="00064BFE"/>
    <w:rsid w:val="00070B3E"/>
    <w:rsid w:val="00071F95"/>
    <w:rsid w:val="000737BB"/>
    <w:rsid w:val="00074E47"/>
    <w:rsid w:val="000A5441"/>
    <w:rsid w:val="000C13F1"/>
    <w:rsid w:val="000D2081"/>
    <w:rsid w:val="000D7BE6"/>
    <w:rsid w:val="000E2C86"/>
    <w:rsid w:val="000F29F2"/>
    <w:rsid w:val="00101659"/>
    <w:rsid w:val="001078BF"/>
    <w:rsid w:val="001305F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11653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C656A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90139"/>
    <w:rsid w:val="007A211C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96CA4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C3ACE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2D90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2BA7"/>
    <w:rsid w:val="00DB557A"/>
    <w:rsid w:val="00DC1D69"/>
    <w:rsid w:val="00DC5A3A"/>
    <w:rsid w:val="00E0176D"/>
    <w:rsid w:val="00E03DE4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62D2"/>
    <w:rsid w:val="00F4044F"/>
    <w:rsid w:val="00F438FC"/>
    <w:rsid w:val="00F5616F"/>
    <w:rsid w:val="00F56827"/>
    <w:rsid w:val="00F65EF0"/>
    <w:rsid w:val="00F71651"/>
    <w:rsid w:val="00F76CC6"/>
    <w:rsid w:val="00FD410B"/>
    <w:rsid w:val="00FE0282"/>
    <w:rsid w:val="00FE124D"/>
    <w:rsid w:val="00FE792C"/>
    <w:rsid w:val="00FF58F8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532398"/>
  <w15:docId w15:val="{6C52E801-A981-4C5A-A57B-893A8FAC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529740D9A714D8A1D62ACF8E52BC4" ma:contentTypeVersion="" ma:contentTypeDescription="Create a new document." ma:contentTypeScope="" ma:versionID="1888e1f8fa5e1966f353afec54a9eecd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7DF7D-F763-47AE-8A9C-D8EBC76E8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F6220D-AA7F-4100-8465-64752705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Tom Vassallo</cp:lastModifiedBy>
  <cp:revision>2</cp:revision>
  <cp:lastPrinted>2016-05-27T05:21:00Z</cp:lastPrinted>
  <dcterms:created xsi:type="dcterms:W3CDTF">2018-02-28T05:06:00Z</dcterms:created>
  <dcterms:modified xsi:type="dcterms:W3CDTF">2018-02-28T05:06:00Z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0x0101005CA529740D9A714D8A1D62ACF8E52BC4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