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A86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62CA606" w14:textId="77777777" w:rsidTr="00146EEC">
        <w:tc>
          <w:tcPr>
            <w:tcW w:w="2689" w:type="dxa"/>
          </w:tcPr>
          <w:p w14:paraId="5576AA1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469494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62F9E25" w14:textId="77777777" w:rsidTr="00146EEC">
        <w:tc>
          <w:tcPr>
            <w:tcW w:w="2689" w:type="dxa"/>
          </w:tcPr>
          <w:p w14:paraId="49E9F25F" w14:textId="447E317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44594">
              <w:t xml:space="preserve"> </w:t>
            </w:r>
            <w:r w:rsidR="00336A6C">
              <w:t>1</w:t>
            </w:r>
          </w:p>
        </w:tc>
        <w:tc>
          <w:tcPr>
            <w:tcW w:w="6939" w:type="dxa"/>
          </w:tcPr>
          <w:p w14:paraId="2F03F736" w14:textId="183FFB35" w:rsidR="00F1480E" w:rsidRPr="000754EC" w:rsidRDefault="00EA33AE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2BD2CE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31D2C" w:rsidRPr="00963A46" w14:paraId="6AC27DB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157549F" w14:textId="74E6672C" w:rsidR="00831D2C" w:rsidRPr="00831D2C" w:rsidRDefault="002579B1" w:rsidP="00831D2C">
            <w:pPr>
              <w:pStyle w:val="SIUNITCODE"/>
            </w:pPr>
            <w:r>
              <w:t>AHCPHT</w:t>
            </w:r>
            <w:r w:rsidR="00831D2C" w:rsidRPr="00831D2C">
              <w:t>2005</w:t>
            </w:r>
          </w:p>
        </w:tc>
        <w:tc>
          <w:tcPr>
            <w:tcW w:w="3604" w:type="pct"/>
            <w:shd w:val="clear" w:color="auto" w:fill="auto"/>
          </w:tcPr>
          <w:p w14:paraId="1E562B29" w14:textId="77777777" w:rsidR="00831D2C" w:rsidRPr="00831D2C" w:rsidRDefault="00831D2C" w:rsidP="00831D2C">
            <w:pPr>
              <w:pStyle w:val="SIUnittitle"/>
            </w:pPr>
            <w:r w:rsidRPr="006D1803">
              <w:t>Maintain callusing environment</w:t>
            </w:r>
          </w:p>
        </w:tc>
      </w:tr>
      <w:tr w:rsidR="00831D2C" w:rsidRPr="00963A46" w14:paraId="716EB3A9" w14:textId="77777777" w:rsidTr="00CA2922">
        <w:tc>
          <w:tcPr>
            <w:tcW w:w="1396" w:type="pct"/>
            <w:shd w:val="clear" w:color="auto" w:fill="auto"/>
          </w:tcPr>
          <w:p w14:paraId="42E7922C" w14:textId="58BE3775" w:rsidR="00831D2C" w:rsidRPr="00923720" w:rsidRDefault="00831D2C" w:rsidP="00831D2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8DF69B1" w14:textId="611E82F2" w:rsidR="00831D2C" w:rsidRPr="00831D2C" w:rsidRDefault="00831D2C" w:rsidP="008E18D6">
            <w:pPr>
              <w:pStyle w:val="SIText"/>
            </w:pPr>
            <w:r>
              <w:t xml:space="preserve">This unit </w:t>
            </w:r>
            <w:r w:rsidRPr="00831D2C">
              <w:t>of competency describes the skills and knowledge required to maintain a callusing environment.</w:t>
            </w:r>
            <w:r w:rsidR="00415470">
              <w:br/>
            </w:r>
          </w:p>
          <w:p w14:paraId="3DE67E9F" w14:textId="6887A8C5" w:rsidR="00831D2C" w:rsidRPr="00831D2C" w:rsidRDefault="00831D2C" w:rsidP="008E18D6">
            <w:pPr>
              <w:pStyle w:val="SIText"/>
            </w:pPr>
            <w:r>
              <w:t xml:space="preserve">The unit applies to </w:t>
            </w:r>
            <w:r w:rsidR="00097C85">
              <w:t>individuals</w:t>
            </w:r>
            <w:r w:rsidRPr="00831D2C">
              <w:t xml:space="preserve"> who work under general supervision, with limited autonomy and accountability for their own work.</w:t>
            </w:r>
            <w:r w:rsidR="00415470">
              <w:br/>
            </w:r>
          </w:p>
          <w:p w14:paraId="4E947300" w14:textId="0C76AAB1" w:rsidR="00831D2C" w:rsidRPr="00831D2C" w:rsidRDefault="00831D2C" w:rsidP="008E18D6">
            <w:pPr>
              <w:pStyle w:val="SIText"/>
            </w:pPr>
            <w:r>
              <w:t>No occupational licensing, legislative or certification requirements apply to this unit at the time of publication.</w:t>
            </w:r>
            <w:r w:rsidR="00415470">
              <w:br/>
            </w:r>
          </w:p>
          <w:p w14:paraId="300CADA7" w14:textId="590E2572" w:rsidR="00831D2C" w:rsidRPr="000754EC" w:rsidRDefault="00415470" w:rsidP="00415470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831D2C" w:rsidRPr="00963A46" w14:paraId="0B29FB54" w14:textId="77777777" w:rsidTr="00CA2922">
        <w:tc>
          <w:tcPr>
            <w:tcW w:w="1396" w:type="pct"/>
            <w:shd w:val="clear" w:color="auto" w:fill="auto"/>
          </w:tcPr>
          <w:p w14:paraId="3EEF4BFC" w14:textId="77777777" w:rsidR="00831D2C" w:rsidRPr="00831D2C" w:rsidRDefault="00831D2C" w:rsidP="00831D2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42EA78" w14:textId="77777777" w:rsidR="00831D2C" w:rsidRPr="000754EC" w:rsidRDefault="00831D2C" w:rsidP="00831D2C">
            <w:pPr>
              <w:pStyle w:val="SIText"/>
            </w:pPr>
            <w:r>
              <w:t>Nil.</w:t>
            </w:r>
          </w:p>
        </w:tc>
      </w:tr>
      <w:tr w:rsidR="00831D2C" w:rsidRPr="00963A46" w14:paraId="0B210DAE" w14:textId="77777777" w:rsidTr="00CA2922">
        <w:tc>
          <w:tcPr>
            <w:tcW w:w="1396" w:type="pct"/>
            <w:shd w:val="clear" w:color="auto" w:fill="auto"/>
          </w:tcPr>
          <w:p w14:paraId="649B7132" w14:textId="77777777" w:rsidR="00831D2C" w:rsidRPr="00831D2C" w:rsidRDefault="00831D2C" w:rsidP="00831D2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528765" w14:textId="4FF3D5A8" w:rsidR="00831D2C" w:rsidRPr="000754EC" w:rsidRDefault="00444AE9" w:rsidP="006B337D">
            <w:pPr>
              <w:pStyle w:val="SIText"/>
            </w:pPr>
            <w:r>
              <w:rPr>
                <w:rFonts w:eastAsiaTheme="minorHAnsi"/>
                <w:lang w:val="en-GB"/>
              </w:rPr>
              <w:t>Production horticulture (PHT)</w:t>
            </w:r>
          </w:p>
        </w:tc>
      </w:tr>
    </w:tbl>
    <w:p w14:paraId="0E1673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D828F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58C9B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F3E51E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4912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A93C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E7BB1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31D2C" w:rsidRPr="00963A46" w14:paraId="430C3FA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812C95" w14:textId="77777777" w:rsidR="00831D2C" w:rsidRPr="00831D2C" w:rsidRDefault="00831D2C" w:rsidP="008E18D6">
            <w:pPr>
              <w:pStyle w:val="SIText"/>
            </w:pPr>
            <w:r w:rsidRPr="00831D2C">
              <w:t>1. Prepare callusing environment</w:t>
            </w:r>
          </w:p>
        </w:tc>
        <w:tc>
          <w:tcPr>
            <w:tcW w:w="3604" w:type="pct"/>
            <w:shd w:val="clear" w:color="auto" w:fill="auto"/>
          </w:tcPr>
          <w:p w14:paraId="7D981895" w14:textId="77777777" w:rsidR="00831D2C" w:rsidRPr="00831D2C" w:rsidRDefault="00831D2C" w:rsidP="008E18D6">
            <w:pPr>
              <w:pStyle w:val="SIText"/>
            </w:pPr>
            <w:r>
              <w:t xml:space="preserve">1.1 </w:t>
            </w:r>
            <w:r w:rsidRPr="00831D2C">
              <w:t>Confirm work instructions and identify potential work, health and safety (WHS) hazards and controls with supervisor</w:t>
            </w:r>
          </w:p>
          <w:p w14:paraId="4EF3FEC5" w14:textId="77777777" w:rsidR="00831D2C" w:rsidRPr="00831D2C" w:rsidRDefault="00831D2C" w:rsidP="008E18D6">
            <w:pPr>
              <w:pStyle w:val="SIText"/>
            </w:pPr>
            <w:r>
              <w:t xml:space="preserve">1.2 </w:t>
            </w:r>
            <w:r w:rsidRPr="00831D2C">
              <w:t>Select and use appropriate personal protective equipment</w:t>
            </w:r>
          </w:p>
          <w:p w14:paraId="0181A21D" w14:textId="77777777" w:rsidR="00831D2C" w:rsidRPr="00831D2C" w:rsidRDefault="00831D2C" w:rsidP="008E18D6">
            <w:pPr>
              <w:pStyle w:val="SIText"/>
            </w:pPr>
            <w:r w:rsidRPr="00552910">
              <w:t>1.3</w:t>
            </w:r>
            <w:r w:rsidRPr="00831D2C">
              <w:t xml:space="preserve"> Ensure materials required are available and ready</w:t>
            </w:r>
          </w:p>
          <w:p w14:paraId="6534DE24" w14:textId="77777777" w:rsidR="00831D2C" w:rsidRPr="00831D2C" w:rsidRDefault="00831D2C" w:rsidP="008E18D6">
            <w:pPr>
              <w:pStyle w:val="SIText"/>
            </w:pPr>
            <w:r w:rsidRPr="00552910">
              <w:t>1.4</w:t>
            </w:r>
            <w:r w:rsidRPr="00831D2C">
              <w:t xml:space="preserve"> Select and use equipment according to instructions</w:t>
            </w:r>
          </w:p>
          <w:p w14:paraId="383B0058" w14:textId="031903BB" w:rsidR="00831D2C" w:rsidRPr="00831D2C" w:rsidRDefault="00831D2C" w:rsidP="008E18D6">
            <w:pPr>
              <w:pStyle w:val="SIText"/>
            </w:pPr>
            <w:r w:rsidRPr="00552910">
              <w:t>1.5</w:t>
            </w:r>
            <w:r w:rsidRPr="00831D2C">
              <w:t xml:space="preserve"> Clean and </w:t>
            </w:r>
            <w:r w:rsidR="00C55AC7" w:rsidRPr="00831D2C">
              <w:t>sa</w:t>
            </w:r>
            <w:r w:rsidR="00C55AC7">
              <w:t xml:space="preserve">nitise </w:t>
            </w:r>
            <w:r w:rsidRPr="00831D2C">
              <w:t>work area, equipment and boxes to minimise risk of contamination according to workplace procedures</w:t>
            </w:r>
          </w:p>
          <w:p w14:paraId="4A88F92C" w14:textId="77777777" w:rsidR="00831D2C" w:rsidRPr="00831D2C" w:rsidRDefault="00831D2C" w:rsidP="008E18D6">
            <w:pPr>
              <w:pStyle w:val="SIText"/>
            </w:pPr>
            <w:r w:rsidRPr="00552910">
              <w:t>1.6</w:t>
            </w:r>
            <w:r w:rsidRPr="00831D2C">
              <w:t xml:space="preserve"> Prepare pre-mixed callusing media as instructed</w:t>
            </w:r>
          </w:p>
          <w:p w14:paraId="03CBF896" w14:textId="77777777" w:rsidR="00831D2C" w:rsidRPr="00831D2C" w:rsidRDefault="00831D2C" w:rsidP="008E18D6">
            <w:pPr>
              <w:pStyle w:val="SIText"/>
            </w:pPr>
            <w:r w:rsidRPr="00552910">
              <w:t>1.7</w:t>
            </w:r>
            <w:r w:rsidRPr="00831D2C">
              <w:t xml:space="preserve"> Prepare callusing environment and callusing boxes according to workplace procedures</w:t>
            </w:r>
          </w:p>
        </w:tc>
      </w:tr>
      <w:tr w:rsidR="00831D2C" w:rsidRPr="00963A46" w14:paraId="47EB30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F397A1" w14:textId="77777777" w:rsidR="00831D2C" w:rsidRPr="00831D2C" w:rsidRDefault="00831D2C" w:rsidP="008E18D6">
            <w:pPr>
              <w:pStyle w:val="SIText"/>
            </w:pPr>
            <w:r w:rsidRPr="00831D2C">
              <w:t>2. Prepare cuttings for callusing</w:t>
            </w:r>
          </w:p>
        </w:tc>
        <w:tc>
          <w:tcPr>
            <w:tcW w:w="3604" w:type="pct"/>
            <w:shd w:val="clear" w:color="auto" w:fill="auto"/>
          </w:tcPr>
          <w:p w14:paraId="670CD5C6" w14:textId="77777777" w:rsidR="00831D2C" w:rsidRPr="00831D2C" w:rsidRDefault="00831D2C" w:rsidP="008E18D6">
            <w:pPr>
              <w:pStyle w:val="SIText"/>
            </w:pPr>
            <w:r>
              <w:t xml:space="preserve">2.1 </w:t>
            </w:r>
            <w:r w:rsidRPr="00831D2C">
              <w:t>Prepare cuttings for callusing according to instructions</w:t>
            </w:r>
          </w:p>
          <w:p w14:paraId="72720869" w14:textId="77777777" w:rsidR="00831D2C" w:rsidRPr="00831D2C" w:rsidRDefault="00831D2C" w:rsidP="008E18D6">
            <w:pPr>
              <w:pStyle w:val="SIText"/>
            </w:pPr>
            <w:r>
              <w:t xml:space="preserve">2.2 </w:t>
            </w:r>
            <w:r w:rsidRPr="00831D2C">
              <w:t>Apply pre-callusing treatments according to workplace procedures and safety guidelines</w:t>
            </w:r>
          </w:p>
          <w:p w14:paraId="1BB98B2C" w14:textId="77777777" w:rsidR="00831D2C" w:rsidRPr="00831D2C" w:rsidRDefault="00831D2C" w:rsidP="008E18D6">
            <w:pPr>
              <w:pStyle w:val="SIText"/>
            </w:pPr>
            <w:r>
              <w:t xml:space="preserve">2.3 </w:t>
            </w:r>
            <w:r w:rsidRPr="00831D2C">
              <w:t>Count, bundle and label cuttings according to instructions</w:t>
            </w:r>
          </w:p>
          <w:p w14:paraId="381CE788" w14:textId="2ED186B7" w:rsidR="00831D2C" w:rsidRPr="00831D2C" w:rsidRDefault="00831D2C" w:rsidP="008E18D6">
            <w:pPr>
              <w:pStyle w:val="SIText"/>
            </w:pPr>
            <w:r w:rsidRPr="00963A46">
              <w:t>2.4</w:t>
            </w:r>
            <w:r w:rsidRPr="00831D2C">
              <w:t xml:space="preserve"> Place cuttings into boxes</w:t>
            </w:r>
            <w:r w:rsidR="00BC2B98">
              <w:t xml:space="preserve"> with specified alignment</w:t>
            </w:r>
          </w:p>
        </w:tc>
      </w:tr>
      <w:tr w:rsidR="00831D2C" w:rsidRPr="00963A46" w14:paraId="3B89494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AB1F1A" w14:textId="77777777" w:rsidR="00831D2C" w:rsidRPr="00831D2C" w:rsidRDefault="00831D2C" w:rsidP="008E18D6">
            <w:pPr>
              <w:pStyle w:val="SIText"/>
            </w:pPr>
            <w:r w:rsidRPr="00831D2C">
              <w:t>3. Maintain cuttings in callusing room</w:t>
            </w:r>
          </w:p>
        </w:tc>
        <w:tc>
          <w:tcPr>
            <w:tcW w:w="3604" w:type="pct"/>
            <w:shd w:val="clear" w:color="auto" w:fill="auto"/>
          </w:tcPr>
          <w:p w14:paraId="53D4EE94" w14:textId="77777777" w:rsidR="00831D2C" w:rsidRPr="00831D2C" w:rsidRDefault="00831D2C" w:rsidP="008E18D6">
            <w:pPr>
              <w:pStyle w:val="SIText"/>
            </w:pPr>
            <w:r>
              <w:t xml:space="preserve">3.1 </w:t>
            </w:r>
            <w:r w:rsidRPr="00831D2C">
              <w:t>Place cuttings into callusing environment according to workplace procedures</w:t>
            </w:r>
          </w:p>
          <w:p w14:paraId="2AD17E35" w14:textId="77777777" w:rsidR="00831D2C" w:rsidRPr="00831D2C" w:rsidRDefault="00831D2C" w:rsidP="008E18D6">
            <w:pPr>
              <w:pStyle w:val="SIText"/>
            </w:pPr>
            <w:r>
              <w:t xml:space="preserve">3.2 </w:t>
            </w:r>
            <w:r w:rsidRPr="00831D2C">
              <w:t>Maintain callusing environment within specifications</w:t>
            </w:r>
          </w:p>
          <w:p w14:paraId="41E373F2" w14:textId="77777777" w:rsidR="00831D2C" w:rsidRPr="00831D2C" w:rsidRDefault="00831D2C" w:rsidP="008E18D6">
            <w:pPr>
              <w:pStyle w:val="SIText"/>
            </w:pPr>
            <w:r>
              <w:t xml:space="preserve">3.3 </w:t>
            </w:r>
            <w:r w:rsidRPr="00831D2C">
              <w:t>Monitor cuttings for potential health problems and report or apply treatments according to workplace procedures</w:t>
            </w:r>
          </w:p>
          <w:p w14:paraId="4DE3E9B3" w14:textId="77777777" w:rsidR="00831D2C" w:rsidRPr="00831D2C" w:rsidRDefault="00831D2C" w:rsidP="008E18D6">
            <w:pPr>
              <w:pStyle w:val="SIText"/>
            </w:pPr>
            <w:r w:rsidRPr="00963A46">
              <w:t>3.4</w:t>
            </w:r>
            <w:r w:rsidRPr="00831D2C">
              <w:t xml:space="preserve"> Apply post-callusing treatments to maintain plant health according to instructions</w:t>
            </w:r>
          </w:p>
        </w:tc>
      </w:tr>
      <w:tr w:rsidR="00831D2C" w:rsidRPr="00963A46" w14:paraId="34C415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CBF232" w14:textId="77777777" w:rsidR="00831D2C" w:rsidRPr="00831D2C" w:rsidRDefault="00831D2C" w:rsidP="008E18D6">
            <w:pPr>
              <w:pStyle w:val="SIText"/>
            </w:pPr>
            <w:r w:rsidRPr="00831D2C">
              <w:t>4. Carry out post-callusing operations</w:t>
            </w:r>
          </w:p>
        </w:tc>
        <w:tc>
          <w:tcPr>
            <w:tcW w:w="3604" w:type="pct"/>
            <w:shd w:val="clear" w:color="auto" w:fill="auto"/>
          </w:tcPr>
          <w:p w14:paraId="571728C0" w14:textId="77777777" w:rsidR="00831D2C" w:rsidRPr="00831D2C" w:rsidRDefault="00831D2C" w:rsidP="008E18D6">
            <w:pPr>
              <w:pStyle w:val="SIText"/>
            </w:pPr>
            <w:r>
              <w:t xml:space="preserve">4.1 </w:t>
            </w:r>
            <w:r w:rsidRPr="00831D2C">
              <w:t>Remove callused cuttings from callusing room</w:t>
            </w:r>
          </w:p>
          <w:p w14:paraId="2E833D9F" w14:textId="77777777" w:rsidR="00831D2C" w:rsidRPr="00831D2C" w:rsidRDefault="00831D2C" w:rsidP="008E18D6">
            <w:pPr>
              <w:pStyle w:val="SIText"/>
            </w:pPr>
            <w:r>
              <w:t xml:space="preserve">4.2 </w:t>
            </w:r>
            <w:r w:rsidRPr="00831D2C">
              <w:t>Collect and dispose of waste according to workplace environmental and workplace procedures</w:t>
            </w:r>
          </w:p>
          <w:p w14:paraId="7BDFB781" w14:textId="71B0D726" w:rsidR="00831D2C" w:rsidRPr="00831D2C" w:rsidRDefault="00831D2C" w:rsidP="008E18D6">
            <w:pPr>
              <w:pStyle w:val="SIText"/>
            </w:pPr>
            <w:r>
              <w:t xml:space="preserve">4.3 </w:t>
            </w:r>
            <w:r w:rsidRPr="00831D2C">
              <w:t xml:space="preserve">Clean and </w:t>
            </w:r>
            <w:r w:rsidR="00AC484F">
              <w:t>sanitise</w:t>
            </w:r>
            <w:r w:rsidR="00BC2B98" w:rsidRPr="00831D2C">
              <w:t xml:space="preserve"> </w:t>
            </w:r>
            <w:r w:rsidRPr="00831D2C">
              <w:t>facilities according to workplace procedures</w:t>
            </w:r>
          </w:p>
          <w:p w14:paraId="603C9815" w14:textId="77777777" w:rsidR="00831D2C" w:rsidRDefault="00831D2C" w:rsidP="008E18D6">
            <w:pPr>
              <w:pStyle w:val="SIText"/>
            </w:pPr>
            <w:r w:rsidRPr="00963A46">
              <w:t>4.4</w:t>
            </w:r>
            <w:r w:rsidRPr="00831D2C">
              <w:t xml:space="preserve"> Undertake work in accordance with workplace environmental guidelines</w:t>
            </w:r>
          </w:p>
          <w:p w14:paraId="508FB949" w14:textId="724E9366" w:rsidR="00C55AC7" w:rsidRPr="00831D2C" w:rsidRDefault="00C55AC7" w:rsidP="008E18D6">
            <w:pPr>
              <w:pStyle w:val="SIText"/>
            </w:pPr>
            <w:r>
              <w:t xml:space="preserve">4.5 </w:t>
            </w:r>
            <w:r w:rsidRPr="00831D2C">
              <w:t>Record workplace information according to workplace procedures</w:t>
            </w:r>
          </w:p>
        </w:tc>
      </w:tr>
    </w:tbl>
    <w:p w14:paraId="590B748D" w14:textId="77777777" w:rsidR="005F771F" w:rsidRDefault="005F771F" w:rsidP="005F771F">
      <w:pPr>
        <w:pStyle w:val="SIText"/>
      </w:pPr>
    </w:p>
    <w:p w14:paraId="27833DDC" w14:textId="77777777" w:rsidR="005F771F" w:rsidRPr="000754EC" w:rsidRDefault="005F771F" w:rsidP="000754EC">
      <w:r>
        <w:br w:type="page"/>
      </w:r>
    </w:p>
    <w:p w14:paraId="70E8E55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19DF6B" w14:textId="77777777" w:rsidTr="00CA2922">
        <w:trPr>
          <w:tblHeader/>
        </w:trPr>
        <w:tc>
          <w:tcPr>
            <w:tcW w:w="5000" w:type="pct"/>
            <w:gridSpan w:val="2"/>
          </w:tcPr>
          <w:p w14:paraId="31B2C1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1B61A4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72491E" w14:textId="77777777" w:rsidTr="00CA2922">
        <w:trPr>
          <w:tblHeader/>
        </w:trPr>
        <w:tc>
          <w:tcPr>
            <w:tcW w:w="1396" w:type="pct"/>
          </w:tcPr>
          <w:p w14:paraId="259CE1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E7E90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0EDC" w:rsidRPr="00336FCA" w:rsidDel="00423CB2" w14:paraId="58D71DEC" w14:textId="77777777" w:rsidTr="00CA2922">
        <w:tc>
          <w:tcPr>
            <w:tcW w:w="1396" w:type="pct"/>
          </w:tcPr>
          <w:p w14:paraId="436BBC65" w14:textId="283AD22E" w:rsidR="00810EDC" w:rsidRPr="00831D2C" w:rsidRDefault="00810EDC" w:rsidP="00831D2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72746E3" w14:textId="5CC35FB3" w:rsidR="00810EDC" w:rsidRPr="00831D2C" w:rsidRDefault="00A61002" w:rsidP="00831D2C">
            <w:pPr>
              <w:pStyle w:val="SIBulletList1"/>
            </w:pPr>
            <w:ins w:id="0" w:author="Ruth Geldard" w:date="2018-02-06T11:56:00Z">
              <w:r>
                <w:rPr>
                  <w:rFonts w:eastAsiaTheme="minorHAnsi"/>
                </w:rPr>
                <w:t xml:space="preserve">Interpret </w:t>
              </w:r>
            </w:ins>
            <w:del w:id="1" w:author="Ruth Geldard" w:date="2018-02-06T11:56:00Z">
              <w:r w:rsidR="00810EDC" w:rsidDel="00A61002">
                <w:rPr>
                  <w:rFonts w:eastAsiaTheme="minorHAnsi"/>
                  <w:lang w:val="en-GB"/>
                </w:rPr>
                <w:delText xml:space="preserve">Comprehend </w:delText>
              </w:r>
            </w:del>
            <w:r w:rsidR="00810EDC"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810EDC" w:rsidRPr="00336FCA" w:rsidDel="00423CB2" w14:paraId="58C2BB9C" w14:textId="77777777" w:rsidTr="00CA2922">
        <w:tc>
          <w:tcPr>
            <w:tcW w:w="1396" w:type="pct"/>
          </w:tcPr>
          <w:p w14:paraId="4FA3CE0F" w14:textId="3341C5FC" w:rsidR="00810EDC" w:rsidRPr="00831D2C" w:rsidRDefault="00810EDC" w:rsidP="00831D2C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5A2501CB" w14:textId="34EDF564" w:rsidR="00810EDC" w:rsidRPr="00831D2C" w:rsidRDefault="00657F9D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810EDC">
              <w:rPr>
                <w:rFonts w:eastAsiaTheme="minorHAnsi"/>
                <w:lang w:val="en-GB"/>
              </w:rPr>
              <w:t>specific language</w:t>
            </w:r>
          </w:p>
        </w:tc>
      </w:tr>
      <w:tr w:rsidR="00810EDC" w:rsidRPr="00336FCA" w:rsidDel="00423CB2" w14:paraId="78323C40" w14:textId="77777777" w:rsidTr="00CD7A28">
        <w:trPr>
          <w:trHeight w:val="212"/>
        </w:trPr>
        <w:tc>
          <w:tcPr>
            <w:tcW w:w="1396" w:type="pct"/>
          </w:tcPr>
          <w:p w14:paraId="41A43AF8" w14:textId="486597B0" w:rsidR="00810EDC" w:rsidRPr="00831D2C" w:rsidRDefault="00810EDC" w:rsidP="00831D2C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4771A21" w14:textId="4C63E4DC" w:rsidR="00810EDC" w:rsidRPr="00831D2C" w:rsidRDefault="00810EDC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counting, labelling and storing</w:t>
            </w:r>
          </w:p>
        </w:tc>
      </w:tr>
      <w:tr w:rsidR="00810EDC" w:rsidRPr="00336FCA" w:rsidDel="00423CB2" w14:paraId="0FF25C5B" w14:textId="77777777" w:rsidTr="00CD7A28">
        <w:trPr>
          <w:trHeight w:val="212"/>
        </w:trPr>
        <w:tc>
          <w:tcPr>
            <w:tcW w:w="1396" w:type="pct"/>
          </w:tcPr>
          <w:p w14:paraId="3A3E6267" w14:textId="2F4FB5A6" w:rsidR="00810EDC" w:rsidRPr="00831D2C" w:rsidRDefault="00810EDC" w:rsidP="00831D2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418577E7" w14:textId="77777777" w:rsidR="00810EDC" w:rsidRDefault="00810EDC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Follow clear instructions within defined level of responsibility </w:t>
            </w:r>
          </w:p>
          <w:p w14:paraId="0651ECB4" w14:textId="1FF86019" w:rsidR="00810EDC" w:rsidRPr="00831D2C" w:rsidRDefault="00810EDC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810EDC" w:rsidRPr="00336FCA" w:rsidDel="00423CB2" w14:paraId="38086613" w14:textId="77777777" w:rsidTr="00CD7A28">
        <w:trPr>
          <w:trHeight w:val="212"/>
        </w:trPr>
        <w:tc>
          <w:tcPr>
            <w:tcW w:w="1396" w:type="pct"/>
          </w:tcPr>
          <w:p w14:paraId="5FCDD3EB" w14:textId="7B273B64" w:rsidR="00810EDC" w:rsidRPr="00831D2C" w:rsidRDefault="00810EDC" w:rsidP="00831D2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0D8147F" w14:textId="77777777" w:rsidR="00810EDC" w:rsidRDefault="00810EDC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7647B56F" w14:textId="2B9DDBFE" w:rsidR="00810EDC" w:rsidRPr="00831D2C" w:rsidRDefault="00810EDC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Respond</w:t>
            </w:r>
            <w:r w:rsidR="00A61002">
              <w:rPr>
                <w:rFonts w:eastAsiaTheme="minorHAnsi"/>
                <w:lang w:val="en-GB"/>
              </w:rPr>
              <w:t xml:space="preserve"> to routine problems using step</w:t>
            </w:r>
            <w:r w:rsidR="00A61002">
              <w:rPr>
                <w:rFonts w:eastAsiaTheme="minorHAnsi"/>
              </w:rPr>
              <w:t>-</w:t>
            </w:r>
            <w:r w:rsidR="00A61002">
              <w:rPr>
                <w:rFonts w:eastAsiaTheme="minorHAnsi"/>
                <w:lang w:val="en-GB"/>
              </w:rPr>
              <w:t>by</w:t>
            </w:r>
            <w:r w:rsidR="00A61002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8472D7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 </w:t>
            </w:r>
          </w:p>
        </w:tc>
      </w:tr>
    </w:tbl>
    <w:p w14:paraId="772EF72C" w14:textId="77777777" w:rsidR="00916CD7" w:rsidRDefault="00916CD7" w:rsidP="005F771F">
      <w:pPr>
        <w:pStyle w:val="SIText"/>
      </w:pPr>
    </w:p>
    <w:p w14:paraId="5FCD38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BC85D8C" w14:textId="77777777" w:rsidTr="00F33FF2">
        <w:tc>
          <w:tcPr>
            <w:tcW w:w="5000" w:type="pct"/>
            <w:gridSpan w:val="4"/>
          </w:tcPr>
          <w:p w14:paraId="5F00C66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47224D" w14:textId="77777777" w:rsidTr="00F33FF2">
        <w:tc>
          <w:tcPr>
            <w:tcW w:w="1028" w:type="pct"/>
          </w:tcPr>
          <w:p w14:paraId="10B98E9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9F07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FBF78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152DF2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31D2C" w14:paraId="5A9FE9EB" w14:textId="77777777" w:rsidTr="00F33FF2">
        <w:tc>
          <w:tcPr>
            <w:tcW w:w="1028" w:type="pct"/>
          </w:tcPr>
          <w:p w14:paraId="2AFB9CB2" w14:textId="13B75127" w:rsidR="00831D2C" w:rsidRPr="00831D2C" w:rsidRDefault="002579B1" w:rsidP="00831D2C">
            <w:pPr>
              <w:pStyle w:val="SIText"/>
            </w:pPr>
            <w:r>
              <w:t>AHCPHT</w:t>
            </w:r>
            <w:r w:rsidR="00831D2C" w:rsidRPr="00847835">
              <w:t>2005 Maintain callusing environment</w:t>
            </w:r>
          </w:p>
        </w:tc>
        <w:tc>
          <w:tcPr>
            <w:tcW w:w="1105" w:type="pct"/>
          </w:tcPr>
          <w:p w14:paraId="11B71F66" w14:textId="77777777" w:rsidR="00831D2C" w:rsidRPr="00831D2C" w:rsidRDefault="00831D2C" w:rsidP="00831D2C">
            <w:pPr>
              <w:pStyle w:val="SIText"/>
            </w:pPr>
            <w:r w:rsidRPr="00847835">
              <w:t>FDFWGG2005A Maintain callusing environment</w:t>
            </w:r>
          </w:p>
        </w:tc>
        <w:tc>
          <w:tcPr>
            <w:tcW w:w="1251" w:type="pct"/>
          </w:tcPr>
          <w:p w14:paraId="0B792065" w14:textId="77777777" w:rsidR="008A53F5" w:rsidRPr="008A53F5" w:rsidRDefault="008A53F5" w:rsidP="008A53F5">
            <w:pPr>
              <w:pStyle w:val="SIText"/>
            </w:pPr>
            <w:r w:rsidRPr="008A53F5">
              <w:t>Updated to meet Standards for Training Packages</w:t>
            </w:r>
          </w:p>
          <w:p w14:paraId="40DC671B" w14:textId="77777777" w:rsidR="008A53F5" w:rsidRPr="008A53F5" w:rsidRDefault="008A53F5" w:rsidP="008A53F5">
            <w:pPr>
              <w:pStyle w:val="SIText"/>
            </w:pPr>
            <w:r w:rsidRPr="008A53F5">
              <w:t>Code changed to reflect changed training package</w:t>
            </w:r>
          </w:p>
          <w:p w14:paraId="5A0FF70A" w14:textId="626C5B49" w:rsidR="00831D2C" w:rsidRPr="00831D2C" w:rsidRDefault="008A53F5" w:rsidP="008A53F5">
            <w:pPr>
              <w:pStyle w:val="SIText"/>
            </w:pPr>
            <w:r w:rsidRPr="008A53F5">
              <w:t>Minor changes to elements and performance criteria for clarity</w:t>
            </w:r>
          </w:p>
        </w:tc>
        <w:tc>
          <w:tcPr>
            <w:tcW w:w="1616" w:type="pct"/>
          </w:tcPr>
          <w:p w14:paraId="31851C6A" w14:textId="77777777" w:rsidR="00831D2C" w:rsidRPr="00831D2C" w:rsidRDefault="00831D2C" w:rsidP="00831D2C">
            <w:pPr>
              <w:pStyle w:val="SIText"/>
            </w:pPr>
            <w:r>
              <w:t>E</w:t>
            </w:r>
            <w:r w:rsidRPr="00831D2C">
              <w:t>quivalent unit</w:t>
            </w:r>
          </w:p>
        </w:tc>
      </w:tr>
    </w:tbl>
    <w:p w14:paraId="43DDCD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454"/>
      </w:tblGrid>
      <w:tr w:rsidR="00810EDC" w:rsidRPr="00A55106" w14:paraId="27E8E870" w14:textId="77777777" w:rsidTr="00821FE5">
        <w:tc>
          <w:tcPr>
            <w:tcW w:w="1129" w:type="pct"/>
            <w:shd w:val="clear" w:color="auto" w:fill="auto"/>
          </w:tcPr>
          <w:p w14:paraId="2F195F7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1" w:type="pct"/>
            <w:shd w:val="clear" w:color="auto" w:fill="auto"/>
          </w:tcPr>
          <w:p w14:paraId="7B6FE19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E2E791C" w14:textId="7CE69D2C" w:rsidR="00F1480E" w:rsidRPr="000754EC" w:rsidRDefault="006A57DF" w:rsidP="00CD7A28">
            <w:pPr>
              <w:pStyle w:val="SIText"/>
            </w:pPr>
            <w:hyperlink r:id="rId11" w:history="1">
              <w:r w:rsidR="00AC484F" w:rsidRPr="00F6123B">
                <w:t>https://vetnet.education.gov.au/Pages/TrainingDocs.aspx?q=78b15323-cd38-483e-aad7-1159b570a5c4</w:t>
              </w:r>
            </w:hyperlink>
            <w:r w:rsidR="00AC484F">
              <w:br/>
            </w:r>
          </w:p>
        </w:tc>
      </w:tr>
    </w:tbl>
    <w:p w14:paraId="2D29CC2F" w14:textId="77777777" w:rsidR="00F1480E" w:rsidRDefault="00F1480E" w:rsidP="005F771F">
      <w:pPr>
        <w:pStyle w:val="SIText"/>
      </w:pPr>
    </w:p>
    <w:p w14:paraId="378AE31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E18D6" w:rsidRPr="00E91BFF" w14:paraId="1CD45F79" w14:textId="77777777" w:rsidTr="00D44594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6636D626" w14:textId="5104297A" w:rsidR="008E18D6" w:rsidRPr="008E18D6" w:rsidRDefault="00174FBB" w:rsidP="00821FE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0C2661D" w14:textId="74592B6D" w:rsidR="008E18D6" w:rsidRPr="008E18D6" w:rsidRDefault="00D44594" w:rsidP="00D4459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579B1">
              <w:rPr>
                <w:rFonts w:eastAsiaTheme="minorHAnsi"/>
                <w:lang w:val="en-GB" w:eastAsia="en-US"/>
              </w:rPr>
              <w:t>AHCPHT</w:t>
            </w:r>
            <w:r>
              <w:rPr>
                <w:rFonts w:eastAsiaTheme="minorHAnsi"/>
                <w:lang w:val="en-GB" w:eastAsia="en-US"/>
              </w:rPr>
              <w:t xml:space="preserve">2005 </w:t>
            </w:r>
            <w:r w:rsidR="008E18D6" w:rsidRPr="006D1803">
              <w:t>Maintain callusing environment</w:t>
            </w:r>
          </w:p>
        </w:tc>
      </w:tr>
      <w:tr w:rsidR="00556C4C" w:rsidRPr="00A55106" w14:paraId="57C7A0D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5F5EE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1D6EE26" w14:textId="77777777" w:rsidTr="00113678">
        <w:tc>
          <w:tcPr>
            <w:tcW w:w="5000" w:type="pct"/>
            <w:gridSpan w:val="2"/>
            <w:shd w:val="clear" w:color="auto" w:fill="auto"/>
          </w:tcPr>
          <w:p w14:paraId="207381A0" w14:textId="0A4004FA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20039F">
              <w:br/>
            </w:r>
          </w:p>
          <w:p w14:paraId="70E7A604" w14:textId="0CFB08A0" w:rsidR="00810EDC" w:rsidRDefault="00810EDC" w:rsidP="00821FE5">
            <w:pPr>
              <w:pStyle w:val="SIText"/>
            </w:pPr>
            <w:r w:rsidRPr="00810EDC">
              <w:t>There must be evidence that the individual has demonstrated the following on at least two separate occasions:</w:t>
            </w:r>
          </w:p>
          <w:p w14:paraId="6C28840D" w14:textId="77777777" w:rsidR="00831D2C" w:rsidRPr="00831D2C" w:rsidRDefault="00831D2C" w:rsidP="00831D2C">
            <w:pPr>
              <w:pStyle w:val="SIBulletList1"/>
            </w:pPr>
            <w:r w:rsidRPr="00FD0F1A">
              <w:t>us</w:t>
            </w:r>
            <w:r w:rsidRPr="00831D2C">
              <w:t>ing personal protective clothing and equipment</w:t>
            </w:r>
          </w:p>
          <w:p w14:paraId="695ED1B8" w14:textId="77777777" w:rsidR="00831D2C" w:rsidRPr="00831D2C" w:rsidRDefault="00831D2C" w:rsidP="00831D2C">
            <w:pPr>
              <w:pStyle w:val="SIBulletList1"/>
            </w:pPr>
            <w:r w:rsidRPr="00FD0F1A">
              <w:t>observ</w:t>
            </w:r>
            <w:r w:rsidRPr="00831D2C">
              <w:t>ing hygiene and housekeeping standards including cleaning and sanitising of work area, equipment and boxes</w:t>
            </w:r>
          </w:p>
          <w:p w14:paraId="75A0685E" w14:textId="77777777" w:rsidR="00831D2C" w:rsidRPr="00831D2C" w:rsidRDefault="00831D2C" w:rsidP="00831D2C">
            <w:pPr>
              <w:pStyle w:val="SIBulletList1"/>
            </w:pPr>
            <w:r w:rsidRPr="00FD0F1A">
              <w:t>prepar</w:t>
            </w:r>
            <w:r w:rsidRPr="00831D2C">
              <w:t>ing callusing media and boxes to specification</w:t>
            </w:r>
          </w:p>
          <w:p w14:paraId="25D0C6E6" w14:textId="77777777" w:rsidR="00831D2C" w:rsidRPr="00831D2C" w:rsidRDefault="00831D2C" w:rsidP="00831D2C">
            <w:pPr>
              <w:pStyle w:val="SIBulletList1"/>
            </w:pPr>
            <w:r>
              <w:t>preparing</w:t>
            </w:r>
            <w:r w:rsidRPr="00831D2C">
              <w:t xml:space="preserve"> cuttings and applying pre-callusing treatment</w:t>
            </w:r>
          </w:p>
          <w:p w14:paraId="556B3CFF" w14:textId="77777777" w:rsidR="00831D2C" w:rsidRPr="00831D2C" w:rsidRDefault="00831D2C" w:rsidP="00831D2C">
            <w:pPr>
              <w:pStyle w:val="SIBulletList1"/>
            </w:pPr>
            <w:r>
              <w:t>placing cuttings into callusing boxes</w:t>
            </w:r>
          </w:p>
          <w:p w14:paraId="0E0FDB81" w14:textId="77777777" w:rsidR="00831D2C" w:rsidRPr="00831D2C" w:rsidRDefault="00831D2C" w:rsidP="00831D2C">
            <w:pPr>
              <w:pStyle w:val="SIBulletList1"/>
            </w:pPr>
            <w:r w:rsidRPr="00FD0F1A">
              <w:t>monitor</w:t>
            </w:r>
            <w:r w:rsidRPr="00831D2C">
              <w:t>ing and maintaining callusing environment to specification</w:t>
            </w:r>
          </w:p>
          <w:p w14:paraId="1164A7AD" w14:textId="77777777" w:rsidR="00831D2C" w:rsidRPr="00831D2C" w:rsidRDefault="00831D2C" w:rsidP="00831D2C">
            <w:pPr>
              <w:pStyle w:val="SIBulletList1"/>
            </w:pPr>
            <w:r w:rsidRPr="00FD0F1A">
              <w:t>monitor</w:t>
            </w:r>
            <w:r w:rsidRPr="00831D2C">
              <w:t>ing cuttings for correct callusing and reporting problems according to procedures</w:t>
            </w:r>
          </w:p>
          <w:p w14:paraId="5D815A15" w14:textId="77777777" w:rsidR="00831D2C" w:rsidRPr="00831D2C" w:rsidRDefault="00831D2C" w:rsidP="00831D2C">
            <w:pPr>
              <w:pStyle w:val="SIBulletList1"/>
            </w:pPr>
            <w:r w:rsidRPr="00FD0F1A">
              <w:t>apply</w:t>
            </w:r>
            <w:r w:rsidRPr="00831D2C">
              <w:t>ing post-callusing treatments</w:t>
            </w:r>
          </w:p>
          <w:p w14:paraId="1AE88151" w14:textId="77777777" w:rsidR="008E18D6" w:rsidRDefault="00831D2C" w:rsidP="00AC745D">
            <w:pPr>
              <w:pStyle w:val="SIBulletList1"/>
            </w:pPr>
            <w:r>
              <w:t>removing callused cuttings</w:t>
            </w:r>
          </w:p>
          <w:p w14:paraId="63117480" w14:textId="756E1354" w:rsidR="0026394F" w:rsidRDefault="00831D2C" w:rsidP="00AC745D">
            <w:pPr>
              <w:pStyle w:val="SIBulletList1"/>
            </w:pPr>
            <w:r w:rsidRPr="00FD0F1A">
              <w:t>record</w:t>
            </w:r>
            <w:r w:rsidRPr="00831D2C">
              <w:t>ing appropriate information.</w:t>
            </w:r>
          </w:p>
          <w:p w14:paraId="2FAF442B" w14:textId="77777777" w:rsidR="00556C4C" w:rsidRPr="000754EC" w:rsidRDefault="00556C4C" w:rsidP="00CD7A28"/>
        </w:tc>
      </w:tr>
    </w:tbl>
    <w:p w14:paraId="5D7B216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5CE9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BDB1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E407D4" w14:textId="77777777" w:rsidTr="00CA2922">
        <w:tc>
          <w:tcPr>
            <w:tcW w:w="5000" w:type="pct"/>
            <w:shd w:val="clear" w:color="auto" w:fill="auto"/>
          </w:tcPr>
          <w:p w14:paraId="3E876BB0" w14:textId="0634B7CF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3B0E0F" w14:textId="77777777" w:rsidR="00831D2C" w:rsidRPr="00831D2C" w:rsidRDefault="00831D2C" w:rsidP="00831D2C">
            <w:pPr>
              <w:pStyle w:val="SIBulletList1"/>
            </w:pPr>
            <w:r>
              <w:t>w</w:t>
            </w:r>
            <w:r w:rsidRPr="00831D2C">
              <w:t>ork health and safety (WHS) hazards and controls, including:</w:t>
            </w:r>
          </w:p>
          <w:p w14:paraId="30974E76" w14:textId="77777777" w:rsidR="00831D2C" w:rsidRPr="00831D2C" w:rsidRDefault="00831D2C" w:rsidP="00831D2C">
            <w:pPr>
              <w:pStyle w:val="SIBulletList2"/>
            </w:pPr>
            <w:r w:rsidRPr="00552910">
              <w:t>purpose of personal protective clothing and equipment</w:t>
            </w:r>
          </w:p>
          <w:p w14:paraId="37A9C5D5" w14:textId="77777777" w:rsidR="00831D2C" w:rsidRPr="00831D2C" w:rsidRDefault="00831D2C" w:rsidP="00831D2C">
            <w:pPr>
              <w:pStyle w:val="SIBulletList2"/>
            </w:pPr>
            <w:r w:rsidRPr="00552910">
              <w:t>correct operating procedures for equipment</w:t>
            </w:r>
          </w:p>
          <w:p w14:paraId="0717425E" w14:textId="77777777" w:rsidR="00831D2C" w:rsidRPr="00831D2C" w:rsidRDefault="00831D2C" w:rsidP="00831D2C">
            <w:pPr>
              <w:pStyle w:val="SIBulletList2"/>
            </w:pPr>
            <w:r w:rsidRPr="00552910">
              <w:t>safe and effective handling of equipment</w:t>
            </w:r>
          </w:p>
          <w:p w14:paraId="2259B64A" w14:textId="77777777" w:rsidR="00831D2C" w:rsidRPr="00831D2C" w:rsidRDefault="00831D2C" w:rsidP="00831D2C">
            <w:pPr>
              <w:pStyle w:val="SIBulletList2"/>
            </w:pPr>
            <w:r w:rsidRPr="00552910">
              <w:t xml:space="preserve">safe preparation and </w:t>
            </w:r>
            <w:r w:rsidRPr="00831D2C">
              <w:t>handling of chemicals</w:t>
            </w:r>
          </w:p>
          <w:p w14:paraId="66B2F9D1" w14:textId="77777777" w:rsidR="00831D2C" w:rsidRPr="00831D2C" w:rsidRDefault="00831D2C" w:rsidP="00831D2C">
            <w:pPr>
              <w:pStyle w:val="SIBulletList1"/>
            </w:pPr>
            <w:r w:rsidRPr="00552910">
              <w:t>cleaning requirements and procedures for work area and equipment</w:t>
            </w:r>
          </w:p>
          <w:p w14:paraId="7B26A4F5" w14:textId="77777777" w:rsidR="00831D2C" w:rsidRPr="00831D2C" w:rsidRDefault="00831D2C" w:rsidP="00831D2C">
            <w:pPr>
              <w:pStyle w:val="SIBulletList1"/>
            </w:pPr>
            <w:r w:rsidRPr="00552910">
              <w:t>principles of nursery hygiene</w:t>
            </w:r>
          </w:p>
          <w:p w14:paraId="149349A3" w14:textId="77777777" w:rsidR="00831D2C" w:rsidRPr="00831D2C" w:rsidRDefault="00831D2C" w:rsidP="00831D2C">
            <w:pPr>
              <w:pStyle w:val="SIBulletList1"/>
            </w:pPr>
            <w:r>
              <w:t>environmental considerations and required controls</w:t>
            </w:r>
          </w:p>
          <w:p w14:paraId="717CA4CA" w14:textId="77777777" w:rsidR="00831D2C" w:rsidRPr="00831D2C" w:rsidRDefault="00831D2C" w:rsidP="00831D2C">
            <w:pPr>
              <w:pStyle w:val="SIBulletList1"/>
            </w:pPr>
            <w:r w:rsidRPr="00552910">
              <w:t>waste disposal requirements and procedures</w:t>
            </w:r>
          </w:p>
          <w:p w14:paraId="55CACA86" w14:textId="1586A2CB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preparing cuttings for callusing</w:t>
            </w:r>
          </w:p>
          <w:p w14:paraId="5FC85B4F" w14:textId="77777777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placing cuttings into boxes</w:t>
            </w:r>
          </w:p>
          <w:p w14:paraId="2463BD5E" w14:textId="77777777" w:rsidR="00831D2C" w:rsidRPr="00831D2C" w:rsidRDefault="00831D2C" w:rsidP="00831D2C">
            <w:pPr>
              <w:pStyle w:val="SIBulletList1"/>
            </w:pPr>
            <w:r>
              <w:t>e</w:t>
            </w:r>
            <w:r w:rsidRPr="00831D2C">
              <w:t>ffects of variety, clone and source of cuttings on the placement and labelling of cuttings in boxes</w:t>
            </w:r>
          </w:p>
          <w:p w14:paraId="2164868F" w14:textId="77777777" w:rsidR="00831D2C" w:rsidRPr="00831D2C" w:rsidRDefault="00831D2C" w:rsidP="00831D2C">
            <w:pPr>
              <w:pStyle w:val="SIBulletList1"/>
            </w:pPr>
            <w:r w:rsidRPr="00552910">
              <w:t xml:space="preserve">purpose and benefit of </w:t>
            </w:r>
            <w:r w:rsidRPr="00831D2C">
              <w:t>carrying out pre- and post-callusing treatments</w:t>
            </w:r>
          </w:p>
          <w:p w14:paraId="288AD366" w14:textId="77777777" w:rsidR="00831D2C" w:rsidRPr="00831D2C" w:rsidRDefault="00831D2C" w:rsidP="00831D2C">
            <w:pPr>
              <w:pStyle w:val="SIBulletList1"/>
            </w:pPr>
            <w:r>
              <w:t>procedures used to</w:t>
            </w:r>
            <w:r w:rsidRPr="00831D2C">
              <w:t xml:space="preserve"> carry out pre- and post-callusing treatments</w:t>
            </w:r>
          </w:p>
          <w:p w14:paraId="70DCB36A" w14:textId="77777777" w:rsidR="00831D2C" w:rsidRPr="00831D2C" w:rsidRDefault="00831D2C" w:rsidP="00831D2C">
            <w:pPr>
              <w:pStyle w:val="SIBulletList1"/>
            </w:pPr>
            <w:r w:rsidRPr="00552910">
              <w:t>procedures for preparing pre-mixed callusing media</w:t>
            </w:r>
          </w:p>
          <w:p w14:paraId="5DDBCEA9" w14:textId="77777777" w:rsidR="00831D2C" w:rsidRPr="00831D2C" w:rsidRDefault="00831D2C" w:rsidP="00831D2C">
            <w:pPr>
              <w:pStyle w:val="SIBulletList1"/>
            </w:pPr>
            <w:r w:rsidRPr="00552910">
              <w:t>factors in a controlled callusing environment that affect the vine cutting</w:t>
            </w:r>
            <w:r w:rsidRPr="00831D2C">
              <w:t>:</w:t>
            </w:r>
          </w:p>
          <w:p w14:paraId="54940BA0" w14:textId="77777777" w:rsidR="00831D2C" w:rsidRPr="00831D2C" w:rsidRDefault="00831D2C" w:rsidP="00831D2C">
            <w:pPr>
              <w:pStyle w:val="SIBulletList2"/>
            </w:pPr>
            <w:r>
              <w:t xml:space="preserve">methods of pasteurising and treating </w:t>
            </w:r>
            <w:r w:rsidRPr="00831D2C">
              <w:t>callusing media</w:t>
            </w:r>
          </w:p>
          <w:p w14:paraId="4E8ED7FC" w14:textId="77777777" w:rsidR="00831D2C" w:rsidRPr="00831D2C" w:rsidRDefault="00831D2C" w:rsidP="00831D2C">
            <w:pPr>
              <w:pStyle w:val="SIBulletList2"/>
            </w:pPr>
            <w:r>
              <w:t>temperature</w:t>
            </w:r>
          </w:p>
          <w:p w14:paraId="5900B6BC" w14:textId="77777777" w:rsidR="00831D2C" w:rsidRPr="00831D2C" w:rsidRDefault="00831D2C" w:rsidP="00831D2C">
            <w:pPr>
              <w:pStyle w:val="SIBulletList2"/>
            </w:pPr>
            <w:r>
              <w:t>relative humidity</w:t>
            </w:r>
          </w:p>
          <w:p w14:paraId="0B6F427C" w14:textId="77777777" w:rsidR="00831D2C" w:rsidRPr="00831D2C" w:rsidRDefault="00831D2C" w:rsidP="00831D2C">
            <w:pPr>
              <w:pStyle w:val="SIBulletList2"/>
            </w:pPr>
            <w:r>
              <w:t>moisture levels of growing medium</w:t>
            </w:r>
          </w:p>
          <w:p w14:paraId="46565002" w14:textId="691FEFDB" w:rsidR="00831D2C" w:rsidRPr="00831D2C" w:rsidRDefault="00831D2C" w:rsidP="00831D2C">
            <w:pPr>
              <w:pStyle w:val="SIBulletList1"/>
            </w:pPr>
            <w:r>
              <w:t xml:space="preserve">methods for </w:t>
            </w:r>
            <w:r w:rsidRPr="00831D2C">
              <w:t>setting, monitoring and maintaining the required temperature and relative humidity</w:t>
            </w:r>
          </w:p>
          <w:p w14:paraId="78484912" w14:textId="77777777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preparing callusing boxes</w:t>
            </w:r>
          </w:p>
          <w:p w14:paraId="08282A68" w14:textId="78EC57DA" w:rsidR="00831D2C" w:rsidRPr="00831D2C" w:rsidRDefault="00831D2C" w:rsidP="00831D2C">
            <w:pPr>
              <w:pStyle w:val="SIBulletList1"/>
            </w:pPr>
            <w:r w:rsidRPr="00552910">
              <w:t>quality control process in the ca</w:t>
            </w:r>
            <w:r w:rsidR="00821FE5">
              <w:t>llusing environment</w:t>
            </w:r>
          </w:p>
          <w:p w14:paraId="07EF9CCB" w14:textId="0941818C" w:rsidR="00831D2C" w:rsidRPr="00831D2C" w:rsidRDefault="00831D2C" w:rsidP="00831D2C">
            <w:pPr>
              <w:pStyle w:val="SIBulletList1"/>
            </w:pPr>
            <w:r w:rsidRPr="00552910">
              <w:t>common problems</w:t>
            </w:r>
            <w:r w:rsidRPr="00831D2C">
              <w:t xml:space="preserve"> that occur during callusing and how to resolve them</w:t>
            </w:r>
          </w:p>
          <w:p w14:paraId="0E5ED664" w14:textId="77777777" w:rsidR="00831D2C" w:rsidRPr="00831D2C" w:rsidRDefault="00831D2C" w:rsidP="00831D2C">
            <w:pPr>
              <w:pStyle w:val="SIBulletList1"/>
            </w:pPr>
            <w:r w:rsidRPr="00552910">
              <w:t>procedures and responsibilities for reporting problems and anomalies</w:t>
            </w:r>
          </w:p>
          <w:p w14:paraId="6753681B" w14:textId="77777777" w:rsidR="00831D2C" w:rsidRPr="00831D2C" w:rsidRDefault="00831D2C" w:rsidP="00831D2C">
            <w:pPr>
              <w:pStyle w:val="SIBulletList1"/>
            </w:pPr>
            <w:r>
              <w:t xml:space="preserve">procedures for </w:t>
            </w:r>
            <w:r w:rsidRPr="00831D2C">
              <w:t>maintaining workplace records</w:t>
            </w:r>
          </w:p>
          <w:p w14:paraId="05CDD357" w14:textId="77777777" w:rsidR="00831D2C" w:rsidRPr="00831D2C" w:rsidRDefault="00831D2C" w:rsidP="00831D2C">
            <w:pPr>
              <w:pStyle w:val="SIBulletList1"/>
            </w:pPr>
            <w:r>
              <w:t xml:space="preserve">procedures for </w:t>
            </w:r>
            <w:r w:rsidRPr="00831D2C">
              <w:t>selecting, operating, maintaining and storing the required equipment</w:t>
            </w:r>
          </w:p>
          <w:p w14:paraId="443169ED" w14:textId="77777777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removing and transferring callused cuttings.</w:t>
            </w:r>
          </w:p>
          <w:p w14:paraId="059EE5D6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60D15A0" w14:textId="77777777" w:rsidR="00F1480E" w:rsidRDefault="00F1480E" w:rsidP="005F771F">
      <w:pPr>
        <w:pStyle w:val="SIText"/>
      </w:pPr>
    </w:p>
    <w:p w14:paraId="2F036B26" w14:textId="77777777" w:rsidR="00FB52B9" w:rsidRDefault="00FB52B9" w:rsidP="005F771F">
      <w:pPr>
        <w:pStyle w:val="SIText"/>
      </w:pPr>
    </w:p>
    <w:p w14:paraId="31326A58" w14:textId="77777777" w:rsidR="00FB52B9" w:rsidRDefault="00FB52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2771D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268E2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4D20ACEC" w14:textId="77777777" w:rsidTr="00CA2922">
        <w:tc>
          <w:tcPr>
            <w:tcW w:w="5000" w:type="pct"/>
            <w:shd w:val="clear" w:color="auto" w:fill="auto"/>
          </w:tcPr>
          <w:p w14:paraId="180544CD" w14:textId="31139B4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D2D3A07" w14:textId="77777777" w:rsidR="00FB52B9" w:rsidRPr="00FB52B9" w:rsidRDefault="00FB52B9" w:rsidP="00FB52B9">
            <w:pPr>
              <w:pStyle w:val="SIBulletList1"/>
            </w:pPr>
            <w:r>
              <w:t>physical conditions:</w:t>
            </w:r>
          </w:p>
          <w:p w14:paraId="6B17D1F1" w14:textId="7F332D9B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a workplace</w:t>
            </w:r>
            <w:bookmarkStart w:id="2" w:name="_GoBack"/>
            <w:bookmarkEnd w:id="2"/>
            <w:r w:rsidRPr="00FB52B9">
              <w:rPr>
                <w:rFonts w:eastAsia="Calibri"/>
              </w:rPr>
              <w:t xml:space="preserve"> or an environment that accurately represents workplace conditions</w:t>
            </w:r>
          </w:p>
          <w:p w14:paraId="0BDDFB9F" w14:textId="77777777" w:rsidR="00FB52B9" w:rsidRPr="00FB52B9" w:rsidRDefault="00FB52B9" w:rsidP="00FB52B9">
            <w:pPr>
              <w:pStyle w:val="SIBulletList1"/>
            </w:pPr>
            <w:r>
              <w:t>resources, e</w:t>
            </w:r>
            <w:r w:rsidRPr="00FB52B9">
              <w:t>quipment and materials:</w:t>
            </w:r>
          </w:p>
          <w:p w14:paraId="5E0AB9FB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personal protective clothing and equipment</w:t>
            </w:r>
          </w:p>
          <w:p w14:paraId="5C8DCD5D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equipment, services and corresponding information relevant to callusing</w:t>
            </w:r>
          </w:p>
          <w:p w14:paraId="470C5A4D" w14:textId="5839785E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products and materials for callusing</w:t>
            </w:r>
          </w:p>
          <w:p w14:paraId="3FF11CEE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 xml:space="preserve">cleaning procedures, materials and equipment </w:t>
            </w:r>
          </w:p>
          <w:p w14:paraId="1FEFB1F3" w14:textId="69698CEA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documentation, recording requirements and procedures</w:t>
            </w:r>
          </w:p>
          <w:p w14:paraId="498A88CD" w14:textId="77777777" w:rsidR="00FB52B9" w:rsidRPr="00FB52B9" w:rsidRDefault="00FB52B9" w:rsidP="00FB52B9">
            <w:pPr>
              <w:pStyle w:val="SIBulletList1"/>
              <w:rPr>
                <w:rFonts w:eastAsia="Calibri"/>
              </w:rPr>
            </w:pPr>
            <w:r w:rsidRPr="00FB52B9">
              <w:rPr>
                <w:rFonts w:eastAsia="Calibri"/>
              </w:rPr>
              <w:t>specifications:</w:t>
            </w:r>
          </w:p>
          <w:p w14:paraId="62AEEBEC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6B9DB990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instructions, information, specifications and schedules.</w:t>
            </w:r>
          </w:p>
          <w:p w14:paraId="1CE4BAAE" w14:textId="77777777" w:rsidR="00FB52B9" w:rsidRDefault="00FB52B9" w:rsidP="00FB52B9"/>
          <w:p w14:paraId="0DDA784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1463309" w14:textId="77777777" w:rsidR="00F1480E" w:rsidRPr="000754EC" w:rsidRDefault="00F1480E" w:rsidP="00805A7F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996AC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D02A00" w14:textId="77777777" w:rsidTr="004679E3">
        <w:tc>
          <w:tcPr>
            <w:tcW w:w="990" w:type="pct"/>
            <w:shd w:val="clear" w:color="auto" w:fill="auto"/>
          </w:tcPr>
          <w:p w14:paraId="24688C1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0553B49" w14:textId="150462B7" w:rsidR="00CD7A28" w:rsidRPr="000754EC" w:rsidRDefault="00FB0509" w:rsidP="00CD7A28">
            <w:pPr>
              <w:pStyle w:val="SIText"/>
            </w:pPr>
            <w:r w:rsidRPr="00FB0509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CE80A9B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6616D" w16cid:durableId="1D7F26ED"/>
  <w16cid:commentId w16cid:paraId="28B47115" w16cid:durableId="1D7F26EE"/>
  <w16cid:commentId w16cid:paraId="2D630E58" w16cid:durableId="1D7F26EF"/>
  <w16cid:commentId w16cid:paraId="4C2A0608" w16cid:durableId="1D7F26F0"/>
  <w16cid:commentId w16cid:paraId="0336465D" w16cid:durableId="1D7F26F3"/>
  <w16cid:commentId w16cid:paraId="54360F03" w16cid:durableId="1D7F26F4"/>
  <w16cid:commentId w16cid:paraId="38EACCE5" w16cid:durableId="1D7F26F5"/>
  <w16cid:commentId w16cid:paraId="22C33FC4" w16cid:durableId="1D7F26F6"/>
  <w16cid:commentId w16cid:paraId="3771FC20" w16cid:durableId="1D7F26F7"/>
  <w16cid:commentId w16cid:paraId="3418FE6C" w16cid:durableId="1D7F2966"/>
  <w16cid:commentId w16cid:paraId="3DE5452F" w16cid:durableId="1D7F2965"/>
  <w16cid:commentId w16cid:paraId="2AE21AC3" w16cid:durableId="1D7F26F8"/>
  <w16cid:commentId w16cid:paraId="3F297B17" w16cid:durableId="1D7F26F9"/>
  <w16cid:commentId w16cid:paraId="3563E970" w16cid:durableId="1D7F26FA"/>
  <w16cid:commentId w16cid:paraId="54FF3D7C" w16cid:durableId="1D7F26FB"/>
  <w16cid:commentId w16cid:paraId="5EE6A90B" w16cid:durableId="1D7F2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506C" w14:textId="77777777" w:rsidR="006A57DF" w:rsidRDefault="006A57DF" w:rsidP="00BF3F0A">
      <w:r>
        <w:separator/>
      </w:r>
    </w:p>
    <w:p w14:paraId="2378FC87" w14:textId="77777777" w:rsidR="006A57DF" w:rsidRDefault="006A57DF"/>
  </w:endnote>
  <w:endnote w:type="continuationSeparator" w:id="0">
    <w:p w14:paraId="0CCDAB74" w14:textId="77777777" w:rsidR="006A57DF" w:rsidRDefault="006A57DF" w:rsidP="00BF3F0A">
      <w:r>
        <w:continuationSeparator/>
      </w:r>
    </w:p>
    <w:p w14:paraId="493733B8" w14:textId="77777777" w:rsidR="006A57DF" w:rsidRDefault="006A5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8AC5D16" w14:textId="6F1C4BF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C115C">
          <w:rPr>
            <w:noProof/>
          </w:rPr>
          <w:t>2</w:t>
        </w:r>
        <w:r w:rsidRPr="000754EC">
          <w:fldChar w:fldCharType="end"/>
        </w:r>
      </w:p>
      <w:p w14:paraId="677C095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C7FC54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F557" w14:textId="77777777" w:rsidR="006A57DF" w:rsidRDefault="006A57DF" w:rsidP="00BF3F0A">
      <w:r>
        <w:separator/>
      </w:r>
    </w:p>
    <w:p w14:paraId="3165E711" w14:textId="77777777" w:rsidR="006A57DF" w:rsidRDefault="006A57DF"/>
  </w:footnote>
  <w:footnote w:type="continuationSeparator" w:id="0">
    <w:p w14:paraId="172B8E8F" w14:textId="77777777" w:rsidR="006A57DF" w:rsidRDefault="006A57DF" w:rsidP="00BF3F0A">
      <w:r>
        <w:continuationSeparator/>
      </w:r>
    </w:p>
    <w:p w14:paraId="7D08B8EC" w14:textId="77777777" w:rsidR="006A57DF" w:rsidRDefault="006A5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E826" w14:textId="202E419D" w:rsidR="009C2650" w:rsidRPr="00831D2C" w:rsidRDefault="008A53F5" w:rsidP="00831D2C">
    <w:r>
      <w:t>AHCPHT</w:t>
    </w:r>
    <w:r w:rsidR="00831D2C" w:rsidRPr="00847835">
      <w:t>2005 Maintain callusing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C85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0E9D"/>
    <w:rsid w:val="00174FBB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039F"/>
    <w:rsid w:val="00201A7C"/>
    <w:rsid w:val="0021210E"/>
    <w:rsid w:val="0021414D"/>
    <w:rsid w:val="00223124"/>
    <w:rsid w:val="00233143"/>
    <w:rsid w:val="00234444"/>
    <w:rsid w:val="00242293"/>
    <w:rsid w:val="00244EA7"/>
    <w:rsid w:val="002579B1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10CC"/>
    <w:rsid w:val="002D330A"/>
    <w:rsid w:val="002E193E"/>
    <w:rsid w:val="00310A6A"/>
    <w:rsid w:val="003144E6"/>
    <w:rsid w:val="00336A6C"/>
    <w:rsid w:val="00337E82"/>
    <w:rsid w:val="00346FDC"/>
    <w:rsid w:val="00350BB1"/>
    <w:rsid w:val="00352C83"/>
    <w:rsid w:val="00366805"/>
    <w:rsid w:val="0037067D"/>
    <w:rsid w:val="0038735B"/>
    <w:rsid w:val="003916D1"/>
    <w:rsid w:val="003A1A85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5470"/>
    <w:rsid w:val="0043212E"/>
    <w:rsid w:val="00434366"/>
    <w:rsid w:val="00434ECE"/>
    <w:rsid w:val="00444423"/>
    <w:rsid w:val="00444AE9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795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F9D"/>
    <w:rsid w:val="00686A49"/>
    <w:rsid w:val="00687B62"/>
    <w:rsid w:val="00690C44"/>
    <w:rsid w:val="006969D9"/>
    <w:rsid w:val="006A2B68"/>
    <w:rsid w:val="006A57DF"/>
    <w:rsid w:val="006B337D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115C"/>
    <w:rsid w:val="007D5A78"/>
    <w:rsid w:val="007E3BD1"/>
    <w:rsid w:val="007F1563"/>
    <w:rsid w:val="007F1EB2"/>
    <w:rsid w:val="007F44DB"/>
    <w:rsid w:val="007F5A8B"/>
    <w:rsid w:val="00805A7F"/>
    <w:rsid w:val="00810EDC"/>
    <w:rsid w:val="00817D51"/>
    <w:rsid w:val="00821FE5"/>
    <w:rsid w:val="00823530"/>
    <w:rsid w:val="00823FF4"/>
    <w:rsid w:val="00830267"/>
    <w:rsid w:val="008306E7"/>
    <w:rsid w:val="00831D2C"/>
    <w:rsid w:val="00834BC8"/>
    <w:rsid w:val="00834E5A"/>
    <w:rsid w:val="00837FD6"/>
    <w:rsid w:val="008472D7"/>
    <w:rsid w:val="00847B60"/>
    <w:rsid w:val="00850243"/>
    <w:rsid w:val="00851BE5"/>
    <w:rsid w:val="008545EB"/>
    <w:rsid w:val="00865011"/>
    <w:rsid w:val="00874BCA"/>
    <w:rsid w:val="00886790"/>
    <w:rsid w:val="008908DE"/>
    <w:rsid w:val="008A12ED"/>
    <w:rsid w:val="008A39D3"/>
    <w:rsid w:val="008A53F5"/>
    <w:rsid w:val="008B2C77"/>
    <w:rsid w:val="008B4AD2"/>
    <w:rsid w:val="008B7138"/>
    <w:rsid w:val="008E18D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1002"/>
    <w:rsid w:val="00A6476B"/>
    <w:rsid w:val="00A76C6C"/>
    <w:rsid w:val="00A87356"/>
    <w:rsid w:val="00A92DD1"/>
    <w:rsid w:val="00AA5338"/>
    <w:rsid w:val="00AB1B8E"/>
    <w:rsid w:val="00AC0696"/>
    <w:rsid w:val="00AC484F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3E11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2B98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5AC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4594"/>
    <w:rsid w:val="00D54C76"/>
    <w:rsid w:val="00D6553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33AE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0509"/>
    <w:rsid w:val="00FB232E"/>
    <w:rsid w:val="00FB52B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A7DB"/>
  <w15:docId w15:val="{3E4EEB7F-70F3-4465-839C-8014A54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55AC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F3FDCFE4-7ABB-42BE-AE15-4E90A830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75F06-EA75-4394-8C8A-E6DC45B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AHCPHT2XX Maintain callusing environment</dc:title>
  <dc:subject/>
  <dc:creator>Dennis Trevarthen</dc:creator>
  <cp:keywords/>
  <dc:description/>
  <cp:lastModifiedBy>Helen Foote</cp:lastModifiedBy>
  <cp:revision>7</cp:revision>
  <cp:lastPrinted>2016-05-27T05:21:00Z</cp:lastPrinted>
  <dcterms:created xsi:type="dcterms:W3CDTF">2018-02-06T01:44:00Z</dcterms:created>
  <dcterms:modified xsi:type="dcterms:W3CDTF">2018-02-08T05:51:00Z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