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3307B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3AAB3B69" w14:textId="77777777" w:rsidTr="00146EEC">
        <w:tc>
          <w:tcPr>
            <w:tcW w:w="2689" w:type="dxa"/>
          </w:tcPr>
          <w:p w14:paraId="2947D466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43AC0E3E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65F16A41" w14:textId="77777777" w:rsidTr="00146EEC">
        <w:tc>
          <w:tcPr>
            <w:tcW w:w="2689" w:type="dxa"/>
          </w:tcPr>
          <w:p w14:paraId="561311A5" w14:textId="633AB835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F50DA">
              <w:t xml:space="preserve"> </w:t>
            </w:r>
            <w:r w:rsidR="0089031B">
              <w:t>1</w:t>
            </w:r>
          </w:p>
        </w:tc>
        <w:tc>
          <w:tcPr>
            <w:tcW w:w="6939" w:type="dxa"/>
          </w:tcPr>
          <w:p w14:paraId="3498D35D" w14:textId="58E7B2B3" w:rsidR="00F1480E" w:rsidRPr="000754EC" w:rsidRDefault="00F454CD" w:rsidP="000754EC">
            <w:pPr>
              <w:pStyle w:val="SIText"/>
            </w:pPr>
            <w:r>
              <w:t>This version released with AHC Agriculture, Horticulture and Conservation and Land Management Training Package Version 3.0.</w:t>
            </w:r>
          </w:p>
        </w:tc>
      </w:tr>
    </w:tbl>
    <w:p w14:paraId="798626C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1C6A56" w:rsidRPr="00963A46" w14:paraId="2F5A1EF6" w14:textId="77777777" w:rsidTr="00CD7A28">
        <w:trPr>
          <w:trHeight w:val="449"/>
          <w:tblHeader/>
        </w:trPr>
        <w:tc>
          <w:tcPr>
            <w:tcW w:w="1396" w:type="pct"/>
            <w:shd w:val="clear" w:color="auto" w:fill="auto"/>
          </w:tcPr>
          <w:p w14:paraId="2A8AF1CB" w14:textId="2E44E6B8" w:rsidR="001C6A56" w:rsidRPr="001C6A56" w:rsidRDefault="00790E3F" w:rsidP="001C6A56">
            <w:pPr>
              <w:pStyle w:val="SIUNITCODE"/>
            </w:pPr>
            <w:r>
              <w:t>AHCPHT</w:t>
            </w:r>
            <w:r w:rsidR="001C6A56" w:rsidRPr="001C6A56">
              <w:t>2003</w:t>
            </w:r>
          </w:p>
        </w:tc>
        <w:tc>
          <w:tcPr>
            <w:tcW w:w="3604" w:type="pct"/>
            <w:shd w:val="clear" w:color="auto" w:fill="auto"/>
          </w:tcPr>
          <w:p w14:paraId="2F6ACD7E" w14:textId="77777777" w:rsidR="001C6A56" w:rsidRPr="001C6A56" w:rsidRDefault="001C6A56" w:rsidP="001C6A56">
            <w:pPr>
              <w:pStyle w:val="SIUnittitle"/>
            </w:pPr>
            <w:r w:rsidRPr="001C6A56">
              <w:t>Hand prune vines</w:t>
            </w:r>
          </w:p>
        </w:tc>
      </w:tr>
      <w:tr w:rsidR="00F1480E" w:rsidRPr="00963A46" w14:paraId="2580BEF6" w14:textId="77777777" w:rsidTr="00CA2922">
        <w:tc>
          <w:tcPr>
            <w:tcW w:w="1396" w:type="pct"/>
            <w:shd w:val="clear" w:color="auto" w:fill="auto"/>
          </w:tcPr>
          <w:p w14:paraId="71253ABD" w14:textId="5361EE7B" w:rsidR="00FD557D" w:rsidRPr="00923720" w:rsidRDefault="00FD557D" w:rsidP="000754EC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3C4B6011" w14:textId="16085AFC" w:rsidR="001C6A56" w:rsidRDefault="001C6A56" w:rsidP="001C6A56">
            <w:pPr>
              <w:pStyle w:val="SIText"/>
            </w:pPr>
            <w:r w:rsidRPr="001C6A56">
              <w:t>This unit of competency describes the skills and knowledge required to hand prune vines using a variety of hand</w:t>
            </w:r>
            <w:r w:rsidR="0080774C">
              <w:t>-</w:t>
            </w:r>
            <w:r w:rsidRPr="001C6A56">
              <w:t>operated or handheld equipment.</w:t>
            </w:r>
          </w:p>
          <w:p w14:paraId="2A86BA61" w14:textId="77777777" w:rsidR="00500EAF" w:rsidRPr="001C6A56" w:rsidRDefault="00500EAF" w:rsidP="001C6A56">
            <w:pPr>
              <w:pStyle w:val="SIText"/>
            </w:pPr>
          </w:p>
          <w:p w14:paraId="32B14C4F" w14:textId="1789374B" w:rsidR="001C6A56" w:rsidRDefault="001C6A56" w:rsidP="001C6A56">
            <w:pPr>
              <w:pStyle w:val="SIText"/>
            </w:pPr>
            <w:r w:rsidRPr="001C6A56">
              <w:t xml:space="preserve">The unit applies to </w:t>
            </w:r>
            <w:r w:rsidR="00500EAF">
              <w:t>individuals</w:t>
            </w:r>
            <w:r w:rsidRPr="001C6A56">
              <w:t xml:space="preserve"> who work under general supervision and with limited autonomy and some accountability for their own work.</w:t>
            </w:r>
          </w:p>
          <w:p w14:paraId="0DA8D66F" w14:textId="77777777" w:rsidR="00500EAF" w:rsidRPr="001C6A56" w:rsidRDefault="00500EAF" w:rsidP="001C6A56">
            <w:pPr>
              <w:pStyle w:val="SIText"/>
            </w:pPr>
          </w:p>
          <w:p w14:paraId="56C94E43" w14:textId="77777777" w:rsidR="001C6A56" w:rsidRDefault="001C6A56" w:rsidP="001C6A56">
            <w:pPr>
              <w:pStyle w:val="SIText"/>
            </w:pPr>
            <w:r w:rsidRPr="001C6A56">
              <w:t>No occupational licensing, legislative, or certification requirements are known to apply to this unit at the time of publication.</w:t>
            </w:r>
          </w:p>
          <w:p w14:paraId="213726D5" w14:textId="77777777" w:rsidR="00500EAF" w:rsidRPr="001C6A56" w:rsidRDefault="00500EAF" w:rsidP="001C6A56">
            <w:pPr>
              <w:pStyle w:val="SIText"/>
            </w:pPr>
          </w:p>
          <w:p w14:paraId="4CAD0AB6" w14:textId="67026376" w:rsidR="00F1480E" w:rsidRPr="000754EC" w:rsidRDefault="00500EAF" w:rsidP="00894328">
            <w:pPr>
              <w:pStyle w:val="SIText"/>
            </w:pPr>
            <w:r>
              <w:rPr>
                <w:rFonts w:eastAsiaTheme="minorHAnsi"/>
                <w:lang w:val="en-US"/>
              </w:rPr>
              <w:t>All work must be carried out to comply with workplace procedures, in accordance with State/Territory work health and safety, and food safety regulations, legislation and standards that apply to the workplace.</w:t>
            </w:r>
          </w:p>
        </w:tc>
      </w:tr>
      <w:tr w:rsidR="00F1480E" w:rsidRPr="00963A46" w14:paraId="7E3AE545" w14:textId="77777777" w:rsidTr="00CA2922">
        <w:tc>
          <w:tcPr>
            <w:tcW w:w="1396" w:type="pct"/>
            <w:shd w:val="clear" w:color="auto" w:fill="auto"/>
          </w:tcPr>
          <w:p w14:paraId="572AAAD9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1AE92B9D" w14:textId="77777777" w:rsidR="00F1480E" w:rsidRPr="000754EC" w:rsidRDefault="001C6A56" w:rsidP="000754EC">
            <w:pPr>
              <w:pStyle w:val="SIText"/>
            </w:pPr>
            <w:r>
              <w:t>Nil</w:t>
            </w:r>
          </w:p>
        </w:tc>
      </w:tr>
      <w:tr w:rsidR="00F1480E" w:rsidRPr="00963A46" w14:paraId="380AE2DD" w14:textId="77777777" w:rsidTr="00CA2922">
        <w:tc>
          <w:tcPr>
            <w:tcW w:w="1396" w:type="pct"/>
            <w:shd w:val="clear" w:color="auto" w:fill="auto"/>
          </w:tcPr>
          <w:p w14:paraId="347A93F5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D8AFCA3" w14:textId="71D72263" w:rsidR="00F1480E" w:rsidRPr="000754EC" w:rsidRDefault="00B17150" w:rsidP="00232AB2">
            <w:pPr>
              <w:pStyle w:val="SIText"/>
            </w:pPr>
            <w:r>
              <w:rPr>
                <w:rFonts w:eastAsiaTheme="minorHAnsi"/>
                <w:lang w:val="en-GB"/>
              </w:rPr>
              <w:t>Production horticulture (PHT)</w:t>
            </w:r>
          </w:p>
        </w:tc>
      </w:tr>
    </w:tbl>
    <w:p w14:paraId="14AE167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B66C20F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75A0DFCB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37B665A8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0326645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602FA618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1F03CF3F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1C6A56" w:rsidRPr="00963A46" w14:paraId="7D1F74AF" w14:textId="77777777" w:rsidTr="00894328">
        <w:trPr>
          <w:cantSplit/>
          <w:trHeight w:val="1176"/>
        </w:trPr>
        <w:tc>
          <w:tcPr>
            <w:tcW w:w="1396" w:type="pct"/>
            <w:shd w:val="clear" w:color="auto" w:fill="auto"/>
          </w:tcPr>
          <w:p w14:paraId="588A62B8" w14:textId="0185307A" w:rsidR="001C6A56" w:rsidRPr="001C6A56" w:rsidRDefault="001C6A56" w:rsidP="00E97752">
            <w:pPr>
              <w:pStyle w:val="SIText"/>
            </w:pPr>
            <w:r w:rsidRPr="001C6A56">
              <w:t>1. Prepare for hand pruning</w:t>
            </w:r>
          </w:p>
        </w:tc>
        <w:tc>
          <w:tcPr>
            <w:tcW w:w="3604" w:type="pct"/>
            <w:shd w:val="clear" w:color="auto" w:fill="auto"/>
          </w:tcPr>
          <w:p w14:paraId="2B2D96DE" w14:textId="793E29EF" w:rsidR="00500EAF" w:rsidRDefault="00500EAF" w:rsidP="00894328">
            <w:pPr>
              <w:pStyle w:val="SIText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 xml:space="preserve">1.1 Confirm work instructions and identify potential </w:t>
            </w:r>
            <w:r w:rsidR="009B5880" w:rsidRPr="00846240">
              <w:t>work health and safety</w:t>
            </w:r>
            <w:r w:rsidR="009B5880" w:rsidRPr="009B5880">
              <w:rPr>
                <w:rFonts w:eastAsiaTheme="minorHAnsi"/>
              </w:rPr>
              <w:t xml:space="preserve"> </w:t>
            </w:r>
            <w:r w:rsidR="009B5880">
              <w:rPr>
                <w:rFonts w:eastAsiaTheme="minorHAnsi"/>
              </w:rPr>
              <w:t>(</w:t>
            </w:r>
            <w:r>
              <w:rPr>
                <w:rFonts w:eastAsiaTheme="minorHAnsi"/>
                <w:lang w:val="en-US"/>
              </w:rPr>
              <w:t>WHS</w:t>
            </w:r>
            <w:r w:rsidR="009B5880">
              <w:rPr>
                <w:rFonts w:eastAsiaTheme="minorHAnsi"/>
              </w:rPr>
              <w:t>)</w:t>
            </w:r>
            <w:r>
              <w:rPr>
                <w:rFonts w:eastAsiaTheme="minorHAnsi"/>
                <w:lang w:val="en-US"/>
              </w:rPr>
              <w:t xml:space="preserve"> hazards and controls in accordance with workplace procedures</w:t>
            </w:r>
          </w:p>
          <w:p w14:paraId="479EA2B1" w14:textId="0D178A1B" w:rsidR="00500EAF" w:rsidRPr="001C6A56" w:rsidRDefault="00500EAF" w:rsidP="00500EAF">
            <w:pPr>
              <w:pStyle w:val="SIText"/>
            </w:pPr>
            <w:r>
              <w:rPr>
                <w:rFonts w:eastAsiaTheme="minorHAnsi"/>
                <w:lang w:val="en-US"/>
              </w:rPr>
              <w:t>1.2 Select and use personal protective clothing and equipment relevant to the job role</w:t>
            </w:r>
          </w:p>
          <w:p w14:paraId="6201E0F1" w14:textId="43EC6BCE" w:rsidR="001C6A56" w:rsidRPr="001C6A56" w:rsidRDefault="001C6A56" w:rsidP="00E97752">
            <w:pPr>
              <w:pStyle w:val="SIText"/>
            </w:pPr>
            <w:r w:rsidRPr="001C6A56">
              <w:t>1.3 Ensure pruning equipment is ready for use</w:t>
            </w:r>
            <w:r w:rsidR="00A5381F">
              <w:t xml:space="preserve"> in accordance with manufacturers and workplace specification</w:t>
            </w:r>
            <w:r w:rsidR="009B5880">
              <w:t>s</w:t>
            </w:r>
          </w:p>
        </w:tc>
      </w:tr>
      <w:tr w:rsidR="001C6A56" w:rsidRPr="00963A46" w14:paraId="6CD75430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ACC566F" w14:textId="77777777" w:rsidR="001C6A56" w:rsidRPr="001C6A56" w:rsidRDefault="001C6A56" w:rsidP="00E97752">
            <w:pPr>
              <w:pStyle w:val="SIText"/>
            </w:pPr>
            <w:r w:rsidRPr="001C6A56">
              <w:t>2. Hand prune vines</w:t>
            </w:r>
          </w:p>
        </w:tc>
        <w:tc>
          <w:tcPr>
            <w:tcW w:w="3604" w:type="pct"/>
            <w:shd w:val="clear" w:color="auto" w:fill="auto"/>
          </w:tcPr>
          <w:p w14:paraId="4C1CB9B7" w14:textId="77777777" w:rsidR="001C6A56" w:rsidRPr="001C6A56" w:rsidRDefault="001C6A56" w:rsidP="00E97752">
            <w:pPr>
              <w:pStyle w:val="SIText"/>
            </w:pPr>
            <w:r w:rsidRPr="001C6A56">
              <w:t>2.1 Start and operate pruning equipment safely and according to operator instructions</w:t>
            </w:r>
          </w:p>
          <w:p w14:paraId="050D6FB6" w14:textId="77777777" w:rsidR="001C6A56" w:rsidRPr="001C6A56" w:rsidRDefault="001C6A56" w:rsidP="00E97752">
            <w:pPr>
              <w:pStyle w:val="SIText"/>
            </w:pPr>
            <w:r w:rsidRPr="001C6A56">
              <w:t>2.2 Monitor equipment performance to ensure performance is maintained within specification</w:t>
            </w:r>
          </w:p>
          <w:p w14:paraId="6F833E81" w14:textId="77777777" w:rsidR="001C6A56" w:rsidRPr="001C6A56" w:rsidRDefault="001C6A56" w:rsidP="00E97752">
            <w:pPr>
              <w:pStyle w:val="SIText"/>
            </w:pPr>
            <w:r w:rsidRPr="001C6A56">
              <w:t>2.3 Prune vines in accordance with instructions</w:t>
            </w:r>
          </w:p>
          <w:p w14:paraId="1901CD35" w14:textId="3465C293" w:rsidR="001C6A56" w:rsidRPr="001C6A56" w:rsidRDefault="001C6A56" w:rsidP="00E97752">
            <w:pPr>
              <w:pStyle w:val="SIText"/>
            </w:pPr>
            <w:r w:rsidRPr="001C6A56">
              <w:t xml:space="preserve">2.4 Recognise, rectify and report anomalies and problems </w:t>
            </w:r>
            <w:r w:rsidR="00A5381F">
              <w:t>in accordance with workplace procedures</w:t>
            </w:r>
          </w:p>
          <w:p w14:paraId="752A24EB" w14:textId="77777777" w:rsidR="001C6A56" w:rsidRPr="001C6A56" w:rsidRDefault="001C6A56" w:rsidP="00E97752">
            <w:pPr>
              <w:pStyle w:val="SIText"/>
            </w:pPr>
            <w:r w:rsidRPr="001C6A56">
              <w:t>2.5 Maintain equipment in good working order according to operator instructions</w:t>
            </w:r>
          </w:p>
        </w:tc>
      </w:tr>
      <w:tr w:rsidR="001C6A56" w:rsidRPr="00963A46" w14:paraId="035F888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BC5A95B" w14:textId="77777777" w:rsidR="001C6A56" w:rsidRPr="001C6A56" w:rsidRDefault="001C6A56" w:rsidP="00E97752">
            <w:pPr>
              <w:pStyle w:val="SIText"/>
            </w:pPr>
            <w:r w:rsidRPr="001C6A56">
              <w:t>3. Complete hand pruning operations</w:t>
            </w:r>
          </w:p>
        </w:tc>
        <w:tc>
          <w:tcPr>
            <w:tcW w:w="3604" w:type="pct"/>
            <w:shd w:val="clear" w:color="auto" w:fill="auto"/>
          </w:tcPr>
          <w:p w14:paraId="08FEBB8A" w14:textId="77777777" w:rsidR="001C6A56" w:rsidRPr="001C6A56" w:rsidRDefault="001C6A56" w:rsidP="00E97752">
            <w:pPr>
              <w:pStyle w:val="SIText"/>
            </w:pPr>
            <w:r w:rsidRPr="001C6A56">
              <w:t>3.1 Shut down equipment safely according to operator instructions</w:t>
            </w:r>
          </w:p>
          <w:p w14:paraId="2F6D4871" w14:textId="77777777" w:rsidR="001C6A56" w:rsidRPr="001C6A56" w:rsidRDefault="001C6A56" w:rsidP="00E97752">
            <w:pPr>
              <w:pStyle w:val="SIText"/>
            </w:pPr>
            <w:r w:rsidRPr="001C6A56">
              <w:t>3.2 Clean and store equipment</w:t>
            </w:r>
          </w:p>
          <w:p w14:paraId="0E80F072" w14:textId="77777777" w:rsidR="001C6A56" w:rsidRPr="001C6A56" w:rsidRDefault="001C6A56" w:rsidP="00E97752">
            <w:pPr>
              <w:pStyle w:val="SIText"/>
            </w:pPr>
            <w:r w:rsidRPr="001C6A56">
              <w:t>3.3 Dispose of vine cuttings according to environmental and work procedures</w:t>
            </w:r>
          </w:p>
          <w:p w14:paraId="3EE65EEA" w14:textId="77777777" w:rsidR="001C6A56" w:rsidRDefault="001C6A56" w:rsidP="00E97752">
            <w:pPr>
              <w:pStyle w:val="SIText"/>
            </w:pPr>
            <w:r w:rsidRPr="001C6A56">
              <w:t>3.4 Undertake work to comply with workplace environmental guidelines</w:t>
            </w:r>
          </w:p>
          <w:p w14:paraId="0394ED48" w14:textId="1D261423" w:rsidR="00A5381F" w:rsidRPr="001C6A56" w:rsidRDefault="00A5381F" w:rsidP="00435DA4">
            <w:pPr>
              <w:pStyle w:val="SIText"/>
            </w:pPr>
            <w:r>
              <w:t xml:space="preserve">3.5 </w:t>
            </w:r>
            <w:r w:rsidRPr="001C6A56">
              <w:t>Record workplace information according to workplace procedures</w:t>
            </w:r>
          </w:p>
        </w:tc>
      </w:tr>
    </w:tbl>
    <w:p w14:paraId="4E1B6496" w14:textId="77777777" w:rsidR="005F771F" w:rsidRDefault="005F771F" w:rsidP="005F771F">
      <w:pPr>
        <w:pStyle w:val="SIText"/>
      </w:pPr>
    </w:p>
    <w:p w14:paraId="0BEEB6DF" w14:textId="77777777" w:rsidR="005F771F" w:rsidRPr="000754EC" w:rsidRDefault="005F771F" w:rsidP="000754EC">
      <w:r>
        <w:br w:type="page"/>
      </w:r>
    </w:p>
    <w:p w14:paraId="5FEA3D76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16E924AE" w14:textId="77777777" w:rsidTr="00CA2922">
        <w:trPr>
          <w:tblHeader/>
        </w:trPr>
        <w:tc>
          <w:tcPr>
            <w:tcW w:w="5000" w:type="pct"/>
            <w:gridSpan w:val="2"/>
          </w:tcPr>
          <w:p w14:paraId="3844B767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3F3CB499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23D74276" w14:textId="77777777" w:rsidTr="00CA2922">
        <w:trPr>
          <w:tblHeader/>
        </w:trPr>
        <w:tc>
          <w:tcPr>
            <w:tcW w:w="1396" w:type="pct"/>
          </w:tcPr>
          <w:p w14:paraId="0930EB8D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34C92683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C56637" w:rsidRPr="00336FCA" w:rsidDel="00423CB2" w14:paraId="35B077E4" w14:textId="77777777" w:rsidTr="00CA2922">
        <w:tc>
          <w:tcPr>
            <w:tcW w:w="1396" w:type="pct"/>
          </w:tcPr>
          <w:p w14:paraId="141D7EAA" w14:textId="5B19E7E0" w:rsidR="00C56637" w:rsidRPr="001C6A56" w:rsidRDefault="00C56637" w:rsidP="001C6A56">
            <w:pPr>
              <w:pStyle w:val="SIText"/>
            </w:pPr>
            <w:r w:rsidRPr="00D0338E">
              <w:t>Reading</w:t>
            </w:r>
          </w:p>
        </w:tc>
        <w:tc>
          <w:tcPr>
            <w:tcW w:w="3604" w:type="pct"/>
          </w:tcPr>
          <w:p w14:paraId="4A90F269" w14:textId="6C1CD431" w:rsidR="00C56637" w:rsidRPr="001C6A56" w:rsidRDefault="00C56637" w:rsidP="001C6A56">
            <w:pPr>
              <w:pStyle w:val="SIBulletList1"/>
            </w:pPr>
            <w:del w:id="0" w:author="Ruth Geldard" w:date="2018-02-06T11:48:00Z">
              <w:r w:rsidDel="009B5880">
                <w:rPr>
                  <w:rFonts w:eastAsiaTheme="minorHAnsi"/>
                  <w:lang w:val="en-GB"/>
                </w:rPr>
                <w:delText xml:space="preserve">Comprehend </w:delText>
              </w:r>
            </w:del>
            <w:ins w:id="1" w:author="Ruth Geldard" w:date="2018-02-06T11:48:00Z">
              <w:r w:rsidR="009B5880">
                <w:rPr>
                  <w:rFonts w:eastAsiaTheme="minorHAnsi"/>
                </w:rPr>
                <w:t xml:space="preserve">Interpret </w:t>
              </w:r>
            </w:ins>
            <w:r>
              <w:rPr>
                <w:rFonts w:eastAsiaTheme="minorHAnsi"/>
                <w:lang w:val="en-GB"/>
              </w:rPr>
              <w:t>textual information from a variety of workplace documents accurately</w:t>
            </w:r>
          </w:p>
        </w:tc>
      </w:tr>
      <w:tr w:rsidR="00C56637" w:rsidRPr="00336FCA" w:rsidDel="00423CB2" w14:paraId="2F1EC5A0" w14:textId="77777777" w:rsidTr="00CA2922">
        <w:tc>
          <w:tcPr>
            <w:tcW w:w="1396" w:type="pct"/>
          </w:tcPr>
          <w:p w14:paraId="4DF4462F" w14:textId="13163BDF" w:rsidR="00C56637" w:rsidRPr="001C6A56" w:rsidRDefault="00C56637" w:rsidP="001C6A56">
            <w:pPr>
              <w:pStyle w:val="SIText"/>
            </w:pPr>
            <w:r w:rsidRPr="00D0338E">
              <w:t xml:space="preserve">Oral </w:t>
            </w:r>
            <w:r w:rsidRPr="00B75AEA">
              <w:t>Communication</w:t>
            </w:r>
          </w:p>
        </w:tc>
        <w:tc>
          <w:tcPr>
            <w:tcW w:w="3604" w:type="pct"/>
          </w:tcPr>
          <w:p w14:paraId="2F35698B" w14:textId="3E19F227" w:rsidR="00C56637" w:rsidRPr="001C6A56" w:rsidRDefault="009B5880" w:rsidP="001C6A56">
            <w:pPr>
              <w:pStyle w:val="SIBulletList1"/>
            </w:pPr>
            <w:r>
              <w:rPr>
                <w:rFonts w:eastAsiaTheme="minorHAnsi"/>
                <w:lang w:val="en-GB"/>
              </w:rPr>
              <w:t>Converse clearly using industry</w:t>
            </w:r>
            <w:r>
              <w:rPr>
                <w:rFonts w:eastAsiaTheme="minorHAnsi"/>
              </w:rPr>
              <w:t>-</w:t>
            </w:r>
            <w:r w:rsidR="00C56637">
              <w:rPr>
                <w:rFonts w:eastAsiaTheme="minorHAnsi"/>
                <w:lang w:val="en-GB"/>
              </w:rPr>
              <w:t>specific language</w:t>
            </w:r>
          </w:p>
        </w:tc>
      </w:tr>
      <w:tr w:rsidR="00C56637" w:rsidRPr="00336FCA" w:rsidDel="00423CB2" w14:paraId="29642F61" w14:textId="77777777" w:rsidTr="00CD7A28">
        <w:trPr>
          <w:trHeight w:val="212"/>
        </w:trPr>
        <w:tc>
          <w:tcPr>
            <w:tcW w:w="1396" w:type="pct"/>
          </w:tcPr>
          <w:p w14:paraId="684C7D61" w14:textId="7278A0A0" w:rsidR="00C56637" w:rsidRPr="001C6A56" w:rsidRDefault="00C56637" w:rsidP="001C6A56">
            <w:pPr>
              <w:pStyle w:val="SIText"/>
            </w:pPr>
            <w:r w:rsidRPr="00D0338E">
              <w:t>Navigate the world of work</w:t>
            </w:r>
          </w:p>
        </w:tc>
        <w:tc>
          <w:tcPr>
            <w:tcW w:w="3604" w:type="pct"/>
          </w:tcPr>
          <w:p w14:paraId="0188E30D" w14:textId="18B7098C" w:rsidR="00C56637" w:rsidRDefault="00C56637" w:rsidP="00134180">
            <w:pPr>
              <w:pStyle w:val="SIBulletList1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>Follow clear instructions within defined level of responsibility</w:t>
            </w:r>
          </w:p>
          <w:p w14:paraId="5972EFBE" w14:textId="371A7531" w:rsidR="00C56637" w:rsidRPr="001C6A56" w:rsidRDefault="00C56637" w:rsidP="001C6A56">
            <w:pPr>
              <w:pStyle w:val="SIBulletList1"/>
            </w:pPr>
            <w:r>
              <w:rPr>
                <w:rFonts w:eastAsiaTheme="minorHAnsi"/>
                <w:lang w:val="en-GB"/>
              </w:rPr>
              <w:t>Recognise own work performance and seek assistance where required</w:t>
            </w:r>
          </w:p>
        </w:tc>
      </w:tr>
      <w:tr w:rsidR="00C56637" w:rsidRPr="00336FCA" w:rsidDel="00423CB2" w14:paraId="623DFAFC" w14:textId="77777777" w:rsidTr="00CD7A28">
        <w:trPr>
          <w:trHeight w:val="212"/>
        </w:trPr>
        <w:tc>
          <w:tcPr>
            <w:tcW w:w="1396" w:type="pct"/>
          </w:tcPr>
          <w:p w14:paraId="037A7089" w14:textId="0D0E9BB7" w:rsidR="00C56637" w:rsidRPr="001C6A56" w:rsidRDefault="00C56637" w:rsidP="001C6A56">
            <w:pPr>
              <w:pStyle w:val="SIText"/>
            </w:pPr>
            <w:r w:rsidRPr="00D0338E">
              <w:t>Get the work done</w:t>
            </w:r>
          </w:p>
        </w:tc>
        <w:tc>
          <w:tcPr>
            <w:tcW w:w="3604" w:type="pct"/>
          </w:tcPr>
          <w:p w14:paraId="5A97E39C" w14:textId="77777777" w:rsidR="00C56637" w:rsidRDefault="00C56637" w:rsidP="00134180">
            <w:pPr>
              <w:pStyle w:val="SIBulletList1"/>
              <w:rPr>
                <w:rFonts w:eastAsiaTheme="minorHAnsi"/>
                <w:sz w:val="24"/>
                <w:szCs w:val="24"/>
                <w:lang w:val="en-GB"/>
              </w:rPr>
            </w:pPr>
            <w:r>
              <w:rPr>
                <w:rFonts w:eastAsiaTheme="minorHAnsi"/>
                <w:lang w:val="en-GB"/>
              </w:rPr>
              <w:t>Recognise and act on opportunities for continuous improvement in accordance with workplace practices</w:t>
            </w:r>
          </w:p>
          <w:p w14:paraId="16B96AAC" w14:textId="33B828B9" w:rsidR="00C56637" w:rsidRPr="001C6A56" w:rsidRDefault="00C56637" w:rsidP="00A5381F">
            <w:pPr>
              <w:pStyle w:val="SIBulletList1"/>
            </w:pPr>
            <w:r>
              <w:rPr>
                <w:rFonts w:eastAsiaTheme="minorHAnsi"/>
                <w:lang w:val="en-GB"/>
              </w:rPr>
              <w:t>Respond to routine problems using step</w:t>
            </w:r>
            <w:r w:rsidR="0080774C">
              <w:rPr>
                <w:rFonts w:eastAsiaTheme="minorHAnsi"/>
              </w:rPr>
              <w:t>-</w:t>
            </w:r>
            <w:r>
              <w:rPr>
                <w:rFonts w:eastAsiaTheme="minorHAnsi"/>
                <w:lang w:val="en-GB"/>
              </w:rPr>
              <w:t>by</w:t>
            </w:r>
            <w:r w:rsidR="0080774C">
              <w:rPr>
                <w:rFonts w:eastAsiaTheme="minorHAnsi"/>
              </w:rPr>
              <w:t>-</w:t>
            </w:r>
            <w:r>
              <w:rPr>
                <w:rFonts w:eastAsiaTheme="minorHAnsi"/>
                <w:lang w:val="en-GB"/>
              </w:rPr>
              <w:t>step instruction</w:t>
            </w:r>
            <w:r w:rsidR="00A84519">
              <w:rPr>
                <w:rFonts w:eastAsiaTheme="minorHAnsi"/>
              </w:rPr>
              <w:t>s</w:t>
            </w:r>
            <w:r>
              <w:rPr>
                <w:rFonts w:eastAsiaTheme="minorHAnsi"/>
                <w:lang w:val="en-GB"/>
              </w:rPr>
              <w:t xml:space="preserve"> and procedures</w:t>
            </w:r>
          </w:p>
        </w:tc>
      </w:tr>
    </w:tbl>
    <w:p w14:paraId="7ED27FB7" w14:textId="77777777" w:rsidR="00916CD7" w:rsidRDefault="00916CD7" w:rsidP="005F771F">
      <w:pPr>
        <w:pStyle w:val="SIText"/>
      </w:pPr>
    </w:p>
    <w:p w14:paraId="6C7A9E71" w14:textId="77777777" w:rsidR="00916CD7" w:rsidRDefault="00916CD7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78E40CCF" w14:textId="77777777" w:rsidTr="00F33FF2">
        <w:tc>
          <w:tcPr>
            <w:tcW w:w="5000" w:type="pct"/>
            <w:gridSpan w:val="4"/>
          </w:tcPr>
          <w:p w14:paraId="371D44C5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02E3ECEE" w14:textId="77777777" w:rsidTr="00F33FF2">
        <w:tc>
          <w:tcPr>
            <w:tcW w:w="1028" w:type="pct"/>
          </w:tcPr>
          <w:p w14:paraId="5FCC59D5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3D9F2B4D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1E4D0A88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0C99C9EB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1C6A56" w14:paraId="6659FCF0" w14:textId="77777777" w:rsidTr="00F33FF2">
        <w:tc>
          <w:tcPr>
            <w:tcW w:w="1028" w:type="pct"/>
          </w:tcPr>
          <w:p w14:paraId="7D050E8B" w14:textId="40EDC97A" w:rsidR="001C6A56" w:rsidRPr="001C6A56" w:rsidRDefault="00790E3F" w:rsidP="001C6A56">
            <w:pPr>
              <w:pStyle w:val="SIText"/>
            </w:pPr>
            <w:r>
              <w:t>AHCPHT</w:t>
            </w:r>
            <w:r w:rsidR="001C6A56" w:rsidRPr="001C6A56">
              <w:t>2003 Hand prune vines</w:t>
            </w:r>
          </w:p>
        </w:tc>
        <w:tc>
          <w:tcPr>
            <w:tcW w:w="1105" w:type="pct"/>
          </w:tcPr>
          <w:p w14:paraId="460BF185" w14:textId="77777777" w:rsidR="001C6A56" w:rsidRPr="001C6A56" w:rsidRDefault="001C6A56" w:rsidP="001C6A56">
            <w:pPr>
              <w:pStyle w:val="SIText"/>
            </w:pPr>
            <w:r w:rsidRPr="001C6A56">
              <w:t>FDFWGG2003A Hand prune vines</w:t>
            </w:r>
          </w:p>
        </w:tc>
        <w:tc>
          <w:tcPr>
            <w:tcW w:w="1251" w:type="pct"/>
          </w:tcPr>
          <w:p w14:paraId="3916A634" w14:textId="092E4592" w:rsidR="0066785C" w:rsidRDefault="001C6A56" w:rsidP="001C6A56">
            <w:pPr>
              <w:pStyle w:val="SIText"/>
            </w:pPr>
            <w:r w:rsidRPr="001C6A56">
              <w:t>Updated to meet Standards for Training Packages</w:t>
            </w:r>
          </w:p>
          <w:p w14:paraId="4F2FB15A" w14:textId="5478B08A" w:rsidR="00236FBF" w:rsidRPr="001C6A56" w:rsidRDefault="00236FBF" w:rsidP="001C6A56">
            <w:pPr>
              <w:pStyle w:val="SIText"/>
            </w:pPr>
            <w:r w:rsidRPr="00236FBF">
              <w:t>Code changed to reflect changed training package</w:t>
            </w:r>
          </w:p>
          <w:p w14:paraId="727FF6A2" w14:textId="57F7CF6C" w:rsidR="001C6A56" w:rsidRPr="001C6A56" w:rsidRDefault="001C6A56" w:rsidP="00236FBF">
            <w:pPr>
              <w:pStyle w:val="SIText"/>
            </w:pPr>
            <w:r w:rsidRPr="001C6A56">
              <w:t xml:space="preserve">Minor changes to </w:t>
            </w:r>
            <w:r w:rsidR="00236FBF">
              <w:t>e</w:t>
            </w:r>
            <w:r w:rsidR="0066785C">
              <w:t xml:space="preserve">lements and </w:t>
            </w:r>
            <w:r w:rsidR="00236FBF">
              <w:t>p</w:t>
            </w:r>
            <w:r w:rsidRPr="001C6A56">
              <w:t xml:space="preserve">erformance </w:t>
            </w:r>
            <w:r w:rsidR="00236FBF">
              <w:t>c</w:t>
            </w:r>
            <w:r w:rsidRPr="001C6A56">
              <w:t>riteria for clarity</w:t>
            </w:r>
          </w:p>
        </w:tc>
        <w:tc>
          <w:tcPr>
            <w:tcW w:w="1616" w:type="pct"/>
          </w:tcPr>
          <w:p w14:paraId="322591E0" w14:textId="77777777" w:rsidR="001C6A56" w:rsidRPr="001C6A56" w:rsidRDefault="001C6A56" w:rsidP="001C6A56">
            <w:pPr>
              <w:pStyle w:val="SIText"/>
            </w:pPr>
            <w:r w:rsidRPr="001C6A56">
              <w:t>Equivalent unit</w:t>
            </w:r>
          </w:p>
        </w:tc>
      </w:tr>
    </w:tbl>
    <w:p w14:paraId="254976BB" w14:textId="34F2D941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7500"/>
      </w:tblGrid>
      <w:tr w:rsidR="003F23C5" w:rsidRPr="00A55106" w14:paraId="4387A1FA" w14:textId="77777777" w:rsidTr="00894328">
        <w:tc>
          <w:tcPr>
            <w:tcW w:w="1105" w:type="pct"/>
            <w:shd w:val="clear" w:color="auto" w:fill="auto"/>
          </w:tcPr>
          <w:p w14:paraId="0E5C9ADC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895" w:type="pct"/>
            <w:shd w:val="clear" w:color="auto" w:fill="auto"/>
          </w:tcPr>
          <w:p w14:paraId="4D4DFA49" w14:textId="2F74EEB8" w:rsidR="00F1480E" w:rsidRPr="000754EC" w:rsidRDefault="003F23C5" w:rsidP="00CD7A28">
            <w:pPr>
              <w:pStyle w:val="SIText"/>
            </w:pPr>
            <w:r w:rsidRPr="003F23C5">
              <w:t>Companion Volumes, including Implementation Guides, are available at VETNet: https://vetnet.education.gov.au/Pages/TrainingDocs.aspx?q=78b15323-cd38-483e-aad7-1159b570a5c4</w:t>
            </w:r>
            <w:r w:rsidR="0066785C">
              <w:br/>
            </w:r>
          </w:p>
        </w:tc>
      </w:tr>
    </w:tbl>
    <w:p w14:paraId="455DDD65" w14:textId="77777777" w:rsidR="00F1480E" w:rsidRDefault="00F1480E" w:rsidP="005F771F">
      <w:pPr>
        <w:pStyle w:val="SIText"/>
      </w:pPr>
    </w:p>
    <w:p w14:paraId="3D0342E9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5138E029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412AA89B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1C93127C" w14:textId="11F3B3AD" w:rsidR="00556C4C" w:rsidRPr="000754EC" w:rsidRDefault="00556C4C" w:rsidP="00CD7A28">
            <w:pPr>
              <w:pStyle w:val="SIUnittitle"/>
            </w:pPr>
            <w:r w:rsidRPr="00F56827">
              <w:t xml:space="preserve">Assessment requirements for </w:t>
            </w:r>
            <w:r w:rsidR="00790E3F">
              <w:t>AHCPHT</w:t>
            </w:r>
            <w:r w:rsidR="003F50DA">
              <w:t>2003 Hand prune vines</w:t>
            </w:r>
          </w:p>
        </w:tc>
      </w:tr>
      <w:tr w:rsidR="00556C4C" w:rsidRPr="00A55106" w14:paraId="24E80E30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0DFC58D1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6B3AF802" w14:textId="77777777" w:rsidTr="00113678">
        <w:tc>
          <w:tcPr>
            <w:tcW w:w="5000" w:type="pct"/>
            <w:gridSpan w:val="2"/>
            <w:shd w:val="clear" w:color="auto" w:fill="auto"/>
          </w:tcPr>
          <w:p w14:paraId="75750D1E" w14:textId="20B6AD02" w:rsidR="0026394F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</w:t>
            </w:r>
          </w:p>
          <w:p w14:paraId="2EE7011E" w14:textId="77777777" w:rsidR="0066785C" w:rsidRPr="000754EC" w:rsidRDefault="0066785C" w:rsidP="000754EC">
            <w:pPr>
              <w:pStyle w:val="SIText"/>
            </w:pPr>
          </w:p>
          <w:p w14:paraId="2A86521A" w14:textId="7F7294D9" w:rsidR="003F23C5" w:rsidRDefault="003F23C5" w:rsidP="00894328">
            <w:pPr>
              <w:pStyle w:val="SIText"/>
            </w:pPr>
            <w:r w:rsidRPr="003F23C5">
              <w:t>There must be evidence that the individual has demonstrated the following at least once:</w:t>
            </w:r>
          </w:p>
          <w:p w14:paraId="5F58D41B" w14:textId="77777777" w:rsidR="001C6A56" w:rsidRPr="001C6A56" w:rsidRDefault="001C6A56" w:rsidP="001C6A56">
            <w:pPr>
              <w:pStyle w:val="SIBulletList1"/>
            </w:pPr>
            <w:r w:rsidRPr="001C6A56">
              <w:t>using personal protective clothing and equipment</w:t>
            </w:r>
          </w:p>
          <w:p w14:paraId="6DCDF350" w14:textId="69C54E6D" w:rsidR="001C6A56" w:rsidRPr="001C6A56" w:rsidRDefault="001C6A56" w:rsidP="001C6A56">
            <w:pPr>
              <w:pStyle w:val="SIBulletList1"/>
            </w:pPr>
            <w:r w:rsidRPr="001C6A56">
              <w:t>following pruning equipment safety procedures</w:t>
            </w:r>
          </w:p>
          <w:p w14:paraId="10FC264C" w14:textId="515EA6B4" w:rsidR="001C6A56" w:rsidRPr="001C6A56" w:rsidRDefault="001C6A56" w:rsidP="001C6A56">
            <w:pPr>
              <w:pStyle w:val="SIBulletList1"/>
            </w:pPr>
            <w:r w:rsidRPr="001C6A56">
              <w:t xml:space="preserve">starting and operating </w:t>
            </w:r>
            <w:r w:rsidR="0066785C">
              <w:t xml:space="preserve">hand </w:t>
            </w:r>
            <w:r w:rsidRPr="001C6A56">
              <w:t>pruning equipment safely according to operator instructions</w:t>
            </w:r>
          </w:p>
          <w:p w14:paraId="3455EA2E" w14:textId="372E31F1" w:rsidR="001C6A56" w:rsidRPr="001C6A56" w:rsidRDefault="001C6A56" w:rsidP="001C6A56">
            <w:pPr>
              <w:pStyle w:val="SIBulletList1"/>
            </w:pPr>
            <w:r w:rsidRPr="001C6A56">
              <w:t>prun</w:t>
            </w:r>
            <w:r w:rsidR="00E36EED">
              <w:t>ing</w:t>
            </w:r>
            <w:r w:rsidRPr="001C6A56">
              <w:t xml:space="preserve"> correctly according to instructions</w:t>
            </w:r>
          </w:p>
          <w:p w14:paraId="5F05C5DE" w14:textId="7918CD21" w:rsidR="001C6A56" w:rsidRPr="001C6A56" w:rsidRDefault="001C6A56" w:rsidP="001C6A56">
            <w:pPr>
              <w:pStyle w:val="SIBulletList1"/>
            </w:pPr>
            <w:r w:rsidRPr="001C6A56">
              <w:t>perform</w:t>
            </w:r>
            <w:r w:rsidR="00E36EED">
              <w:t>ing</w:t>
            </w:r>
            <w:r w:rsidRPr="001C6A56">
              <w:t xml:space="preserve"> shut down procedures according to operator instructions</w:t>
            </w:r>
          </w:p>
          <w:p w14:paraId="7B84C9B6" w14:textId="478275C1" w:rsidR="001C6A56" w:rsidRPr="001C6A56" w:rsidRDefault="001C6A56" w:rsidP="001C6A56">
            <w:pPr>
              <w:pStyle w:val="SIBulletList1"/>
            </w:pPr>
            <w:r w:rsidRPr="001C6A56">
              <w:t>follow</w:t>
            </w:r>
            <w:r w:rsidR="00E36EED">
              <w:t>ing</w:t>
            </w:r>
            <w:r w:rsidRPr="001C6A56">
              <w:t xml:space="preserve"> environmental procedures</w:t>
            </w:r>
          </w:p>
          <w:p w14:paraId="303B32D2" w14:textId="72EC563C" w:rsidR="001C6A56" w:rsidRPr="001C6A56" w:rsidRDefault="001C6A56" w:rsidP="001C6A56">
            <w:pPr>
              <w:pStyle w:val="SIBulletList1"/>
            </w:pPr>
            <w:r w:rsidRPr="001C6A56">
              <w:t>dispos</w:t>
            </w:r>
            <w:r w:rsidR="00E36EED">
              <w:t>ing</w:t>
            </w:r>
            <w:r w:rsidRPr="001C6A56">
              <w:t xml:space="preserve"> of cuttings according to instructions</w:t>
            </w:r>
          </w:p>
          <w:p w14:paraId="6A1964C0" w14:textId="4929D7E7" w:rsidR="00556C4C" w:rsidRPr="000754EC" w:rsidRDefault="001C6A56" w:rsidP="003F50DA">
            <w:pPr>
              <w:pStyle w:val="SIBulletList1"/>
            </w:pPr>
            <w:r w:rsidRPr="001C6A56">
              <w:t>maintain</w:t>
            </w:r>
            <w:r w:rsidR="00E36EED">
              <w:t>ing</w:t>
            </w:r>
            <w:r w:rsidRPr="001C6A56">
              <w:t xml:space="preserve"> records according to workplace guidelines.</w:t>
            </w:r>
          </w:p>
        </w:tc>
      </w:tr>
    </w:tbl>
    <w:p w14:paraId="504951E5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8B05163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7D7B10F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025650AC" w14:textId="77777777" w:rsidTr="00CA2922">
        <w:tc>
          <w:tcPr>
            <w:tcW w:w="5000" w:type="pct"/>
            <w:shd w:val="clear" w:color="auto" w:fill="auto"/>
          </w:tcPr>
          <w:p w14:paraId="0852177C" w14:textId="77777777" w:rsidR="001C6A56" w:rsidRDefault="001C6A56" w:rsidP="001C6A56">
            <w:r w:rsidRPr="001C6A56">
              <w:t>An individual must be able to demonstrate the knowledge required to perform the tasks outlined in the elements and performance criteria of this unit. This includes knowledge of:</w:t>
            </w:r>
          </w:p>
          <w:p w14:paraId="505BA279" w14:textId="0CF4A197" w:rsidR="001C6A56" w:rsidRPr="001C6A56" w:rsidRDefault="001C6A56" w:rsidP="001C6A56">
            <w:pPr>
              <w:pStyle w:val="SIBulletList1"/>
            </w:pPr>
            <w:r w:rsidRPr="001C6A56">
              <w:t>basic components of and the purpose for pruning vines</w:t>
            </w:r>
            <w:r w:rsidR="00745283">
              <w:t>,</w:t>
            </w:r>
            <w:r w:rsidRPr="001C6A56">
              <w:t xml:space="preserve"> including:</w:t>
            </w:r>
          </w:p>
          <w:p w14:paraId="6674DF29" w14:textId="77777777" w:rsidR="001C6A56" w:rsidRPr="001C6A56" w:rsidRDefault="001C6A56" w:rsidP="001C6A56">
            <w:pPr>
              <w:pStyle w:val="SIBulletList2"/>
            </w:pPr>
            <w:r w:rsidRPr="001C6A56">
              <w:t>basic difference between cane and spur pruning</w:t>
            </w:r>
          </w:p>
          <w:p w14:paraId="2CA2149E" w14:textId="77777777" w:rsidR="001C6A56" w:rsidRPr="001C6A56" w:rsidRDefault="001C6A56" w:rsidP="001C6A56">
            <w:pPr>
              <w:pStyle w:val="SIBulletList2"/>
            </w:pPr>
            <w:r w:rsidRPr="001C6A56">
              <w:t>pruning requirements</w:t>
            </w:r>
          </w:p>
          <w:p w14:paraId="60FDBA60" w14:textId="7C267024" w:rsidR="001C6A56" w:rsidRPr="001C6A56" w:rsidRDefault="001C6A56" w:rsidP="001C6A56">
            <w:pPr>
              <w:pStyle w:val="SIBulletList2"/>
            </w:pPr>
            <w:r w:rsidRPr="001C6A56">
              <w:t>different parts of the vine</w:t>
            </w:r>
            <w:r w:rsidR="00894328">
              <w:t>,</w:t>
            </w:r>
            <w:r w:rsidRPr="001C6A56">
              <w:t xml:space="preserve"> including vine trunk and permanent framework, canes and/or cordons, and tendrils and buds</w:t>
            </w:r>
          </w:p>
          <w:p w14:paraId="00E3F1EF" w14:textId="77777777" w:rsidR="001C6A56" w:rsidRPr="001C6A56" w:rsidRDefault="001C6A56" w:rsidP="001C6A56">
            <w:pPr>
              <w:pStyle w:val="SIBulletList1"/>
            </w:pPr>
            <w:r w:rsidRPr="001C6A56">
              <w:t>techniques and principles of pruning vines:</w:t>
            </w:r>
          </w:p>
          <w:p w14:paraId="43C5175F" w14:textId="77777777" w:rsidR="001C6A56" w:rsidRPr="001C6A56" w:rsidRDefault="001C6A56" w:rsidP="001C6A56">
            <w:pPr>
              <w:pStyle w:val="SIBulletList2"/>
            </w:pPr>
            <w:r w:rsidRPr="001C6A56">
              <w:t>selecting the best possible spurs and canes</w:t>
            </w:r>
          </w:p>
          <w:p w14:paraId="7B1E5E2B" w14:textId="77777777" w:rsidR="001C6A56" w:rsidRPr="001C6A56" w:rsidRDefault="001C6A56" w:rsidP="001C6A56">
            <w:pPr>
              <w:pStyle w:val="SIBulletList2"/>
            </w:pPr>
            <w:r w:rsidRPr="001C6A56">
              <w:t>positioning spurs or canes</w:t>
            </w:r>
          </w:p>
          <w:p w14:paraId="570F87F0" w14:textId="77777777" w:rsidR="001C6A56" w:rsidRPr="001C6A56" w:rsidRDefault="001C6A56" w:rsidP="001C6A56">
            <w:pPr>
              <w:pStyle w:val="SIBulletList2"/>
            </w:pPr>
            <w:r w:rsidRPr="001C6A56">
              <w:t>cleanly removing sucker shoots</w:t>
            </w:r>
          </w:p>
          <w:p w14:paraId="09DEE6D2" w14:textId="77777777" w:rsidR="001C6A56" w:rsidRPr="001C6A56" w:rsidRDefault="001C6A56" w:rsidP="001C6A56">
            <w:pPr>
              <w:pStyle w:val="SIBulletList2"/>
            </w:pPr>
            <w:r w:rsidRPr="001C6A56">
              <w:t>leaving the correct quantity of spurs, rods and buds</w:t>
            </w:r>
          </w:p>
          <w:p w14:paraId="4749B797" w14:textId="77777777" w:rsidR="001C6A56" w:rsidRPr="001C6A56" w:rsidRDefault="001C6A56" w:rsidP="001C6A56">
            <w:pPr>
              <w:pStyle w:val="SIBulletList2"/>
            </w:pPr>
            <w:r w:rsidRPr="001C6A56">
              <w:t>making cuts correctly and cleanly</w:t>
            </w:r>
          </w:p>
          <w:p w14:paraId="7215099F" w14:textId="77777777" w:rsidR="001C6A56" w:rsidRPr="001C6A56" w:rsidRDefault="001C6A56" w:rsidP="001C6A56">
            <w:pPr>
              <w:pStyle w:val="SIBulletList2"/>
            </w:pPr>
            <w:r w:rsidRPr="001C6A56">
              <w:t>recognising and removing unwanted growth</w:t>
            </w:r>
          </w:p>
          <w:p w14:paraId="2C1F1CF0" w14:textId="77777777" w:rsidR="001C6A56" w:rsidRPr="001C6A56" w:rsidRDefault="001C6A56" w:rsidP="001C6A56">
            <w:pPr>
              <w:pStyle w:val="SIBulletList2"/>
            </w:pPr>
            <w:r w:rsidRPr="001C6A56">
              <w:t>rolling and securing extension canes onto trellis wire</w:t>
            </w:r>
          </w:p>
          <w:p w14:paraId="40A5E68C" w14:textId="77777777" w:rsidR="001C6A56" w:rsidRPr="001C6A56" w:rsidRDefault="001C6A56" w:rsidP="001C6A56">
            <w:pPr>
              <w:pStyle w:val="SIBulletList1"/>
            </w:pPr>
            <w:r w:rsidRPr="001C6A56">
              <w:t>work health and safety (WHS) hazards and controls:</w:t>
            </w:r>
          </w:p>
          <w:p w14:paraId="378A6E03" w14:textId="77777777" w:rsidR="001C6A56" w:rsidRPr="001C6A56" w:rsidRDefault="001C6A56" w:rsidP="001C6A56">
            <w:pPr>
              <w:pStyle w:val="SIBulletList2"/>
            </w:pPr>
            <w:r w:rsidRPr="001C6A56">
              <w:t>purpose and application of personal protective clothing and/or equipment</w:t>
            </w:r>
          </w:p>
          <w:p w14:paraId="54AB4B2C" w14:textId="77777777" w:rsidR="001C6A56" w:rsidRPr="001C6A56" w:rsidRDefault="001C6A56" w:rsidP="001C6A56">
            <w:pPr>
              <w:pStyle w:val="SIBulletList2"/>
            </w:pPr>
            <w:r w:rsidRPr="001C6A56">
              <w:t>selecting, fitting and using appropriate personal protective clothing and equipment</w:t>
            </w:r>
          </w:p>
          <w:p w14:paraId="4A6FA7E8" w14:textId="6101BAD4" w:rsidR="001C6A56" w:rsidRPr="001C6A56" w:rsidRDefault="001C6A56" w:rsidP="001C6A56">
            <w:pPr>
              <w:pStyle w:val="SIBulletList1"/>
            </w:pPr>
            <w:r w:rsidRPr="001C6A56">
              <w:t>correct operating procedures for pruning equipment, including:</w:t>
            </w:r>
          </w:p>
          <w:p w14:paraId="38894FB7" w14:textId="77777777" w:rsidR="001C6A56" w:rsidRPr="001C6A56" w:rsidRDefault="001C6A56" w:rsidP="001C6A56">
            <w:pPr>
              <w:pStyle w:val="SIBulletList2"/>
            </w:pPr>
            <w:r w:rsidRPr="001C6A56">
              <w:t>handling pruning equipment safely</w:t>
            </w:r>
          </w:p>
          <w:p w14:paraId="06C3F08F" w14:textId="77777777" w:rsidR="001C6A56" w:rsidRPr="001C6A56" w:rsidRDefault="001C6A56" w:rsidP="001C6A56">
            <w:pPr>
              <w:pStyle w:val="SIBulletList2"/>
            </w:pPr>
            <w:r w:rsidRPr="001C6A56">
              <w:t>oiling moving parts and sharpening procedures</w:t>
            </w:r>
          </w:p>
          <w:p w14:paraId="25F03F98" w14:textId="77777777" w:rsidR="001C6A56" w:rsidRPr="001C6A56" w:rsidRDefault="001C6A56" w:rsidP="001C6A56">
            <w:pPr>
              <w:pStyle w:val="SIBulletList2"/>
            </w:pPr>
            <w:r w:rsidRPr="001C6A56">
              <w:t>safe handling of pruning equipment</w:t>
            </w:r>
          </w:p>
          <w:p w14:paraId="0CC4730D" w14:textId="77777777" w:rsidR="001C6A56" w:rsidRPr="001C6A56" w:rsidRDefault="001C6A56" w:rsidP="001C6A56">
            <w:pPr>
              <w:pStyle w:val="SIBulletList2"/>
            </w:pPr>
            <w:r w:rsidRPr="001C6A56">
              <w:t>starting up and operating automatic pruning equipment as required</w:t>
            </w:r>
          </w:p>
          <w:p w14:paraId="677E827A" w14:textId="77777777" w:rsidR="001C6A56" w:rsidRPr="001C6A56" w:rsidRDefault="001C6A56" w:rsidP="001C6A56">
            <w:pPr>
              <w:pStyle w:val="SIBulletList2"/>
            </w:pPr>
            <w:r w:rsidRPr="001C6A56">
              <w:t>monitoring and recognising performance problems with pruning equipment</w:t>
            </w:r>
          </w:p>
          <w:p w14:paraId="7B606A78" w14:textId="77777777" w:rsidR="001C6A56" w:rsidRPr="001C6A56" w:rsidRDefault="001C6A56" w:rsidP="001C6A56">
            <w:pPr>
              <w:pStyle w:val="SIBulletList2"/>
            </w:pPr>
            <w:r w:rsidRPr="001C6A56">
              <w:t>cleaning and storage requirements of pruning equipment</w:t>
            </w:r>
          </w:p>
          <w:p w14:paraId="3CE169DE" w14:textId="77777777" w:rsidR="001C6A56" w:rsidRPr="001C6A56" w:rsidRDefault="001C6A56" w:rsidP="001C6A56">
            <w:pPr>
              <w:pStyle w:val="SIBulletList2"/>
            </w:pPr>
            <w:r w:rsidRPr="001C6A56">
              <w:t>using appropriate cleaning techniques</w:t>
            </w:r>
          </w:p>
          <w:p w14:paraId="2EA72F42" w14:textId="77777777" w:rsidR="001C6A56" w:rsidRPr="001C6A56" w:rsidRDefault="001C6A56" w:rsidP="001C6A56">
            <w:pPr>
              <w:pStyle w:val="SIBulletList2"/>
            </w:pPr>
            <w:r w:rsidRPr="001C6A56">
              <w:t>recognising and reporting problems and anomalies</w:t>
            </w:r>
          </w:p>
          <w:p w14:paraId="5ECCC700" w14:textId="6C4F3B99" w:rsidR="001C6A56" w:rsidRPr="001C6A56" w:rsidRDefault="001C6A56" w:rsidP="001C6A56">
            <w:pPr>
              <w:pStyle w:val="SIBulletList1"/>
            </w:pPr>
            <w:r w:rsidRPr="001C6A56">
              <w:t>shut down procedures</w:t>
            </w:r>
            <w:r w:rsidR="00745283">
              <w:t>,</w:t>
            </w:r>
            <w:r w:rsidRPr="001C6A56">
              <w:t xml:space="preserve"> including:</w:t>
            </w:r>
          </w:p>
          <w:p w14:paraId="70FB2489" w14:textId="77777777" w:rsidR="001C6A56" w:rsidRPr="001C6A56" w:rsidRDefault="001C6A56" w:rsidP="001C6A56">
            <w:pPr>
              <w:pStyle w:val="SIBulletList2"/>
            </w:pPr>
            <w:r w:rsidRPr="001C6A56">
              <w:t>response to emergency situations</w:t>
            </w:r>
          </w:p>
          <w:p w14:paraId="6DB59E4B" w14:textId="77777777" w:rsidR="001C6A56" w:rsidRPr="001C6A56" w:rsidRDefault="001C6A56" w:rsidP="001C6A56">
            <w:pPr>
              <w:pStyle w:val="SIBulletList2"/>
            </w:pPr>
            <w:r w:rsidRPr="001C6A56">
              <w:t>routine shutdown requirements</w:t>
            </w:r>
          </w:p>
          <w:p w14:paraId="6B868D44" w14:textId="77777777" w:rsidR="001C6A56" w:rsidRPr="001C6A56" w:rsidRDefault="001C6A56" w:rsidP="001C6A56">
            <w:pPr>
              <w:pStyle w:val="SIBulletList1"/>
            </w:pPr>
            <w:r w:rsidRPr="001C6A56">
              <w:t>processes for the routine preventive maintenance of equipment</w:t>
            </w:r>
          </w:p>
          <w:p w14:paraId="23E66ACE" w14:textId="77777777" w:rsidR="001C6A56" w:rsidRPr="001C6A56" w:rsidRDefault="001C6A56" w:rsidP="001C6A56">
            <w:pPr>
              <w:pStyle w:val="SIBulletList1"/>
            </w:pPr>
            <w:r w:rsidRPr="001C6A56">
              <w:t>processes for cleaning and storing equipment</w:t>
            </w:r>
          </w:p>
          <w:p w14:paraId="599C397A" w14:textId="77777777" w:rsidR="001C6A56" w:rsidRPr="001C6A56" w:rsidRDefault="001C6A56" w:rsidP="001C6A56">
            <w:pPr>
              <w:pStyle w:val="SIBulletList1"/>
            </w:pPr>
            <w:r w:rsidRPr="001C6A56">
              <w:t>identifying, rectifying and reporting environmental non-compliance</w:t>
            </w:r>
          </w:p>
          <w:p w14:paraId="5955D296" w14:textId="77777777" w:rsidR="001C6A56" w:rsidRPr="001C6A56" w:rsidRDefault="001C6A56" w:rsidP="001C6A56">
            <w:pPr>
              <w:pStyle w:val="SIBulletList1"/>
            </w:pPr>
            <w:r w:rsidRPr="001C6A56">
              <w:t>processes for maintaining work area to meet housekeeping standards:</w:t>
            </w:r>
          </w:p>
          <w:p w14:paraId="4C7CB974" w14:textId="77777777" w:rsidR="001C6A56" w:rsidRPr="001C6A56" w:rsidRDefault="001C6A56" w:rsidP="001C6A56">
            <w:pPr>
              <w:pStyle w:val="SIBulletList2"/>
            </w:pPr>
            <w:r w:rsidRPr="001C6A56">
              <w:t>environmental issues and controls</w:t>
            </w:r>
          </w:p>
          <w:p w14:paraId="67E385BC" w14:textId="77777777" w:rsidR="001C6A56" w:rsidRPr="001C6A56" w:rsidRDefault="001C6A56" w:rsidP="001C6A56">
            <w:pPr>
              <w:pStyle w:val="SIBulletList2"/>
            </w:pPr>
            <w:r w:rsidRPr="001C6A56">
              <w:t>disposal requirements of vine cuttings</w:t>
            </w:r>
          </w:p>
          <w:p w14:paraId="1E8E5B09" w14:textId="77777777" w:rsidR="001C6A56" w:rsidRDefault="001C6A56" w:rsidP="001C6A56">
            <w:pPr>
              <w:pStyle w:val="SIBulletList1"/>
            </w:pPr>
            <w:r w:rsidRPr="001C6A56">
              <w:t>procedures and responsibility for reporting problems and anomalies</w:t>
            </w:r>
          </w:p>
          <w:p w14:paraId="564724A9" w14:textId="77777777" w:rsidR="00CD7A28" w:rsidRPr="000754EC" w:rsidRDefault="001C6A56" w:rsidP="001C6A56">
            <w:pPr>
              <w:pStyle w:val="SIBulletList1"/>
            </w:pPr>
            <w:r w:rsidRPr="001C6A56">
              <w:t>recording workplace information.</w:t>
            </w:r>
          </w:p>
        </w:tc>
      </w:tr>
    </w:tbl>
    <w:p w14:paraId="446191D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00B0028D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6E244676" w14:textId="77777777" w:rsidR="00F1480E" w:rsidRPr="000754EC" w:rsidRDefault="00D71E43" w:rsidP="000754EC">
            <w:pPr>
              <w:pStyle w:val="SIHeading2"/>
            </w:pPr>
            <w:r w:rsidRPr="002C55E9">
              <w:lastRenderedPageBreak/>
              <w:t>A</w:t>
            </w:r>
            <w:r w:rsidRPr="000754EC">
              <w:t>ssessment Conditions</w:t>
            </w:r>
          </w:p>
        </w:tc>
      </w:tr>
      <w:tr w:rsidR="00F1480E" w:rsidRPr="00A55106" w14:paraId="784A14E8" w14:textId="77777777" w:rsidTr="00CA2922">
        <w:tc>
          <w:tcPr>
            <w:tcW w:w="5000" w:type="pct"/>
            <w:shd w:val="clear" w:color="auto" w:fill="auto"/>
          </w:tcPr>
          <w:p w14:paraId="72A41C95" w14:textId="1A69301C" w:rsidR="00E40225" w:rsidRPr="00E40225" w:rsidRDefault="004A7706" w:rsidP="00E40225">
            <w:pPr>
              <w:pStyle w:val="SIText"/>
              <w:rPr>
                <w:rStyle w:val="SITemporaryText"/>
                <w:color w:val="auto"/>
                <w:sz w:val="20"/>
              </w:rPr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>must take place under the following conditions:</w:t>
            </w:r>
          </w:p>
          <w:p w14:paraId="1CE96A9B" w14:textId="77777777" w:rsidR="001C6A56" w:rsidRPr="001C6A56" w:rsidRDefault="001C6A56" w:rsidP="001C6A56">
            <w:pPr>
              <w:pStyle w:val="SIBulletList1"/>
            </w:pPr>
            <w:r w:rsidRPr="001C6A56">
              <w:t>physical conditions:</w:t>
            </w:r>
          </w:p>
          <w:p w14:paraId="41AB7421" w14:textId="031BD3F5" w:rsidR="001C6A56" w:rsidRPr="001C6A56" w:rsidRDefault="001C6A56" w:rsidP="001C6A56">
            <w:pPr>
              <w:pStyle w:val="SIBulletList2"/>
            </w:pPr>
            <w:r w:rsidRPr="001C6A56">
              <w:t>a workplace</w:t>
            </w:r>
            <w:bookmarkStart w:id="2" w:name="_GoBack"/>
            <w:bookmarkEnd w:id="2"/>
            <w:r w:rsidRPr="001C6A56">
              <w:t xml:space="preserve"> or an environment that accurately represents workplace conditions</w:t>
            </w:r>
          </w:p>
          <w:p w14:paraId="6992FC30" w14:textId="77777777" w:rsidR="001C6A56" w:rsidRPr="001C6A56" w:rsidRDefault="001C6A56" w:rsidP="001C6A56">
            <w:pPr>
              <w:pStyle w:val="SIBulletList1"/>
            </w:pPr>
            <w:r w:rsidRPr="001C6A56">
              <w:t>resources, equipment and materials:</w:t>
            </w:r>
          </w:p>
          <w:p w14:paraId="46E1B459" w14:textId="77777777" w:rsidR="001C6A56" w:rsidRPr="001C6A56" w:rsidRDefault="001C6A56" w:rsidP="001C6A56">
            <w:pPr>
              <w:pStyle w:val="SIBulletList2"/>
            </w:pPr>
            <w:r w:rsidRPr="001C6A56">
              <w:t>personal protective clothing and equipment</w:t>
            </w:r>
          </w:p>
          <w:p w14:paraId="5BD09E49" w14:textId="77777777" w:rsidR="001C6A56" w:rsidRPr="001C6A56" w:rsidRDefault="001C6A56" w:rsidP="001C6A56">
            <w:pPr>
              <w:pStyle w:val="SIBulletList2"/>
            </w:pPr>
            <w:r w:rsidRPr="001C6A56">
              <w:t>pruning equipment, services and corresponding information</w:t>
            </w:r>
          </w:p>
          <w:p w14:paraId="6D553C32" w14:textId="77777777" w:rsidR="001C6A56" w:rsidRPr="001C6A56" w:rsidRDefault="001C6A56" w:rsidP="001C6A56">
            <w:pPr>
              <w:pStyle w:val="SIBulletList2"/>
            </w:pPr>
            <w:r w:rsidRPr="001C6A56">
              <w:t>products and materials</w:t>
            </w:r>
          </w:p>
          <w:p w14:paraId="79F336A8" w14:textId="77777777" w:rsidR="001C6A56" w:rsidRPr="001C6A56" w:rsidRDefault="001C6A56" w:rsidP="001C6A56">
            <w:pPr>
              <w:pStyle w:val="SIBulletList2"/>
            </w:pPr>
            <w:r w:rsidRPr="001C6A56">
              <w:t>cleaning procedures, materials and equipment</w:t>
            </w:r>
          </w:p>
          <w:p w14:paraId="0284CBD6" w14:textId="5D9F03C4" w:rsidR="001C6A56" w:rsidRPr="001C6A56" w:rsidRDefault="001C6A56" w:rsidP="001C6A56">
            <w:pPr>
              <w:pStyle w:val="SIBulletList2"/>
              <w:rPr>
                <w:rFonts w:eastAsia="Calibri"/>
              </w:rPr>
            </w:pPr>
            <w:r w:rsidRPr="001C6A56">
              <w:t>documentation and recording requirements and procedures</w:t>
            </w:r>
          </w:p>
          <w:p w14:paraId="3B8C8D82" w14:textId="77777777" w:rsidR="001C6A56" w:rsidRPr="001C6A56" w:rsidRDefault="001C6A56" w:rsidP="001C6A56">
            <w:pPr>
              <w:pStyle w:val="SIBulletList1"/>
              <w:rPr>
                <w:rFonts w:eastAsia="Calibri"/>
              </w:rPr>
            </w:pPr>
            <w:r w:rsidRPr="001C6A56">
              <w:rPr>
                <w:rFonts w:eastAsia="Calibri"/>
              </w:rPr>
              <w:t>specifications:</w:t>
            </w:r>
          </w:p>
          <w:p w14:paraId="1A1D99FC" w14:textId="77777777" w:rsidR="001C6A56" w:rsidRPr="001C6A56" w:rsidRDefault="001C6A56" w:rsidP="001C6A56">
            <w:pPr>
              <w:pStyle w:val="SIBulletList2"/>
            </w:pPr>
            <w:r w:rsidRPr="001C6A56">
              <w:t>work procedures, including advice on company practices, safe work practices, quality and environmental requirements</w:t>
            </w:r>
          </w:p>
          <w:p w14:paraId="7CA91649" w14:textId="77777777" w:rsidR="00366805" w:rsidRPr="000754EC" w:rsidRDefault="001C6A56" w:rsidP="001C6A56">
            <w:pPr>
              <w:pStyle w:val="SIBulletList2"/>
            </w:pPr>
            <w:r w:rsidRPr="001C6A56">
              <w:t>instructions, information, specifications and schedules.</w:t>
            </w:r>
          </w:p>
          <w:p w14:paraId="7DC8E221" w14:textId="77777777" w:rsidR="0021210E" w:rsidRDefault="0021210E" w:rsidP="001C6A56">
            <w:pPr>
              <w:pStyle w:val="SIBulletList2"/>
              <w:numPr>
                <w:ilvl w:val="0"/>
                <w:numId w:val="0"/>
              </w:numPr>
              <w:ind w:left="714"/>
            </w:pPr>
          </w:p>
          <w:p w14:paraId="4BAAF371" w14:textId="50675486" w:rsidR="00F1480E" w:rsidRPr="000754EC" w:rsidRDefault="007134FE" w:rsidP="003F50DA">
            <w:pPr>
              <w:pStyle w:val="SIText"/>
              <w:rPr>
                <w:rFonts w:eastAsia="Calibri"/>
              </w:rPr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</w:tc>
      </w:tr>
    </w:tbl>
    <w:p w14:paraId="4D1106D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467AF73B" w14:textId="77777777" w:rsidTr="004679E3">
        <w:tc>
          <w:tcPr>
            <w:tcW w:w="990" w:type="pct"/>
            <w:shd w:val="clear" w:color="auto" w:fill="auto"/>
          </w:tcPr>
          <w:p w14:paraId="214011A4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449FEE04" w14:textId="6FEC25D9" w:rsidR="00CD7A28" w:rsidRPr="000754EC" w:rsidRDefault="003F23C5" w:rsidP="00CD7A28">
            <w:pPr>
              <w:pStyle w:val="SIText"/>
            </w:pPr>
            <w:r w:rsidRPr="003F23C5">
              <w:t>Companion Volumes, including Implementation Guides, are available at VETNet: https://vetnet.education.gov.au/Pages/TrainingDocs.aspx?q=78b15323-cd38-483e-aad7-1159b570a5c4</w:t>
            </w:r>
          </w:p>
        </w:tc>
      </w:tr>
    </w:tbl>
    <w:p w14:paraId="766B5BDC" w14:textId="77777777" w:rsidR="00F1480E" w:rsidRDefault="00F1480E" w:rsidP="005F771F">
      <w:pPr>
        <w:pStyle w:val="SIText"/>
      </w:pPr>
    </w:p>
    <w:sectPr w:rsidR="00F1480E" w:rsidSect="00AE3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2875EC" w16cid:durableId="1D7E3044"/>
  <w16cid:commentId w16cid:paraId="78409AAD" w16cid:durableId="1D7E3046"/>
  <w16cid:commentId w16cid:paraId="617AC4AC" w16cid:durableId="1D7E3048"/>
  <w16cid:commentId w16cid:paraId="20DE8D71" w16cid:durableId="1D7E3049"/>
  <w16cid:commentId w16cid:paraId="14E4E160" w16cid:durableId="1D7E304A"/>
  <w16cid:commentId w16cid:paraId="2BA6D1A1" w16cid:durableId="1D7E304B"/>
  <w16cid:commentId w16cid:paraId="39C4D858" w16cid:durableId="1D7E304C"/>
  <w16cid:commentId w16cid:paraId="4FAC6D0D" w16cid:durableId="1D7E304D"/>
  <w16cid:commentId w16cid:paraId="24E077B2" w16cid:durableId="1D7E304E"/>
  <w16cid:commentId w16cid:paraId="525CB7B0" w16cid:durableId="1D7E304F"/>
  <w16cid:commentId w16cid:paraId="49FFB47A" w16cid:durableId="1D7E305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269B3" w14:textId="77777777" w:rsidR="00433112" w:rsidRDefault="00433112" w:rsidP="00BF3F0A">
      <w:r>
        <w:separator/>
      </w:r>
    </w:p>
    <w:p w14:paraId="1D2DBD57" w14:textId="77777777" w:rsidR="00433112" w:rsidRDefault="00433112"/>
  </w:endnote>
  <w:endnote w:type="continuationSeparator" w:id="0">
    <w:p w14:paraId="7603E422" w14:textId="77777777" w:rsidR="00433112" w:rsidRDefault="00433112" w:rsidP="00BF3F0A">
      <w:r>
        <w:continuationSeparator/>
      </w:r>
    </w:p>
    <w:p w14:paraId="0E53ED75" w14:textId="77777777" w:rsidR="00433112" w:rsidRDefault="004331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0FB31" w14:textId="77777777" w:rsidR="00236FBF" w:rsidRDefault="00236FB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7BD83798" w14:textId="377B8BBC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7C7AE9">
          <w:rPr>
            <w:noProof/>
          </w:rPr>
          <w:t>2</w:t>
        </w:r>
        <w:r w:rsidRPr="000754EC">
          <w:fldChar w:fldCharType="end"/>
        </w:r>
      </w:p>
      <w:p w14:paraId="30D9C2A6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2D0D1AAB" w14:textId="77777777" w:rsidR="00687B62" w:rsidRDefault="00687B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6B021" w14:textId="77777777" w:rsidR="00236FBF" w:rsidRDefault="00236FB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FAE02" w14:textId="77777777" w:rsidR="00433112" w:rsidRDefault="00433112" w:rsidP="00BF3F0A">
      <w:r>
        <w:separator/>
      </w:r>
    </w:p>
    <w:p w14:paraId="23734A96" w14:textId="77777777" w:rsidR="00433112" w:rsidRDefault="00433112"/>
  </w:footnote>
  <w:footnote w:type="continuationSeparator" w:id="0">
    <w:p w14:paraId="59EB01F6" w14:textId="77777777" w:rsidR="00433112" w:rsidRDefault="00433112" w:rsidP="00BF3F0A">
      <w:r>
        <w:continuationSeparator/>
      </w:r>
    </w:p>
    <w:p w14:paraId="27B721C5" w14:textId="77777777" w:rsidR="00433112" w:rsidRDefault="004331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10FAC" w14:textId="77777777" w:rsidR="00236FBF" w:rsidRDefault="00236FB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98C6B" w14:textId="080A1DB2" w:rsidR="009C2650" w:rsidRPr="000754EC" w:rsidRDefault="00236FBF" w:rsidP="00146EEC">
    <w:pPr>
      <w:pStyle w:val="SIText"/>
    </w:pPr>
    <w:r>
      <w:t>AHCPHT</w:t>
    </w:r>
    <w:r w:rsidR="001C6A56" w:rsidRPr="001C6A56">
      <w:t>2003 Hand prune vines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9F76E" w14:textId="77777777" w:rsidR="00236FBF" w:rsidRDefault="00236FB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uth Geldard">
    <w15:presenceInfo w15:providerId="None" w15:userId="Ruth Geldar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B5A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C6A56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2AB2"/>
    <w:rsid w:val="00233143"/>
    <w:rsid w:val="00234444"/>
    <w:rsid w:val="00236FBF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93E"/>
    <w:rsid w:val="00310A6A"/>
    <w:rsid w:val="003144E6"/>
    <w:rsid w:val="00337E82"/>
    <w:rsid w:val="00346FDC"/>
    <w:rsid w:val="00350BB1"/>
    <w:rsid w:val="00352C83"/>
    <w:rsid w:val="00355560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3F23C5"/>
    <w:rsid w:val="003F50DA"/>
    <w:rsid w:val="004127E3"/>
    <w:rsid w:val="0043212E"/>
    <w:rsid w:val="00433112"/>
    <w:rsid w:val="00434366"/>
    <w:rsid w:val="00434ECE"/>
    <w:rsid w:val="00435DA4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00EAF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0E88"/>
    <w:rsid w:val="00643D1B"/>
    <w:rsid w:val="006452B8"/>
    <w:rsid w:val="00652E62"/>
    <w:rsid w:val="0066785C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45283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90E3F"/>
    <w:rsid w:val="007A300D"/>
    <w:rsid w:val="007C4B4D"/>
    <w:rsid w:val="007C7AE9"/>
    <w:rsid w:val="007D5A78"/>
    <w:rsid w:val="007D69D3"/>
    <w:rsid w:val="007E3BD1"/>
    <w:rsid w:val="007F1563"/>
    <w:rsid w:val="007F1EB2"/>
    <w:rsid w:val="007F44DB"/>
    <w:rsid w:val="007F5A8B"/>
    <w:rsid w:val="0080774C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31B"/>
    <w:rsid w:val="008908DE"/>
    <w:rsid w:val="00894328"/>
    <w:rsid w:val="008A12ED"/>
    <w:rsid w:val="008A39D3"/>
    <w:rsid w:val="008B28B8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B5880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5092E"/>
    <w:rsid w:val="00A5381F"/>
    <w:rsid w:val="00A554D6"/>
    <w:rsid w:val="00A56E14"/>
    <w:rsid w:val="00A6476B"/>
    <w:rsid w:val="00A76C6C"/>
    <w:rsid w:val="00A84519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17B8"/>
    <w:rsid w:val="00AF3957"/>
    <w:rsid w:val="00B12013"/>
    <w:rsid w:val="00B17150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6637"/>
    <w:rsid w:val="00C578E9"/>
    <w:rsid w:val="00C70626"/>
    <w:rsid w:val="00C72860"/>
    <w:rsid w:val="00C73582"/>
    <w:rsid w:val="00C73B90"/>
    <w:rsid w:val="00C742EC"/>
    <w:rsid w:val="00C8200A"/>
    <w:rsid w:val="00C96AF3"/>
    <w:rsid w:val="00C97CCC"/>
    <w:rsid w:val="00CA0274"/>
    <w:rsid w:val="00CB746F"/>
    <w:rsid w:val="00CC451E"/>
    <w:rsid w:val="00CD4E9D"/>
    <w:rsid w:val="00CD4F4D"/>
    <w:rsid w:val="00CD7A28"/>
    <w:rsid w:val="00CE7D19"/>
    <w:rsid w:val="00CF0CF5"/>
    <w:rsid w:val="00CF2B3E"/>
    <w:rsid w:val="00D0201F"/>
    <w:rsid w:val="00D02112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36EED"/>
    <w:rsid w:val="00E40225"/>
    <w:rsid w:val="00E501F0"/>
    <w:rsid w:val="00E6166D"/>
    <w:rsid w:val="00E91BFF"/>
    <w:rsid w:val="00E92933"/>
    <w:rsid w:val="00E94FAD"/>
    <w:rsid w:val="00E97752"/>
    <w:rsid w:val="00EB0AA4"/>
    <w:rsid w:val="00EB5C88"/>
    <w:rsid w:val="00EB6B5A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454CD"/>
    <w:rsid w:val="00F5616F"/>
    <w:rsid w:val="00F56451"/>
    <w:rsid w:val="00F56827"/>
    <w:rsid w:val="00F62866"/>
    <w:rsid w:val="00F63C2A"/>
    <w:rsid w:val="00F65EF0"/>
    <w:rsid w:val="00F71651"/>
    <w:rsid w:val="00F76191"/>
    <w:rsid w:val="00F76CC6"/>
    <w:rsid w:val="00F82B90"/>
    <w:rsid w:val="00F83D7C"/>
    <w:rsid w:val="00FA6AB1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90146"/>
  <w15:docId w15:val="{D2CF86C4-3049-43E2-B371-4BE5BDAF3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A5381F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esktop\Wine%20Industry%20Review%20-%20Revised%20Units\Wine%20Industry%20Review%20Template\CLEAR%20VERSION%20-%20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E9C9BCD2EA994A8E08503B998CC1B4" ma:contentTypeVersion="5" ma:contentTypeDescription="Create a new document." ma:contentTypeScope="" ma:versionID="912fe2e5b4bc75c6644f0957e40cbaed">
  <xsd:schema xmlns:xsd="http://www.w3.org/2001/XMLSchema" xmlns:xs="http://www.w3.org/2001/XMLSchema" xmlns:p="http://schemas.microsoft.com/office/2006/metadata/properties" xmlns:ns2="e781fb86-d521-48a0-b3a1-03ae1c4f65d2" targetNamespace="http://schemas.microsoft.com/office/2006/metadata/properties" ma:root="true" ma:fieldsID="594d8176df06212aa318506d6e59b8e8" ns2:_="">
    <xsd:import namespace="e781fb86-d521-48a0-b3a1-03ae1c4f65d2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2: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1fb86-d521-48a0-b3a1-03ae1c4f65d2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Area" ma:index="12" nillable="true" ma:displayName="Area" ma:default="Cross sector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e781fb86-d521-48a0-b3a1-03ae1c4f65d2">Development</Project_x0020_phase>
    <Assigned_x0020_to0 xmlns="e781fb86-d521-48a0-b3a1-03ae1c4f65d2">
      <UserInfo>
        <DisplayName/>
        <AccountId xsi:nil="true"/>
        <AccountType/>
      </UserInfo>
    </Assigned_x0020_to0>
    <Area xmlns="e781fb86-d521-48a0-b3a1-03ae1c4f65d2">Cross sector</Are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11A04-4879-4CE8-ADEE-400C2F00E7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1fb86-d521-48a0-b3a1-03ae1c4f6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e781fb86-d521-48a0-b3a1-03ae1c4f65d2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87FDAF-1EAF-453C-AED0-AED98BE76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CLEAR VERSION - TEM.SkillsImpact.UnitAndAR</Template>
  <TotalTime>1</TotalTime>
  <Pages>4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Manager/>
  <Company>Skills Impact Ltd</Company>
  <LinksUpToDate>false</LinksUpToDate>
  <CharactersWithSpaces>7152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AHCPHT2XXX Hand prune vines</dc:title>
  <dc:subject/>
  <dc:creator>Dennis Trevarthen</dc:creator>
  <cp:keywords/>
  <dc:description/>
  <cp:lastModifiedBy>Helen Foote</cp:lastModifiedBy>
  <cp:revision>7</cp:revision>
  <cp:lastPrinted>2016-05-27T05:21:00Z</cp:lastPrinted>
  <dcterms:created xsi:type="dcterms:W3CDTF">2018-02-06T01:41:00Z</dcterms:created>
  <dcterms:modified xsi:type="dcterms:W3CDTF">2018-02-08T05:51:00Z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0x0101006EE9C9BCD2EA994A8E08503B998CC1B4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</Properties>
</file>