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146EEC">
        <w:tc>
          <w:tcPr>
            <w:tcW w:w="2689" w:type="dxa"/>
          </w:tcPr>
          <w:p w14:paraId="70E05B63" w14:textId="7634D32F" w:rsidR="00F1480E" w:rsidRPr="000754EC" w:rsidRDefault="00F1480E" w:rsidP="00C4136A">
            <w:pPr>
              <w:pStyle w:val="SIText"/>
            </w:pPr>
            <w:r w:rsidRPr="00CC451E">
              <w:t>Release</w:t>
            </w:r>
            <w:r w:rsidR="003C0CAD">
              <w:t xml:space="preserve"> </w:t>
            </w:r>
            <w:r w:rsidR="00C4136A">
              <w:t>2</w:t>
            </w:r>
          </w:p>
        </w:tc>
        <w:tc>
          <w:tcPr>
            <w:tcW w:w="6939" w:type="dxa"/>
          </w:tcPr>
          <w:p w14:paraId="6A1EE5D7" w14:textId="6396B473" w:rsidR="00F1480E" w:rsidRPr="000754EC" w:rsidRDefault="003C0CAD" w:rsidP="00C74565">
            <w:pPr>
              <w:pStyle w:val="SIText"/>
            </w:pPr>
            <w:r w:rsidRPr="00460728">
              <w:t xml:space="preserve">This version released with ACM Animal Care and Management Training Package Version </w:t>
            </w:r>
            <w:r w:rsidR="00C74565">
              <w:t>3</w:t>
            </w:r>
            <w:r w:rsidRPr="00460728">
              <w:t>.0.</w:t>
            </w:r>
          </w:p>
        </w:tc>
      </w:tr>
      <w:tr w:rsidR="00C74565" w14:paraId="68C24F49" w14:textId="77777777" w:rsidTr="00146EEC">
        <w:tc>
          <w:tcPr>
            <w:tcW w:w="2689" w:type="dxa"/>
          </w:tcPr>
          <w:p w14:paraId="59DE27C4" w14:textId="73955D43" w:rsidR="00C74565" w:rsidRPr="00C74565" w:rsidRDefault="00C74565" w:rsidP="00C74565">
            <w:pPr>
              <w:pStyle w:val="SIText"/>
            </w:pPr>
            <w:r w:rsidRPr="00C74565">
              <w:t>Release 1</w:t>
            </w:r>
          </w:p>
        </w:tc>
        <w:tc>
          <w:tcPr>
            <w:tcW w:w="6939" w:type="dxa"/>
          </w:tcPr>
          <w:p w14:paraId="3AA861F2" w14:textId="6720E245" w:rsidR="00C74565" w:rsidRPr="00C74565" w:rsidRDefault="00C74565" w:rsidP="00C74565">
            <w:pPr>
              <w:pStyle w:val="SIText"/>
            </w:pPr>
            <w:r w:rsidRPr="00C74565">
              <w:t>This version released with ACM Animal Care and Management Training Package Version 1.0.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B79A2CB" w:rsidTr="003C0CAD">
        <w:trPr>
          <w:tblHeader/>
        </w:trPr>
        <w:tc>
          <w:tcPr>
            <w:tcW w:w="1396" w:type="pct"/>
            <w:shd w:val="clear" w:color="auto" w:fill="auto"/>
          </w:tcPr>
          <w:p w14:paraId="0FF11F45" w14:textId="05CCA37E" w:rsidR="00F1480E" w:rsidRPr="007A09ED" w:rsidRDefault="00B554C2" w:rsidP="00B554C2">
            <w:pPr>
              <w:pStyle w:val="SIUNITCODE"/>
              <w:rPr>
                <w:rStyle w:val="SITemporaryText"/>
              </w:rPr>
            </w:pPr>
            <w:r w:rsidRPr="007A09ED">
              <w:rPr>
                <w:rStyle w:val="SITemporaryText"/>
              </w:rPr>
              <w:t>ACMFAR40x</w:t>
            </w:r>
          </w:p>
        </w:tc>
        <w:tc>
          <w:tcPr>
            <w:tcW w:w="3604" w:type="pct"/>
            <w:shd w:val="clear" w:color="auto" w:fill="auto"/>
          </w:tcPr>
          <w:p w14:paraId="30494620" w14:textId="16A8BE51" w:rsidR="00F1480E" w:rsidRPr="000754EC" w:rsidRDefault="00E053FB">
            <w:pPr>
              <w:pStyle w:val="SIUnittitle"/>
            </w:pPr>
            <w:r w:rsidRPr="00E053FB">
              <w:t xml:space="preserve">Fit shoes to alleviate severe </w:t>
            </w:r>
            <w:r w:rsidR="001C2656">
              <w:t>abnormalities</w:t>
            </w:r>
            <w:r w:rsidR="001C2656" w:rsidRPr="00E053FB">
              <w:t xml:space="preserve"> </w:t>
            </w:r>
            <w:r w:rsidRPr="00E053FB">
              <w:t>and defects in equines</w:t>
            </w:r>
          </w:p>
        </w:tc>
      </w:tr>
      <w:tr w:rsidR="00F1480E" w:rsidRPr="00963A46" w14:paraId="723E5CBF" w14:textId="4CFC7C6C" w:rsidTr="003C0CAD">
        <w:tc>
          <w:tcPr>
            <w:tcW w:w="1396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1E0986B" w14:textId="62FF9C81" w:rsidR="003C0CAD" w:rsidRDefault="003C0CAD" w:rsidP="003C0CAD">
            <w:pPr>
              <w:pStyle w:val="SIText"/>
            </w:pPr>
            <w:r w:rsidRPr="007B40B8">
              <w:t xml:space="preserve">This unit of competency describes the skills and knowledge required to fit shoes to </w:t>
            </w:r>
            <w:r>
              <w:t>equine</w:t>
            </w:r>
            <w:r w:rsidRPr="007B40B8">
              <w:t xml:space="preserve">s that exhibit a range of severe faults and defects where the level of assessment and remedial technique is regarded as severe. It includes shaping and fitting </w:t>
            </w:r>
            <w:r>
              <w:t>h</w:t>
            </w:r>
            <w:r w:rsidRPr="007B40B8">
              <w:t xml:space="preserve">eart </w:t>
            </w:r>
            <w:r>
              <w:t>b</w:t>
            </w:r>
            <w:r w:rsidRPr="007B40B8">
              <w:t xml:space="preserve">ar, </w:t>
            </w:r>
            <w:r>
              <w:t>s</w:t>
            </w:r>
            <w:r w:rsidRPr="007B40B8">
              <w:t xml:space="preserve">traight </w:t>
            </w:r>
            <w:r>
              <w:t>b</w:t>
            </w:r>
            <w:r w:rsidRPr="007B40B8">
              <w:t xml:space="preserve">ar and </w:t>
            </w:r>
            <w:r>
              <w:t>l</w:t>
            </w:r>
            <w:r w:rsidRPr="007B40B8">
              <w:t xml:space="preserve">ateral </w:t>
            </w:r>
            <w:r>
              <w:t>e</w:t>
            </w:r>
            <w:r w:rsidRPr="007B40B8">
              <w:t>xtension</w:t>
            </w:r>
            <w:r>
              <w:t xml:space="preserve"> h</w:t>
            </w:r>
            <w:r w:rsidRPr="007B40B8">
              <w:t>ind shoes.</w:t>
            </w:r>
          </w:p>
          <w:p w14:paraId="0323D9A8" w14:textId="77777777" w:rsidR="00C74565" w:rsidRPr="007B40B8" w:rsidRDefault="00C74565" w:rsidP="003C0CAD">
            <w:pPr>
              <w:pStyle w:val="SIText"/>
            </w:pPr>
          </w:p>
          <w:p w14:paraId="10441E46" w14:textId="5F398B54" w:rsidR="003C0CAD" w:rsidRPr="007B40B8" w:rsidRDefault="003C0CAD" w:rsidP="003C0CAD">
            <w:pPr>
              <w:pStyle w:val="SIText"/>
            </w:pPr>
            <w:r w:rsidRPr="007B40B8">
              <w:t xml:space="preserve">The unit applies to individuals who use knowledge and technical skills to perform farriery services across different </w:t>
            </w:r>
            <w:r>
              <w:t>equine</w:t>
            </w:r>
            <w:r w:rsidRPr="007B40B8">
              <w:t xml:space="preserve"> industry sectors.</w:t>
            </w:r>
          </w:p>
          <w:p w14:paraId="6D6C0FF5" w14:textId="77777777" w:rsidR="00A876D7" w:rsidRDefault="00A876D7" w:rsidP="003C0CAD">
            <w:pPr>
              <w:pStyle w:val="SIText"/>
            </w:pPr>
          </w:p>
          <w:p w14:paraId="204A13A6" w14:textId="33195203" w:rsidR="003C0CAD" w:rsidRDefault="003C0CAD" w:rsidP="003C0CAD">
            <w:pPr>
              <w:pStyle w:val="SIText"/>
            </w:pPr>
            <w:r w:rsidRPr="0043364E">
              <w:t>No occupational licensing or certification requirements apply to this unit at the time of publication</w:t>
            </w:r>
            <w:r>
              <w:t>.</w:t>
            </w:r>
          </w:p>
          <w:p w14:paraId="067FDDE9" w14:textId="77777777" w:rsidR="00C74565" w:rsidRDefault="00C74565" w:rsidP="003C0CAD">
            <w:pPr>
              <w:pStyle w:val="SIText"/>
            </w:pPr>
          </w:p>
          <w:p w14:paraId="70546F4A" w14:textId="2086F615" w:rsidR="00F1480E" w:rsidRPr="000754EC" w:rsidRDefault="003C0CAD" w:rsidP="003C0CAD">
            <w:pPr>
              <w:pStyle w:val="SIText"/>
            </w:pPr>
            <w:r w:rsidRPr="0038284F">
              <w:t>Work health and safety and animal welfare legislation relevant to interacting with horses applies to workers in this industry. Requirements vary between industry sectors and state/territory jurisdictions. Users are advised to check with the relevant authority for specific requirements.</w:t>
            </w:r>
          </w:p>
        </w:tc>
      </w:tr>
      <w:tr w:rsidR="00F1480E" w:rsidRPr="00963A46" w14:paraId="6FA203B2" w14:textId="1F140453" w:rsidTr="003C0CAD">
        <w:tc>
          <w:tcPr>
            <w:tcW w:w="1396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659A606E" w:rsidR="00F1480E" w:rsidRPr="000754EC" w:rsidRDefault="00F1480E" w:rsidP="003C0CAD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6A27A30B" w14:textId="3156CC36" w:rsidTr="003C0CAD">
        <w:tc>
          <w:tcPr>
            <w:tcW w:w="1396" w:type="pct"/>
            <w:shd w:val="clear" w:color="auto" w:fill="auto"/>
          </w:tcPr>
          <w:p w14:paraId="3574BF12" w14:textId="00F4AD5D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3301B78B" w:rsidR="00F1480E" w:rsidRPr="000754EC" w:rsidRDefault="003C0CAD" w:rsidP="000754EC">
            <w:pPr>
              <w:pStyle w:val="SIText"/>
            </w:pPr>
            <w:r w:rsidRPr="002C7661">
              <w:t>Farriery (FAR)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32"/>
      </w:tblGrid>
      <w:tr w:rsidR="00F1480E" w:rsidRPr="00963A46" w14:paraId="70EAC1F2" w14:textId="77777777" w:rsidTr="00AB2E96">
        <w:trPr>
          <w:cantSplit/>
          <w:tblHeader/>
        </w:trPr>
        <w:tc>
          <w:tcPr>
            <w:tcW w:w="1400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0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AB2E96">
        <w:trPr>
          <w:cantSplit/>
          <w:tblHeader/>
        </w:trPr>
        <w:tc>
          <w:tcPr>
            <w:tcW w:w="1400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0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488D3012" w14:textId="77777777" w:rsidTr="00AB2E96">
        <w:trPr>
          <w:cantSplit/>
        </w:trPr>
        <w:tc>
          <w:tcPr>
            <w:tcW w:w="1400" w:type="pct"/>
            <w:shd w:val="clear" w:color="auto" w:fill="auto"/>
          </w:tcPr>
          <w:p w14:paraId="629230BC" w14:textId="470BDB0B" w:rsidR="00F1480E" w:rsidRPr="000754EC" w:rsidRDefault="003C0CAD" w:rsidP="003C0CAD">
            <w:pPr>
              <w:pStyle w:val="SIText"/>
            </w:pPr>
            <w:r w:rsidRPr="007B40B8">
              <w:t>1</w:t>
            </w:r>
            <w:r>
              <w:t>.</w:t>
            </w:r>
            <w:r w:rsidRPr="007B40B8">
              <w:t xml:space="preserve"> Identify shoeing needs of individual </w:t>
            </w:r>
            <w:r>
              <w:t>equines</w:t>
            </w:r>
          </w:p>
        </w:tc>
        <w:tc>
          <w:tcPr>
            <w:tcW w:w="3600" w:type="pct"/>
            <w:shd w:val="clear" w:color="auto" w:fill="auto"/>
          </w:tcPr>
          <w:p w14:paraId="2CDF19DA" w14:textId="6FC73CA4" w:rsidR="003C0CAD" w:rsidRPr="007B40B8" w:rsidRDefault="003C0CAD" w:rsidP="003C0CAD">
            <w:pPr>
              <w:pStyle w:val="SIText"/>
            </w:pPr>
            <w:r w:rsidRPr="007B40B8">
              <w:t xml:space="preserve">1.1 Handle </w:t>
            </w:r>
            <w:r w:rsidRPr="005F61BE">
              <w:t>equines</w:t>
            </w:r>
            <w:r w:rsidRPr="000A0983">
              <w:t xml:space="preserve"> </w:t>
            </w:r>
            <w:r w:rsidRPr="007B40B8">
              <w:t xml:space="preserve">to reduce stress and alarm, monitor behaviour to eliminate risks to </w:t>
            </w:r>
            <w:r>
              <w:t>equine</w:t>
            </w:r>
            <w:r w:rsidRPr="007B40B8">
              <w:t xml:space="preserve"> and handlers and use restraints </w:t>
            </w:r>
            <w:r w:rsidR="00C74565">
              <w:t xml:space="preserve">and personal protection equipment </w:t>
            </w:r>
            <w:r w:rsidRPr="007B40B8">
              <w:t>according to workplace practices</w:t>
            </w:r>
          </w:p>
          <w:p w14:paraId="05EF8668" w14:textId="77777777" w:rsidR="003C0CAD" w:rsidRPr="007B40B8" w:rsidRDefault="003C0CAD" w:rsidP="003C0CAD">
            <w:pPr>
              <w:pStyle w:val="SIText"/>
            </w:pPr>
            <w:r w:rsidRPr="007B40B8">
              <w:t xml:space="preserve">1.2 Observe gait and conformation of the </w:t>
            </w:r>
            <w:r>
              <w:t>equine</w:t>
            </w:r>
            <w:r w:rsidRPr="007B40B8">
              <w:t xml:space="preserve"> to identify severe faults and defects that may be alleviated</w:t>
            </w:r>
          </w:p>
          <w:p w14:paraId="5103FED3" w14:textId="77777777" w:rsidR="003C0CAD" w:rsidRPr="007B40B8" w:rsidRDefault="003C0CAD" w:rsidP="003C0CAD">
            <w:pPr>
              <w:pStyle w:val="SIText"/>
            </w:pPr>
            <w:r w:rsidRPr="007B40B8">
              <w:t xml:space="preserve">1.3 Adopt a working position </w:t>
            </w:r>
            <w:r>
              <w:t>that</w:t>
            </w:r>
            <w:r w:rsidRPr="007B40B8">
              <w:t xml:space="preserve"> maintains comfort of the </w:t>
            </w:r>
            <w:r>
              <w:t>equine</w:t>
            </w:r>
            <w:r w:rsidRPr="007B40B8">
              <w:t xml:space="preserve"> and ensures comfort and personal safety</w:t>
            </w:r>
          </w:p>
          <w:p w14:paraId="2153C397" w14:textId="77777777" w:rsidR="003C0CAD" w:rsidRPr="007B40B8" w:rsidRDefault="003C0CAD" w:rsidP="003C0CAD">
            <w:pPr>
              <w:pStyle w:val="SIText"/>
            </w:pPr>
            <w:r w:rsidRPr="007B40B8">
              <w:t>1.4 Use appropriate tools to remove shoes</w:t>
            </w:r>
            <w:r>
              <w:t>,</w:t>
            </w:r>
            <w:r w:rsidRPr="007B40B8">
              <w:t xml:space="preserve"> ensuring no damage is caused to the feet</w:t>
            </w:r>
          </w:p>
          <w:p w14:paraId="258330A7" w14:textId="77777777" w:rsidR="003C0CAD" w:rsidRPr="007B40B8" w:rsidRDefault="003C0CAD" w:rsidP="003C0CAD">
            <w:pPr>
              <w:pStyle w:val="SIText"/>
            </w:pPr>
            <w:r w:rsidRPr="007B40B8">
              <w:t>1.</w:t>
            </w:r>
            <w:r>
              <w:t>5</w:t>
            </w:r>
            <w:r w:rsidRPr="007B40B8">
              <w:t xml:space="preserve"> Clean feet of foreign bodies to facilitate examination of the hoof</w:t>
            </w:r>
          </w:p>
          <w:p w14:paraId="34EE445F" w14:textId="77777777" w:rsidR="003C0CAD" w:rsidRPr="007B40B8" w:rsidRDefault="003C0CAD" w:rsidP="003C0CAD">
            <w:pPr>
              <w:pStyle w:val="SIText"/>
            </w:pPr>
            <w:r w:rsidRPr="007B40B8">
              <w:t>1.</w:t>
            </w:r>
            <w:r>
              <w:t>6</w:t>
            </w:r>
            <w:r w:rsidRPr="007B40B8">
              <w:t xml:space="preserve"> Examine the shoe and assess implications of the wear pattern</w:t>
            </w:r>
          </w:p>
          <w:p w14:paraId="33C1B1DA" w14:textId="77777777" w:rsidR="003C0CAD" w:rsidRPr="007B40B8" w:rsidRDefault="003C0CAD" w:rsidP="003C0CAD">
            <w:pPr>
              <w:pStyle w:val="SIText"/>
            </w:pPr>
            <w:r w:rsidRPr="007B40B8">
              <w:t>1.</w:t>
            </w:r>
            <w:r>
              <w:t>7</w:t>
            </w:r>
            <w:r w:rsidRPr="007B40B8">
              <w:t xml:space="preserve"> Report any conditions requiring higher</w:t>
            </w:r>
            <w:r>
              <w:t>-</w:t>
            </w:r>
            <w:r w:rsidRPr="007B40B8">
              <w:t>level treatment by a veterinarian or other specialist</w:t>
            </w:r>
          </w:p>
          <w:p w14:paraId="32BE45EC" w14:textId="28D0BAA9" w:rsidR="00F1480E" w:rsidRPr="000754EC" w:rsidRDefault="003C0CAD" w:rsidP="003C0CAD">
            <w:pPr>
              <w:pStyle w:val="SIText"/>
            </w:pPr>
            <w:r w:rsidRPr="007B40B8">
              <w:t>1.</w:t>
            </w:r>
            <w:r>
              <w:t>8</w:t>
            </w:r>
            <w:r w:rsidRPr="007B40B8">
              <w:t xml:space="preserve"> Amend the shoeing plan</w:t>
            </w:r>
            <w:r>
              <w:t>,</w:t>
            </w:r>
            <w:r w:rsidRPr="007B40B8">
              <w:t xml:space="preserve"> taking into account conditions of the feet not previously identifiable</w:t>
            </w:r>
          </w:p>
        </w:tc>
      </w:tr>
      <w:tr w:rsidR="00F1480E" w:rsidRPr="00963A46" w14:paraId="524B7678" w14:textId="77777777" w:rsidTr="00AB2E96">
        <w:trPr>
          <w:cantSplit/>
        </w:trPr>
        <w:tc>
          <w:tcPr>
            <w:tcW w:w="1400" w:type="pct"/>
            <w:shd w:val="clear" w:color="auto" w:fill="auto"/>
          </w:tcPr>
          <w:p w14:paraId="6B7A0B5D" w14:textId="6A959D4A" w:rsidR="00F1480E" w:rsidRPr="000754EC" w:rsidRDefault="003C0CAD" w:rsidP="003C0CAD">
            <w:pPr>
              <w:pStyle w:val="SIText"/>
            </w:pPr>
            <w:r w:rsidRPr="007B40B8">
              <w:t>2</w:t>
            </w:r>
            <w:r>
              <w:t>.</w:t>
            </w:r>
            <w:r w:rsidRPr="007B40B8">
              <w:t xml:space="preserve"> Trim and prepare feet</w:t>
            </w:r>
          </w:p>
        </w:tc>
        <w:tc>
          <w:tcPr>
            <w:tcW w:w="3600" w:type="pct"/>
            <w:shd w:val="clear" w:color="auto" w:fill="auto"/>
          </w:tcPr>
          <w:p w14:paraId="08C00D0F" w14:textId="77777777" w:rsidR="003C0CAD" w:rsidRPr="007B40B8" w:rsidRDefault="003C0CAD" w:rsidP="003C0CAD">
            <w:pPr>
              <w:pStyle w:val="SIText"/>
            </w:pPr>
            <w:r w:rsidRPr="007B40B8">
              <w:t>2.1 Use shoeing tools to trim and prepare feet to achieve balance, level and shape and to correct any identified foot defects</w:t>
            </w:r>
          </w:p>
          <w:p w14:paraId="4AC19E83" w14:textId="77777777" w:rsidR="003C0CAD" w:rsidRPr="007B40B8" w:rsidRDefault="003C0CAD" w:rsidP="003C0CAD">
            <w:pPr>
              <w:pStyle w:val="SIText"/>
            </w:pPr>
            <w:r w:rsidRPr="007B40B8">
              <w:t xml:space="preserve">2.2 Conduct trimming operations without injury to </w:t>
            </w:r>
            <w:r>
              <w:t>the feet of the equine</w:t>
            </w:r>
            <w:r w:rsidRPr="007B40B8">
              <w:t xml:space="preserve"> </w:t>
            </w:r>
          </w:p>
          <w:p w14:paraId="605259CA" w14:textId="2604F9A6" w:rsidR="00F1480E" w:rsidRPr="000754EC" w:rsidRDefault="003C0CAD" w:rsidP="003C0CAD">
            <w:pPr>
              <w:pStyle w:val="SIText"/>
            </w:pPr>
            <w:r w:rsidRPr="007B40B8">
              <w:t xml:space="preserve">2.3 Check work while in progress and on completion to ensure quality outcomes of </w:t>
            </w:r>
            <w:r w:rsidR="001C01B2">
              <w:t xml:space="preserve">hoof mechanics and </w:t>
            </w:r>
            <w:r w:rsidRPr="007B40B8">
              <w:t>foot preparation have been achieved</w:t>
            </w:r>
          </w:p>
        </w:tc>
      </w:tr>
      <w:tr w:rsidR="00F1480E" w:rsidRPr="00963A46" w14:paraId="6A4A40F7" w14:textId="77777777" w:rsidTr="00AB2E96">
        <w:trPr>
          <w:cantSplit/>
        </w:trPr>
        <w:tc>
          <w:tcPr>
            <w:tcW w:w="1400" w:type="pct"/>
            <w:shd w:val="clear" w:color="auto" w:fill="auto"/>
          </w:tcPr>
          <w:p w14:paraId="340CBC80" w14:textId="1FE15154" w:rsidR="00F1480E" w:rsidRPr="000754EC" w:rsidRDefault="003C0CAD" w:rsidP="003C0CAD">
            <w:pPr>
              <w:pStyle w:val="SIText"/>
            </w:pPr>
            <w:r w:rsidRPr="007B40B8">
              <w:lastRenderedPageBreak/>
              <w:t>3</w:t>
            </w:r>
            <w:r>
              <w:t>.</w:t>
            </w:r>
            <w:r w:rsidRPr="007B40B8">
              <w:t xml:space="preserve"> Fit shoes</w:t>
            </w:r>
            <w:r w:rsidR="00F472D4">
              <w:t xml:space="preserve"> </w:t>
            </w:r>
            <w:r w:rsidR="00F472D4" w:rsidRPr="00C74565">
              <w:rPr>
                <w:rStyle w:val="SITemporaryText"/>
              </w:rPr>
              <w:t>or other hoof protection</w:t>
            </w:r>
          </w:p>
        </w:tc>
        <w:tc>
          <w:tcPr>
            <w:tcW w:w="3600" w:type="pct"/>
            <w:shd w:val="clear" w:color="auto" w:fill="auto"/>
          </w:tcPr>
          <w:p w14:paraId="1C41AAF0" w14:textId="249CA98D" w:rsidR="003C0CAD" w:rsidRPr="007B40B8" w:rsidRDefault="003C0CAD" w:rsidP="003C0CAD">
            <w:pPr>
              <w:pStyle w:val="SIText"/>
            </w:pPr>
            <w:r w:rsidRPr="007B40B8">
              <w:t xml:space="preserve">3.1 </w:t>
            </w:r>
            <w:r w:rsidR="00CF16EF">
              <w:rPr>
                <w:rStyle w:val="SITemporaryText"/>
              </w:rPr>
              <w:t>Mak</w:t>
            </w:r>
            <w:r w:rsidR="00CF16EF" w:rsidRPr="00C74565">
              <w:rPr>
                <w:rStyle w:val="SITemporaryText"/>
              </w:rPr>
              <w:t>e or</w:t>
            </w:r>
            <w:r w:rsidR="00CF16EF">
              <w:t xml:space="preserve"> s</w:t>
            </w:r>
            <w:r w:rsidRPr="007B40B8">
              <w:t xml:space="preserve">elect correct type, material and size of </w:t>
            </w:r>
            <w:commentRangeStart w:id="0"/>
            <w:r w:rsidRPr="007B40B8">
              <w:t>shoes a</w:t>
            </w:r>
            <w:commentRangeEnd w:id="0"/>
            <w:r w:rsidR="001C01B2">
              <w:rPr>
                <w:lang w:eastAsia="en-AU"/>
              </w:rPr>
              <w:commentReference w:id="0"/>
            </w:r>
            <w:r w:rsidRPr="007B40B8">
              <w:t>nd make modifications according to shoeing plan</w:t>
            </w:r>
          </w:p>
          <w:p w14:paraId="1E477A9A" w14:textId="77777777" w:rsidR="003C0CAD" w:rsidRPr="007B40B8" w:rsidRDefault="003C0CAD" w:rsidP="003C0CAD">
            <w:pPr>
              <w:pStyle w:val="SIText"/>
            </w:pPr>
            <w:r w:rsidRPr="007B40B8">
              <w:t>3.2 Select suitable tools to fit shoes</w:t>
            </w:r>
          </w:p>
          <w:p w14:paraId="37372F60" w14:textId="77777777" w:rsidR="003C0CAD" w:rsidRPr="007B40B8" w:rsidRDefault="003C0CAD" w:rsidP="003C0CAD">
            <w:pPr>
              <w:pStyle w:val="SIText"/>
            </w:pPr>
            <w:r w:rsidRPr="007B40B8">
              <w:t>3.3 Shape selected shoes to incorporate any ancillary features as determined by the shoeing plan</w:t>
            </w:r>
          </w:p>
          <w:p w14:paraId="5B215003" w14:textId="77777777" w:rsidR="003C0CAD" w:rsidRPr="007B40B8" w:rsidRDefault="003C0CAD" w:rsidP="003C0CAD">
            <w:pPr>
              <w:pStyle w:val="SIText"/>
            </w:pPr>
            <w:r w:rsidRPr="007B40B8">
              <w:t>3.4 Fit shoes to fore and hind feet and assess the need for any final adjustments</w:t>
            </w:r>
          </w:p>
          <w:p w14:paraId="6E2A5D4D" w14:textId="280770A3" w:rsidR="00F1480E" w:rsidRPr="000754EC" w:rsidRDefault="003C0CAD" w:rsidP="003C0CAD">
            <w:pPr>
              <w:pStyle w:val="SIText"/>
            </w:pPr>
            <w:r w:rsidRPr="007B40B8">
              <w:t>3.5 Make final adjustments to the shape and size of the shoe and ancillary features to achieve correct fit</w:t>
            </w:r>
          </w:p>
        </w:tc>
      </w:tr>
      <w:tr w:rsidR="003C0CAD" w:rsidRPr="00963A46" w14:paraId="4C80A798" w14:textId="77777777" w:rsidTr="00AB2E96">
        <w:trPr>
          <w:cantSplit/>
        </w:trPr>
        <w:tc>
          <w:tcPr>
            <w:tcW w:w="1400" w:type="pct"/>
            <w:shd w:val="clear" w:color="auto" w:fill="auto"/>
          </w:tcPr>
          <w:p w14:paraId="447057D9" w14:textId="4078E61F" w:rsidR="003C0CAD" w:rsidRPr="008908DE" w:rsidRDefault="003C0CAD" w:rsidP="003C0CAD">
            <w:pPr>
              <w:pStyle w:val="SIText"/>
            </w:pPr>
            <w:r w:rsidRPr="007B40B8">
              <w:t>4</w:t>
            </w:r>
            <w:r>
              <w:t>.</w:t>
            </w:r>
            <w:r w:rsidRPr="007B40B8">
              <w:t xml:space="preserve"> Attach shoes and finish shoeing process</w:t>
            </w:r>
          </w:p>
        </w:tc>
        <w:tc>
          <w:tcPr>
            <w:tcW w:w="3600" w:type="pct"/>
            <w:shd w:val="clear" w:color="auto" w:fill="auto"/>
          </w:tcPr>
          <w:p w14:paraId="792102FB" w14:textId="77777777" w:rsidR="003C0CAD" w:rsidRPr="007B40B8" w:rsidRDefault="003C0CAD" w:rsidP="003C0CAD">
            <w:pPr>
              <w:pStyle w:val="SIText"/>
            </w:pPr>
            <w:r w:rsidRPr="007B40B8">
              <w:t>4.1 Select suitable tools and nails for attaching and clenching shoes</w:t>
            </w:r>
          </w:p>
          <w:p w14:paraId="027C6195" w14:textId="77777777" w:rsidR="003C0CAD" w:rsidRPr="007B40B8" w:rsidRDefault="003C0CAD" w:rsidP="003C0CAD">
            <w:pPr>
              <w:pStyle w:val="SIText"/>
            </w:pPr>
            <w:r w:rsidRPr="007B40B8">
              <w:t>4.2 Attach the shoe safely, securely and in the correct position</w:t>
            </w:r>
          </w:p>
          <w:p w14:paraId="78B8311F" w14:textId="77777777" w:rsidR="003C0CAD" w:rsidRPr="007B40B8" w:rsidRDefault="003C0CAD" w:rsidP="003C0CAD">
            <w:pPr>
              <w:pStyle w:val="SIText"/>
            </w:pPr>
            <w:r w:rsidRPr="007B40B8">
              <w:t xml:space="preserve">4.3 Finish the hoof according to specification and assess the finished job and the welfare of the </w:t>
            </w:r>
            <w:r>
              <w:t>equine</w:t>
            </w:r>
          </w:p>
          <w:p w14:paraId="4D41619B" w14:textId="77777777" w:rsidR="003C0CAD" w:rsidRPr="007B40B8" w:rsidRDefault="003C0CAD" w:rsidP="003C0CAD">
            <w:pPr>
              <w:pStyle w:val="SIText"/>
            </w:pPr>
            <w:r w:rsidRPr="007B40B8">
              <w:t xml:space="preserve">4.4 Trot and/or walk the </w:t>
            </w:r>
            <w:r>
              <w:t>equine</w:t>
            </w:r>
            <w:r w:rsidRPr="007B40B8">
              <w:t xml:space="preserve"> to identify any signs of lameness</w:t>
            </w:r>
          </w:p>
          <w:p w14:paraId="604A6514" w14:textId="77777777" w:rsidR="003C0CAD" w:rsidRPr="007B40B8" w:rsidRDefault="003C0CAD" w:rsidP="003C0CAD">
            <w:pPr>
              <w:pStyle w:val="SIText"/>
            </w:pPr>
            <w:r w:rsidRPr="007B40B8">
              <w:t xml:space="preserve">4.5 Inform the responsible person of farriery procedures completed and advise on future foot care requirements and welfare of the </w:t>
            </w:r>
            <w:r>
              <w:t>equine</w:t>
            </w:r>
          </w:p>
          <w:p w14:paraId="24E6FCE5" w14:textId="21148E14" w:rsidR="003C0CAD" w:rsidRPr="008908DE" w:rsidRDefault="003C0CAD" w:rsidP="003C0CAD">
            <w:pPr>
              <w:pStyle w:val="SIText"/>
            </w:pPr>
            <w:r w:rsidRPr="007B40B8">
              <w:t>4.6 Update records of service according to workplace practices</w:t>
            </w:r>
          </w:p>
        </w:tc>
      </w:tr>
    </w:tbl>
    <w:p w14:paraId="5726990F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37ECE2D9" w14:textId="77777777" w:rsidTr="00CE425B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E425B">
        <w:trPr>
          <w:tblHeader/>
        </w:trPr>
        <w:tc>
          <w:tcPr>
            <w:tcW w:w="1400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7E89E6AA" w14:textId="77777777" w:rsidTr="00CE425B">
        <w:tc>
          <w:tcPr>
            <w:tcW w:w="1400" w:type="pct"/>
          </w:tcPr>
          <w:p w14:paraId="7F7FBEA7" w14:textId="44514B02" w:rsidR="00F1480E" w:rsidRPr="000754EC" w:rsidRDefault="003C0CAD" w:rsidP="003C0CAD">
            <w:pPr>
              <w:pStyle w:val="SIText"/>
            </w:pPr>
            <w:r w:rsidRPr="007B40B8">
              <w:t>Writing</w:t>
            </w:r>
          </w:p>
        </w:tc>
        <w:tc>
          <w:tcPr>
            <w:tcW w:w="3600" w:type="pct"/>
          </w:tcPr>
          <w:p w14:paraId="7A2F2ACD" w14:textId="7DB752D4" w:rsidR="00F1480E" w:rsidRPr="000754EC" w:rsidRDefault="003C0CAD" w:rsidP="003C0CAD">
            <w:pPr>
              <w:pStyle w:val="SIBulletList1"/>
            </w:pPr>
            <w:r>
              <w:rPr>
                <w:rFonts w:eastAsia="Calibri"/>
              </w:rPr>
              <w:t>R</w:t>
            </w:r>
            <w:r w:rsidRPr="00080805">
              <w:rPr>
                <w:rFonts w:eastAsia="Calibri"/>
              </w:rPr>
              <w:t>ecord specifications and shoe plans for individual</w:t>
            </w:r>
            <w:r w:rsidRPr="000A0983">
              <w:t xml:space="preserve"> equines</w:t>
            </w:r>
            <w:r w:rsidRPr="00080805">
              <w:rPr>
                <w:rFonts w:eastAsia="Calibri"/>
              </w:rPr>
              <w:t xml:space="preserve"> accurately in workplace documentation</w:t>
            </w:r>
          </w:p>
        </w:tc>
      </w:tr>
      <w:tr w:rsidR="00F1480E" w:rsidRPr="00336FCA" w:rsidDel="00423CB2" w14:paraId="5B7B5B74" w14:textId="77777777" w:rsidTr="00CE425B">
        <w:tc>
          <w:tcPr>
            <w:tcW w:w="1400" w:type="pct"/>
          </w:tcPr>
          <w:p w14:paraId="0B63130E" w14:textId="7CF19DAD" w:rsidR="00F1480E" w:rsidRPr="000754EC" w:rsidRDefault="003C0CAD" w:rsidP="000754EC">
            <w:pPr>
              <w:pStyle w:val="SIText"/>
            </w:pPr>
            <w:r w:rsidRPr="000A0983">
              <w:t>Numeracy</w:t>
            </w:r>
          </w:p>
        </w:tc>
        <w:tc>
          <w:tcPr>
            <w:tcW w:w="3600" w:type="pct"/>
          </w:tcPr>
          <w:p w14:paraId="42191553" w14:textId="77777777" w:rsidR="0022743E" w:rsidRDefault="0022743E" w:rsidP="000754EC">
            <w:pPr>
              <w:pStyle w:val="SIBulletList1"/>
              <w:rPr>
                <w:rFonts w:eastAsia="Calibri"/>
              </w:rPr>
            </w:pPr>
            <w:r w:rsidRPr="0022743E">
              <w:t>Estimate, calculate, record and apply routine workplace measures to required tasks including measurements to assess shoe requirements</w:t>
            </w:r>
            <w:r w:rsidRPr="0022743E">
              <w:rPr>
                <w:rFonts w:eastAsia="Calibri"/>
              </w:rPr>
              <w:t xml:space="preserve"> </w:t>
            </w:r>
          </w:p>
          <w:p w14:paraId="62B882B6" w14:textId="29213C3F" w:rsidR="0022743E" w:rsidRPr="000754EC" w:rsidRDefault="003C0CA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</w:t>
            </w:r>
            <w:r w:rsidRPr="00080805">
              <w:rPr>
                <w:rFonts w:eastAsia="Calibri"/>
              </w:rPr>
              <w:t xml:space="preserve">se measuring devices </w:t>
            </w:r>
            <w:r w:rsidR="0022743E">
              <w:rPr>
                <w:rFonts w:eastAsia="Calibri"/>
              </w:rPr>
              <w:t>to</w:t>
            </w:r>
            <w:r w:rsidR="0022743E" w:rsidRPr="00080805">
              <w:rPr>
                <w:rFonts w:eastAsia="Calibri"/>
              </w:rPr>
              <w:t xml:space="preserve"> </w:t>
            </w:r>
            <w:r w:rsidRPr="00080805">
              <w:rPr>
                <w:rFonts w:eastAsia="Calibri"/>
              </w:rPr>
              <w:t>take measurements accurately</w:t>
            </w:r>
          </w:p>
        </w:tc>
      </w:tr>
      <w:tr w:rsidR="00F1480E" w:rsidRPr="00336FCA" w:rsidDel="00423CB2" w14:paraId="26EB2619" w14:textId="77777777" w:rsidTr="00CE425B">
        <w:tc>
          <w:tcPr>
            <w:tcW w:w="1400" w:type="pct"/>
          </w:tcPr>
          <w:p w14:paraId="26705B17" w14:textId="5C182CD0" w:rsidR="00F1480E" w:rsidRPr="000754EC" w:rsidRDefault="003C0CAD" w:rsidP="000754EC">
            <w:pPr>
              <w:pStyle w:val="SIText"/>
            </w:pPr>
            <w:r w:rsidRPr="000A0983">
              <w:t>Navigate the world of work</w:t>
            </w:r>
          </w:p>
        </w:tc>
        <w:tc>
          <w:tcPr>
            <w:tcW w:w="3600" w:type="pct"/>
          </w:tcPr>
          <w:p w14:paraId="60C2A970" w14:textId="267C1EB3" w:rsidR="00F1480E" w:rsidRPr="000754EC" w:rsidRDefault="003C0CAD" w:rsidP="003C0CAD">
            <w:pPr>
              <w:pStyle w:val="SIBulletList1"/>
              <w:rPr>
                <w:rFonts w:eastAsia="Calibri"/>
              </w:rPr>
            </w:pPr>
            <w:r w:rsidRPr="000A0983">
              <w:t>Take responsibility for adherence to workplace procedures and codes of practice, including safety, animal welfare and biosecurity requirements, relating to own role and work area</w:t>
            </w:r>
          </w:p>
        </w:tc>
      </w:tr>
      <w:tr w:rsidR="003C0CAD" w:rsidRPr="00336FCA" w:rsidDel="00423CB2" w14:paraId="2217F869" w14:textId="77777777" w:rsidTr="00CE425B">
        <w:tc>
          <w:tcPr>
            <w:tcW w:w="1400" w:type="pct"/>
          </w:tcPr>
          <w:p w14:paraId="45CEB81A" w14:textId="02B28B87" w:rsidR="003C0CAD" w:rsidRDefault="003C0CAD" w:rsidP="000754EC">
            <w:pPr>
              <w:pStyle w:val="SIText"/>
            </w:pPr>
            <w:r w:rsidRPr="000A0983">
              <w:t>Interact with others</w:t>
            </w:r>
          </w:p>
        </w:tc>
        <w:tc>
          <w:tcPr>
            <w:tcW w:w="3600" w:type="pct"/>
          </w:tcPr>
          <w:p w14:paraId="70F593FE" w14:textId="77777777" w:rsidR="001C01B2" w:rsidRDefault="003C0CAD" w:rsidP="000754EC">
            <w:pPr>
              <w:pStyle w:val="SIBulletList1"/>
              <w:rPr>
                <w:rFonts w:eastAsia="Calibri"/>
              </w:rPr>
            </w:pPr>
            <w:r>
              <w:t>F</w:t>
            </w:r>
            <w:r w:rsidRPr="00080805">
              <w:t>ollow accepted communication practices and protocols for reporting information to clients and specialists using industry-standard terminology and concepts suitable for audience</w:t>
            </w:r>
            <w:r w:rsidR="001C01B2">
              <w:rPr>
                <w:rFonts w:eastAsia="Calibri"/>
              </w:rPr>
              <w:t xml:space="preserve"> </w:t>
            </w:r>
          </w:p>
          <w:p w14:paraId="26799A0F" w14:textId="6299DCFA" w:rsidR="003C0CAD" w:rsidRPr="00C74565" w:rsidRDefault="001C01B2">
            <w:pPr>
              <w:pStyle w:val="SIBulletList1"/>
              <w:rPr>
                <w:rStyle w:val="SITemporaryText"/>
                <w:rFonts w:eastAsia="Calibri"/>
              </w:rPr>
            </w:pPr>
            <w:r>
              <w:rPr>
                <w:rStyle w:val="SITemporaryText"/>
                <w:rFonts w:eastAsia="Calibri"/>
              </w:rPr>
              <w:t>Participate in conversations</w:t>
            </w:r>
            <w:r w:rsidRPr="00C74565">
              <w:rPr>
                <w:rStyle w:val="SITemporaryText"/>
                <w:rFonts w:eastAsia="Calibri"/>
              </w:rPr>
              <w:t xml:space="preserve"> provid</w:t>
            </w:r>
            <w:r>
              <w:rPr>
                <w:rStyle w:val="SITemporaryText"/>
                <w:rFonts w:eastAsia="Calibri"/>
              </w:rPr>
              <w:t>ing clear</w:t>
            </w:r>
            <w:r w:rsidR="00F472D4">
              <w:rPr>
                <w:rStyle w:val="SITemporaryText"/>
                <w:rFonts w:eastAsia="Calibri"/>
              </w:rPr>
              <w:t xml:space="preserve"> and</w:t>
            </w:r>
            <w:r>
              <w:rPr>
                <w:rStyle w:val="SITemporaryText"/>
                <w:rFonts w:eastAsia="Calibri"/>
              </w:rPr>
              <w:t xml:space="preserve"> </w:t>
            </w:r>
            <w:r w:rsidR="00F472D4">
              <w:rPr>
                <w:rStyle w:val="SITemporaryText"/>
                <w:rFonts w:eastAsia="Calibri"/>
              </w:rPr>
              <w:t>firm</w:t>
            </w:r>
            <w:r w:rsidRPr="00C74565">
              <w:rPr>
                <w:rStyle w:val="SITemporaryText"/>
                <w:rFonts w:eastAsia="Calibri"/>
              </w:rPr>
              <w:t xml:space="preserve"> advice relating to equine health and animal welfare issues</w:t>
            </w:r>
          </w:p>
        </w:tc>
      </w:tr>
      <w:tr w:rsidR="003C0CAD" w:rsidRPr="00336FCA" w:rsidDel="00423CB2" w14:paraId="3ED9EF05" w14:textId="77777777" w:rsidTr="00CE425B">
        <w:tc>
          <w:tcPr>
            <w:tcW w:w="1400" w:type="pct"/>
          </w:tcPr>
          <w:p w14:paraId="579BC55F" w14:textId="7D2539E4" w:rsidR="003C0CAD" w:rsidRDefault="003C0CAD" w:rsidP="000754EC">
            <w:pPr>
              <w:pStyle w:val="SIText"/>
            </w:pPr>
            <w:r w:rsidRPr="000A0983">
              <w:t>Get the work done</w:t>
            </w:r>
          </w:p>
        </w:tc>
        <w:tc>
          <w:tcPr>
            <w:tcW w:w="3600" w:type="pct"/>
          </w:tcPr>
          <w:p w14:paraId="182AED12" w14:textId="77777777" w:rsidR="00CE33AE" w:rsidRPr="00080805" w:rsidRDefault="00CE33AE" w:rsidP="00CE33AE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  <w:r w:rsidRPr="00080805">
              <w:rPr>
                <w:rFonts w:eastAsia="Calibri"/>
              </w:rPr>
              <w:t xml:space="preserve">bserve and examine </w:t>
            </w:r>
            <w:r w:rsidRPr="000A0983">
              <w:t>equines</w:t>
            </w:r>
            <w:r w:rsidRPr="00080805">
              <w:rPr>
                <w:rFonts w:eastAsia="Calibri"/>
              </w:rPr>
              <w:t>, using safe handling techniques, to determine foot and shoe care requirements</w:t>
            </w:r>
          </w:p>
          <w:p w14:paraId="0DEFAD59" w14:textId="41D58E27" w:rsidR="003C0CAD" w:rsidRPr="000754EC" w:rsidRDefault="00CE33AE" w:rsidP="00CE33AE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  <w:r w:rsidRPr="00080805">
              <w:rPr>
                <w:rFonts w:eastAsia="Calibri"/>
              </w:rPr>
              <w:t xml:space="preserve">lan, sequence and prioritise tasks and assemble equipment to make shoes to meet specific requirements of </w:t>
            </w:r>
            <w:r>
              <w:rPr>
                <w:rFonts w:eastAsia="Calibri"/>
              </w:rPr>
              <w:t>equines</w:t>
            </w:r>
          </w:p>
        </w:tc>
      </w:tr>
    </w:tbl>
    <w:p w14:paraId="1A0E01A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0DAC76F2" w14:textId="77777777" w:rsidTr="00F33FF2">
        <w:tc>
          <w:tcPr>
            <w:tcW w:w="1028" w:type="pct"/>
          </w:tcPr>
          <w:p w14:paraId="133C2290" w14:textId="61745450" w:rsidR="00041E59" w:rsidRPr="000754EC" w:rsidRDefault="00CE33AE">
            <w:pPr>
              <w:pStyle w:val="SIText"/>
            </w:pPr>
            <w:r w:rsidRPr="00C74565">
              <w:rPr>
                <w:rStyle w:val="SITemporaryText"/>
              </w:rPr>
              <w:t>ACMFAR</w:t>
            </w:r>
            <w:r w:rsidR="00B554C2">
              <w:rPr>
                <w:rStyle w:val="SITemporaryText"/>
              </w:rPr>
              <w:t>40x</w:t>
            </w:r>
            <w:r w:rsidRPr="007B40B8">
              <w:t xml:space="preserve"> Fit shoes to alleviate severe </w:t>
            </w:r>
            <w:r w:rsidR="001C2656">
              <w:t>a</w:t>
            </w:r>
            <w:r w:rsidR="001C2656" w:rsidRPr="001C2656">
              <w:t xml:space="preserve">bnormalities </w:t>
            </w:r>
            <w:r w:rsidRPr="007B40B8">
              <w:t xml:space="preserve">and defects in </w:t>
            </w:r>
            <w:r>
              <w:t>equine</w:t>
            </w:r>
            <w:r w:rsidRPr="007B40B8">
              <w:t>s</w:t>
            </w:r>
          </w:p>
        </w:tc>
        <w:tc>
          <w:tcPr>
            <w:tcW w:w="1105" w:type="pct"/>
          </w:tcPr>
          <w:p w14:paraId="050696DA" w14:textId="596B11B3" w:rsidR="00041E59" w:rsidRPr="000754EC" w:rsidRDefault="00CE33AE">
            <w:pPr>
              <w:pStyle w:val="SIText"/>
            </w:pPr>
            <w:r w:rsidRPr="007B40B8">
              <w:t xml:space="preserve">ACMFAR311 </w:t>
            </w:r>
            <w:r w:rsidR="00C74565" w:rsidRPr="007B40B8">
              <w:t xml:space="preserve">Fit shoes to alleviate severe faults and defects in </w:t>
            </w:r>
            <w:r w:rsidR="00C74565" w:rsidRPr="00C74565">
              <w:t>equines</w:t>
            </w:r>
          </w:p>
        </w:tc>
        <w:tc>
          <w:tcPr>
            <w:tcW w:w="1251" w:type="pct"/>
          </w:tcPr>
          <w:p w14:paraId="0BA74AA9" w14:textId="77777777" w:rsidR="00CE33AE" w:rsidRDefault="00CE33AE" w:rsidP="00CE33AE">
            <w:pPr>
              <w:pStyle w:val="SIText"/>
            </w:pPr>
            <w:r w:rsidRPr="007B40B8">
              <w:t>Minor changes to clarify intent of unit</w:t>
            </w:r>
          </w:p>
          <w:p w14:paraId="68D5E6EF" w14:textId="5CD869D6" w:rsidR="00041E59" w:rsidRPr="000754EC" w:rsidRDefault="00B554C2" w:rsidP="00CE33AE">
            <w:pPr>
              <w:pStyle w:val="SIText"/>
            </w:pPr>
            <w:r w:rsidRPr="00B554C2">
              <w:rPr>
                <w:rStyle w:val="SITemporaryText"/>
              </w:rPr>
              <w:t>Changes to assessment requirements and code to reflect level of work</w:t>
            </w:r>
          </w:p>
        </w:tc>
        <w:tc>
          <w:tcPr>
            <w:tcW w:w="1616" w:type="pct"/>
          </w:tcPr>
          <w:p w14:paraId="71095270" w14:textId="7D672774" w:rsidR="00916CD7" w:rsidRPr="000754EC" w:rsidRDefault="00CE33AE" w:rsidP="00CE33AE">
            <w:pPr>
              <w:pStyle w:val="SIText"/>
            </w:pPr>
            <w:r w:rsidRPr="007B40B8">
              <w:t>E</w:t>
            </w:r>
            <w:r>
              <w:t>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3C0CAD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92E9175" w14:textId="7DD3F59F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D963234" w14:textId="0D8538C6" w:rsidR="00F1480E" w:rsidRPr="000754EC" w:rsidRDefault="007A09ED" w:rsidP="00E40225">
            <w:pPr>
              <w:pStyle w:val="SIText"/>
            </w:pPr>
            <w:hyperlink r:id="rId13" w:history="1">
              <w:r w:rsidR="00CE33AE" w:rsidRPr="00460728">
                <w:t>https://vetnet.education.gov.au/Pages/TrainingDocs.aspx?q=b75f4b23-54c9-4cc9-a5db-d3502d154103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46D36FA8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56715636" w:rsidTr="003C0CAD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236D0AF6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B554C2" w:rsidRPr="007A09ED">
              <w:rPr>
                <w:rStyle w:val="SITemporaryText"/>
              </w:rPr>
              <w:t>ACMFAR40X</w:t>
            </w:r>
            <w:r w:rsidR="00B554C2" w:rsidRPr="00E053FB">
              <w:t xml:space="preserve"> </w:t>
            </w:r>
            <w:r w:rsidR="00E053FB" w:rsidRPr="00E053FB">
              <w:t xml:space="preserve">Fit shoes to alleviate severe </w:t>
            </w:r>
            <w:r w:rsidR="001C2656">
              <w:t>a</w:t>
            </w:r>
            <w:r w:rsidR="001C2656" w:rsidRPr="001C2656">
              <w:t xml:space="preserve">bnormalities </w:t>
            </w:r>
            <w:r w:rsidR="00E053FB" w:rsidRPr="00E053FB">
              <w:t>and defects in equines</w:t>
            </w:r>
          </w:p>
        </w:tc>
      </w:tr>
      <w:tr w:rsidR="00556C4C" w:rsidRPr="00A55106" w14:paraId="7E8892DD" w14:textId="4222D6E0" w:rsidTr="003C0CAD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3ED18F50" w:rsidTr="003C0CAD">
        <w:tc>
          <w:tcPr>
            <w:tcW w:w="5000" w:type="pct"/>
            <w:gridSpan w:val="2"/>
            <w:shd w:val="clear" w:color="auto" w:fill="auto"/>
          </w:tcPr>
          <w:p w14:paraId="3228C2EF" w14:textId="77777777" w:rsidR="00CE33AE" w:rsidRDefault="00CE33AE" w:rsidP="00CE33AE">
            <w:pPr>
              <w:pStyle w:val="SIText"/>
            </w:pPr>
            <w:r w:rsidRPr="00D92BB9">
              <w:t>A</w:t>
            </w:r>
            <w:r>
              <w:t>n</w:t>
            </w:r>
            <w:r w:rsidRPr="00D92BB9">
              <w:t xml:space="preserve"> </w:t>
            </w:r>
            <w:r>
              <w:t>individual</w:t>
            </w:r>
            <w:r w:rsidRPr="00D92BB9">
              <w:t xml:space="preserve"> demonstrating competency must satisfy all the elements</w:t>
            </w:r>
            <w:r>
              <w:t xml:space="preserve"> and</w:t>
            </w:r>
            <w:r w:rsidRPr="00D92BB9">
              <w:t xml:space="preserve"> performance criteria </w:t>
            </w:r>
            <w:r>
              <w:t>in</w:t>
            </w:r>
            <w:r w:rsidRPr="00D92BB9">
              <w:t xml:space="preserve"> this unit. </w:t>
            </w:r>
          </w:p>
          <w:p w14:paraId="60CB2137" w14:textId="089BDC22" w:rsidR="00CE33AE" w:rsidRDefault="00CE33AE" w:rsidP="00CE33AE">
            <w:pPr>
              <w:pStyle w:val="SIText"/>
            </w:pPr>
            <w:r w:rsidRPr="00DC51BA">
              <w:t xml:space="preserve">There must be evidence that the individual assessed the shoeing needs and </w:t>
            </w:r>
            <w:r w:rsidR="00CF16EF" w:rsidRPr="00C74565">
              <w:rPr>
                <w:rStyle w:val="SITemporaryText"/>
              </w:rPr>
              <w:t>made and/or</w:t>
            </w:r>
            <w:r w:rsidR="00CF16EF">
              <w:t xml:space="preserve"> </w:t>
            </w:r>
            <w:r>
              <w:t xml:space="preserve">selected and </w:t>
            </w:r>
            <w:r w:rsidRPr="00DC51BA">
              <w:t xml:space="preserve">fitted </w:t>
            </w:r>
            <w:commentRangeStart w:id="1"/>
            <w:r w:rsidRPr="00DC51BA">
              <w:t xml:space="preserve">shoes </w:t>
            </w:r>
            <w:commentRangeEnd w:id="1"/>
            <w:r w:rsidR="00F472D4">
              <w:rPr>
                <w:lang w:eastAsia="en-AU"/>
              </w:rPr>
              <w:commentReference w:id="1"/>
            </w:r>
            <w:r w:rsidRPr="00DC51BA">
              <w:t xml:space="preserve">on at least </w:t>
            </w:r>
            <w:r>
              <w:t>two</w:t>
            </w:r>
            <w:r w:rsidRPr="00DC51BA">
              <w:t xml:space="preserve"> individual </w:t>
            </w:r>
            <w:r>
              <w:t>equines</w:t>
            </w:r>
            <w:r w:rsidRPr="00DC51BA">
              <w:t xml:space="preserve"> </w:t>
            </w:r>
            <w:r>
              <w:t xml:space="preserve">(or appropriate simulations) </w:t>
            </w:r>
            <w:r w:rsidRPr="00DC51BA">
              <w:t>exhibiting</w:t>
            </w:r>
            <w:r>
              <w:t xml:space="preserve"> severe</w:t>
            </w:r>
            <w:r w:rsidRPr="00DC51BA">
              <w:t xml:space="preserve"> </w:t>
            </w:r>
            <w:r w:rsidR="00541814">
              <w:t>conditions</w:t>
            </w:r>
            <w:r w:rsidRPr="00DC51BA">
              <w:t xml:space="preserve"> of the foot or lower limb including:</w:t>
            </w:r>
          </w:p>
          <w:p w14:paraId="6BC62560" w14:textId="77777777" w:rsidR="00CE33AE" w:rsidRPr="000A1548" w:rsidRDefault="00CE33AE" w:rsidP="000A1548">
            <w:pPr>
              <w:pStyle w:val="SIBulletList1"/>
              <w:rPr>
                <w:rStyle w:val="SITemporaryText"/>
                <w:color w:val="auto"/>
                <w:sz w:val="20"/>
              </w:rPr>
            </w:pPr>
            <w:r w:rsidRPr="000A1548">
              <w:rPr>
                <w:rStyle w:val="SITemporaryText"/>
                <w:color w:val="auto"/>
                <w:sz w:val="20"/>
              </w:rPr>
              <w:t>straight bar shoe</w:t>
            </w:r>
          </w:p>
          <w:p w14:paraId="2B94D162" w14:textId="77777777" w:rsidR="00CE33AE" w:rsidRPr="000A1548" w:rsidRDefault="00CE33AE" w:rsidP="000A1548">
            <w:pPr>
              <w:pStyle w:val="SIBulletList1"/>
              <w:rPr>
                <w:rStyle w:val="SITemporaryText"/>
                <w:color w:val="auto"/>
                <w:sz w:val="20"/>
              </w:rPr>
            </w:pPr>
            <w:r w:rsidRPr="000A1548">
              <w:rPr>
                <w:rStyle w:val="SITemporaryText"/>
                <w:color w:val="auto"/>
                <w:sz w:val="20"/>
              </w:rPr>
              <w:t xml:space="preserve">heart bar and egg bar shoe  </w:t>
            </w:r>
          </w:p>
          <w:p w14:paraId="073159AC" w14:textId="77777777" w:rsidR="00CE33AE" w:rsidRPr="000A1548" w:rsidRDefault="00CE33AE" w:rsidP="000A1548">
            <w:pPr>
              <w:pStyle w:val="SIBulletList1"/>
              <w:rPr>
                <w:rStyle w:val="SITemporaryText"/>
                <w:color w:val="auto"/>
                <w:sz w:val="20"/>
              </w:rPr>
            </w:pPr>
            <w:r w:rsidRPr="000A1548">
              <w:rPr>
                <w:rStyle w:val="SITemporaryText"/>
                <w:color w:val="auto"/>
                <w:sz w:val="20"/>
              </w:rPr>
              <w:t>lateral extension hind shoe.</w:t>
            </w:r>
          </w:p>
          <w:p w14:paraId="7DE33AA7" w14:textId="77777777" w:rsidR="00541814" w:rsidRDefault="00541814" w:rsidP="003520C9">
            <w:pPr>
              <w:pStyle w:val="SIText"/>
            </w:pPr>
          </w:p>
          <w:p w14:paraId="0B49D063" w14:textId="77777777" w:rsidR="00CE33AE" w:rsidRPr="003520C9" w:rsidRDefault="00CE33AE" w:rsidP="003520C9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In carrying out the above, the individual must </w:t>
            </w:r>
            <w:r w:rsidRPr="003520C9">
              <w:t>have:</w:t>
            </w:r>
          </w:p>
          <w:p w14:paraId="29CC2295" w14:textId="77777777" w:rsidR="00CE33AE" w:rsidRPr="00A563FE" w:rsidRDefault="00CE33AE" w:rsidP="00CE33AE">
            <w:pPr>
              <w:pStyle w:val="SIBulletList1"/>
            </w:pPr>
            <w:r w:rsidRPr="00A563FE">
              <w:t>observ</w:t>
            </w:r>
            <w:r>
              <w:t>ed</w:t>
            </w:r>
            <w:r w:rsidRPr="00A563FE">
              <w:t xml:space="preserve"> gait and conformation and examin</w:t>
            </w:r>
            <w:r>
              <w:t>ed</w:t>
            </w:r>
            <w:r w:rsidRPr="00A563FE">
              <w:t xml:space="preserve"> shoe wear to identify individual </w:t>
            </w:r>
            <w:r w:rsidR="003361BC" w:rsidRPr="003361BC">
              <w:t xml:space="preserve">shoeing need </w:t>
            </w:r>
          </w:p>
          <w:p w14:paraId="175785F3" w14:textId="77777777" w:rsidR="00CE33AE" w:rsidRPr="002C1D06" w:rsidRDefault="003361BC" w:rsidP="00CE33AE">
            <w:pPr>
              <w:pStyle w:val="SIBulletList1"/>
            </w:pPr>
            <w:r w:rsidRPr="003361BC">
              <w:t>trimmed and prepared individual equine feet using</w:t>
            </w:r>
            <w:r w:rsidR="00CE33AE" w:rsidRPr="002C1D06">
              <w:t xml:space="preserve"> safe handling techniques throughout shoe</w:t>
            </w:r>
            <w:r w:rsidRPr="003361BC">
              <w:t xml:space="preserve"> </w:t>
            </w:r>
            <w:r w:rsidR="00CE33AE" w:rsidRPr="002C1D06">
              <w:t>fitting process</w:t>
            </w:r>
          </w:p>
          <w:p w14:paraId="13BA6A43" w14:textId="77777777" w:rsidR="003361BC" w:rsidRPr="003361BC" w:rsidRDefault="003361BC" w:rsidP="003361BC">
            <w:pPr>
              <w:pStyle w:val="SIBulletList1"/>
            </w:pPr>
            <w:r w:rsidRPr="003361BC">
              <w:t xml:space="preserve">selected, shaped and fitted shoes to meet requirements of individual equines and assessed quality of outcome </w:t>
            </w:r>
          </w:p>
          <w:p w14:paraId="718B3B8B" w14:textId="5E58C217" w:rsidR="003361BC" w:rsidRPr="003361BC" w:rsidRDefault="003361BC" w:rsidP="003361BC">
            <w:pPr>
              <w:pStyle w:val="SIBulletList1"/>
            </w:pPr>
            <w:r w:rsidRPr="003361BC">
              <w:t xml:space="preserve">provided advice and discussed options </w:t>
            </w:r>
            <w:r w:rsidR="000B3C5D">
              <w:t>for</w:t>
            </w:r>
            <w:r w:rsidRPr="003361BC">
              <w:t xml:space="preserve"> hoof care </w:t>
            </w:r>
            <w:r w:rsidR="000B3C5D">
              <w:t xml:space="preserve">treatments and </w:t>
            </w:r>
            <w:r w:rsidRPr="003361BC">
              <w:t xml:space="preserve">requirements with clients and veterinarians </w:t>
            </w:r>
          </w:p>
          <w:p w14:paraId="1ECE61F8" w14:textId="48C6F52F" w:rsidR="00556C4C" w:rsidRPr="000754EC" w:rsidRDefault="00CE33AE" w:rsidP="00CE33AE">
            <w:pPr>
              <w:pStyle w:val="SIBulletList1"/>
            </w:pPr>
            <w:r w:rsidRPr="002C1D06">
              <w:t>maintain</w:t>
            </w:r>
            <w:r>
              <w:t>ed</w:t>
            </w:r>
            <w:r w:rsidRPr="002C1D06">
              <w:t xml:space="preserve"> records of service provided</w:t>
            </w:r>
            <w:r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6C0BDF6D" w:rsidTr="003C0CAD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0AFAF5DD" w:rsidTr="003C0CAD">
        <w:tc>
          <w:tcPr>
            <w:tcW w:w="5000" w:type="pct"/>
            <w:shd w:val="clear" w:color="auto" w:fill="auto"/>
          </w:tcPr>
          <w:p w14:paraId="44415D66" w14:textId="73CDDEAD" w:rsidR="0001109C" w:rsidRPr="007B40B8" w:rsidRDefault="0001109C" w:rsidP="0001109C">
            <w:pPr>
              <w:pStyle w:val="SIText"/>
            </w:pPr>
            <w:r w:rsidRPr="007B40B8">
              <w:t>An individual must be able to demonstrate the knowledge required to perform the tasks outlined in the elements and performance criteria of this unit. This includes knowledge of:</w:t>
            </w:r>
          </w:p>
          <w:p w14:paraId="5160FC7B" w14:textId="77777777" w:rsidR="003361BC" w:rsidRPr="003361BC" w:rsidRDefault="003361BC" w:rsidP="003361BC">
            <w:pPr>
              <w:pStyle w:val="SIBulletList1"/>
            </w:pPr>
            <w:r w:rsidRPr="003361BC">
              <w:t>equine anatomical features relevant to farrier services, including:</w:t>
            </w:r>
          </w:p>
          <w:p w14:paraId="10C2D114" w14:textId="77777777" w:rsidR="003361BC" w:rsidRPr="003361BC" w:rsidRDefault="003361BC" w:rsidP="003361BC">
            <w:pPr>
              <w:pStyle w:val="SIBulletList2"/>
            </w:pPr>
            <w:r w:rsidRPr="003361BC">
              <w:t>lower limb and foot and applicable biomechanical functions</w:t>
            </w:r>
          </w:p>
          <w:p w14:paraId="1CDBB04E" w14:textId="77777777" w:rsidR="003361BC" w:rsidRPr="003361BC" w:rsidRDefault="003361BC" w:rsidP="003361BC">
            <w:pPr>
              <w:pStyle w:val="SIBulletList2"/>
            </w:pPr>
            <w:r w:rsidRPr="003361BC">
              <w:t>conformation, normal gait and abnormalities of gait</w:t>
            </w:r>
          </w:p>
          <w:p w14:paraId="3307511E" w14:textId="0E1ADFF9" w:rsidR="0001109C" w:rsidRPr="00080805" w:rsidRDefault="0001109C" w:rsidP="003361BC">
            <w:pPr>
              <w:pStyle w:val="SIBulletList1"/>
            </w:pPr>
            <w:r w:rsidRPr="00080805">
              <w:t xml:space="preserve">symptoms and presentation of severe foot </w:t>
            </w:r>
            <w:r w:rsidR="00541814">
              <w:t>conditions</w:t>
            </w:r>
            <w:r w:rsidR="008F43B4">
              <w:t>, including:</w:t>
            </w:r>
            <w:r w:rsidRPr="00080805">
              <w:t xml:space="preserve"> </w:t>
            </w:r>
          </w:p>
          <w:p w14:paraId="4A466F09" w14:textId="77777777" w:rsidR="008F43B4" w:rsidRDefault="008F43B4" w:rsidP="003361BC">
            <w:pPr>
              <w:pStyle w:val="SIBulletList2"/>
            </w:pPr>
            <w:r>
              <w:t>laminitis</w:t>
            </w:r>
          </w:p>
          <w:p w14:paraId="30028FB4" w14:textId="77777777" w:rsidR="008F43B4" w:rsidRDefault="008F43B4" w:rsidP="003361BC">
            <w:pPr>
              <w:pStyle w:val="SIBulletList2"/>
            </w:pPr>
            <w:r>
              <w:t>founder</w:t>
            </w:r>
          </w:p>
          <w:p w14:paraId="26526FAE" w14:textId="77777777" w:rsidR="008F43B4" w:rsidRDefault="008F43B4" w:rsidP="003361BC">
            <w:pPr>
              <w:pStyle w:val="SIBulletList2"/>
            </w:pPr>
            <w:r>
              <w:t>canker</w:t>
            </w:r>
          </w:p>
          <w:p w14:paraId="20FE257B" w14:textId="2C598CBB" w:rsidR="008F43B4" w:rsidRDefault="008F43B4" w:rsidP="003361BC">
            <w:pPr>
              <w:pStyle w:val="SIBulletList2"/>
            </w:pPr>
            <w:r>
              <w:t>fractured navicular or pedal bones</w:t>
            </w:r>
          </w:p>
          <w:p w14:paraId="52E72286" w14:textId="77777777" w:rsidR="00541814" w:rsidRDefault="00541814" w:rsidP="003361BC">
            <w:pPr>
              <w:pStyle w:val="SIBulletList2"/>
            </w:pPr>
            <w:r>
              <w:t>tendon lacerations</w:t>
            </w:r>
          </w:p>
          <w:p w14:paraId="1E9AAECD" w14:textId="380F1159" w:rsidR="00541814" w:rsidRDefault="00541814" w:rsidP="004117D3">
            <w:pPr>
              <w:pStyle w:val="SIBulletList2"/>
            </w:pPr>
            <w:r>
              <w:t>suspensory rupture</w:t>
            </w:r>
          </w:p>
          <w:p w14:paraId="3ABFA8E4" w14:textId="7CD509FE" w:rsidR="003361BC" w:rsidRPr="003361BC" w:rsidRDefault="00541814" w:rsidP="004117D3">
            <w:pPr>
              <w:pStyle w:val="SIBulletList2"/>
            </w:pPr>
            <w:r>
              <w:t>i</w:t>
            </w:r>
            <w:r w:rsidR="003361BC" w:rsidRPr="003361BC">
              <w:t>njuries caused by the shoe - capped elbow, overreach</w:t>
            </w:r>
          </w:p>
          <w:p w14:paraId="65BF071F" w14:textId="77777777" w:rsidR="003361BC" w:rsidRPr="003361BC" w:rsidRDefault="003361BC" w:rsidP="003361BC">
            <w:pPr>
              <w:pStyle w:val="SIBulletList2"/>
            </w:pPr>
            <w:r w:rsidRPr="003361BC">
              <w:t>defective feet - flat or twisted foot; weak or low heels</w:t>
            </w:r>
          </w:p>
          <w:p w14:paraId="6C81175C" w14:textId="77777777" w:rsidR="003361BC" w:rsidRPr="003361BC" w:rsidRDefault="003361BC" w:rsidP="003361BC">
            <w:pPr>
              <w:pStyle w:val="SIBulletList2"/>
            </w:pPr>
            <w:r w:rsidRPr="003361BC">
              <w:t>injuries caused by gait abnormalities</w:t>
            </w:r>
          </w:p>
          <w:p w14:paraId="2F6A223A" w14:textId="77777777" w:rsidR="003361BC" w:rsidRDefault="003361BC" w:rsidP="003361BC">
            <w:pPr>
              <w:pStyle w:val="SIBulletList2"/>
            </w:pPr>
            <w:r w:rsidRPr="003361BC">
              <w:t xml:space="preserve">limb or foot diseases and injuries requiring protection and pressure relief </w:t>
            </w:r>
          </w:p>
          <w:p w14:paraId="30901736" w14:textId="1A78E52D" w:rsidR="00986D83" w:rsidRPr="00C74565" w:rsidRDefault="00986D83" w:rsidP="00A12162">
            <w:pPr>
              <w:pStyle w:val="SIBulletList2"/>
              <w:rPr>
                <w:rStyle w:val="SITemporaryText"/>
              </w:rPr>
            </w:pPr>
            <w:r w:rsidRPr="00C74565">
              <w:rPr>
                <w:rStyle w:val="SITemporaryText"/>
              </w:rPr>
              <w:t>ailments - surface puncture wounds, sand crack/grass cracks</w:t>
            </w:r>
          </w:p>
          <w:p w14:paraId="15AFE403" w14:textId="77777777" w:rsidR="003361BC" w:rsidRPr="003361BC" w:rsidRDefault="003361BC" w:rsidP="003361BC">
            <w:pPr>
              <w:pStyle w:val="SIBulletList1"/>
            </w:pPr>
            <w:r w:rsidRPr="003361BC">
              <w:t>techniques to alleviate a range of severe faults, defects and foot problems through shoeing</w:t>
            </w:r>
          </w:p>
          <w:p w14:paraId="17CB11DF" w14:textId="77777777" w:rsidR="003361BC" w:rsidRPr="003361BC" w:rsidRDefault="003361BC" w:rsidP="003361BC">
            <w:pPr>
              <w:pStyle w:val="SIBulletList1"/>
            </w:pPr>
            <w:r w:rsidRPr="003361BC">
              <w:t>trimming techniques, including:</w:t>
            </w:r>
          </w:p>
          <w:p w14:paraId="64795620" w14:textId="77777777" w:rsidR="003361BC" w:rsidRPr="003361BC" w:rsidRDefault="003361BC" w:rsidP="003361BC">
            <w:pPr>
              <w:pStyle w:val="SIBulletList2"/>
            </w:pPr>
            <w:r w:rsidRPr="003361BC">
              <w:t>effects of trimming on the stance and action of an equine</w:t>
            </w:r>
          </w:p>
          <w:p w14:paraId="1DE9F9B8" w14:textId="77777777" w:rsidR="0001109C" w:rsidRPr="00080805" w:rsidRDefault="0001109C" w:rsidP="0001109C">
            <w:pPr>
              <w:pStyle w:val="SIBulletList2"/>
            </w:pPr>
            <w:r w:rsidRPr="00080805">
              <w:t>limits of safe trimming and why these must not be exceeded</w:t>
            </w:r>
          </w:p>
          <w:p w14:paraId="341DD77E" w14:textId="77777777" w:rsidR="003361BC" w:rsidRDefault="003361BC" w:rsidP="003361BC">
            <w:pPr>
              <w:pStyle w:val="SIBulletList1"/>
            </w:pPr>
            <w:r w:rsidRPr="003361BC">
              <w:t>types of shoes, reasons for use of particular shoes and fitting techniques</w:t>
            </w:r>
            <w:r w:rsidR="00814A3C">
              <w:t>, including:</w:t>
            </w:r>
          </w:p>
          <w:p w14:paraId="68AC53BB" w14:textId="497E9397" w:rsidR="00814A3C" w:rsidRPr="00586A69" w:rsidRDefault="00814A3C" w:rsidP="007A09ED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586A69">
              <w:rPr>
                <w:rStyle w:val="SITemporaryText"/>
                <w:color w:val="auto"/>
                <w:sz w:val="20"/>
              </w:rPr>
              <w:t xml:space="preserve">straight bar shoe for stabilisation of hoof capsule, fitting of hospital plates, corns and </w:t>
            </w:r>
            <w:r w:rsidR="007A09ED" w:rsidRPr="00586A69">
              <w:rPr>
                <w:rStyle w:val="SITemporaryText"/>
                <w:color w:val="auto"/>
                <w:sz w:val="20"/>
              </w:rPr>
              <w:t>pedal</w:t>
            </w:r>
            <w:r w:rsidR="007A09ED">
              <w:rPr>
                <w:rStyle w:val="SITemporaryText"/>
              </w:rPr>
              <w:t xml:space="preserve"> </w:t>
            </w:r>
            <w:r w:rsidRPr="00586A69">
              <w:rPr>
                <w:rStyle w:val="SITemporaryText"/>
                <w:color w:val="auto"/>
                <w:sz w:val="20"/>
              </w:rPr>
              <w:t>ost</w:t>
            </w:r>
            <w:r w:rsidR="007A09ED" w:rsidRPr="007A09ED">
              <w:rPr>
                <w:rStyle w:val="SITemporaryText"/>
                <w:color w:val="auto"/>
                <w:sz w:val="20"/>
              </w:rPr>
              <w:t>e</w:t>
            </w:r>
            <w:r w:rsidRPr="00586A69">
              <w:rPr>
                <w:rStyle w:val="SITemporaryText"/>
                <w:color w:val="auto"/>
                <w:sz w:val="20"/>
              </w:rPr>
              <w:t>itis</w:t>
            </w:r>
          </w:p>
          <w:p w14:paraId="36151802" w14:textId="77777777" w:rsidR="00814A3C" w:rsidRPr="00586A69" w:rsidRDefault="00814A3C" w:rsidP="00586A69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586A69">
              <w:rPr>
                <w:rStyle w:val="SITemporaryText"/>
                <w:color w:val="auto"/>
                <w:sz w:val="20"/>
              </w:rPr>
              <w:t xml:space="preserve">heart bar and egg bar shoe  </w:t>
            </w:r>
          </w:p>
          <w:p w14:paraId="57E112DD" w14:textId="43A60AFC" w:rsidR="00814A3C" w:rsidRPr="00586A69" w:rsidRDefault="00814A3C">
            <w:pPr>
              <w:pStyle w:val="SIBulletList2"/>
            </w:pPr>
            <w:r w:rsidRPr="00586A69">
              <w:rPr>
                <w:rStyle w:val="SITemporaryText"/>
                <w:color w:val="auto"/>
                <w:sz w:val="20"/>
              </w:rPr>
              <w:t xml:space="preserve">lateral extension hind shoe for sheared heel and conformational deviations to the lateral branch of the hind limbs </w:t>
            </w:r>
            <w:bookmarkStart w:id="2" w:name="_GoBack"/>
            <w:bookmarkEnd w:id="2"/>
          </w:p>
          <w:p w14:paraId="77E0D9D5" w14:textId="77777777" w:rsidR="003361BC" w:rsidRPr="003361BC" w:rsidRDefault="003361BC" w:rsidP="003361BC">
            <w:pPr>
              <w:pStyle w:val="SIBulletList1"/>
            </w:pPr>
            <w:r w:rsidRPr="003361BC">
              <w:t>tools for removing and fitting shoes and trimming feet</w:t>
            </w:r>
          </w:p>
          <w:p w14:paraId="0811B126" w14:textId="77777777" w:rsidR="003361BC" w:rsidRPr="003361BC" w:rsidRDefault="003361BC" w:rsidP="003361BC">
            <w:pPr>
              <w:pStyle w:val="SIBulletList1"/>
            </w:pPr>
            <w:r w:rsidRPr="003361BC">
              <w:t xml:space="preserve">types of orthopaedic shoes and modifications that may be made to address the needs of an equine exhibiting severe faults and defects </w:t>
            </w:r>
          </w:p>
          <w:p w14:paraId="29C5C085" w14:textId="77777777" w:rsidR="003361BC" w:rsidRPr="003361BC" w:rsidRDefault="003361BC" w:rsidP="003361BC">
            <w:pPr>
              <w:pStyle w:val="SIBulletList1"/>
            </w:pPr>
            <w:r w:rsidRPr="003361BC">
              <w:t>providing advice and referrals</w:t>
            </w:r>
          </w:p>
          <w:p w14:paraId="22776D42" w14:textId="46AB0A83" w:rsidR="0001109C" w:rsidRDefault="0001109C" w:rsidP="0001109C">
            <w:pPr>
              <w:pStyle w:val="SIBulletList1"/>
            </w:pPr>
            <w:r>
              <w:t>key principles of animal welfare legislation as applied to farriery services</w:t>
            </w:r>
            <w:r w:rsidR="00F472D4">
              <w:t xml:space="preserve"> including equine comfort and wellbeing</w:t>
            </w:r>
          </w:p>
          <w:p w14:paraId="5AA746A1" w14:textId="77777777" w:rsidR="0001109C" w:rsidRPr="00080805" w:rsidRDefault="0001109C" w:rsidP="0001109C">
            <w:pPr>
              <w:pStyle w:val="SIBulletList1"/>
            </w:pPr>
            <w:r w:rsidRPr="00080805">
              <w:t xml:space="preserve">safe work practices, </w:t>
            </w:r>
            <w:r w:rsidRPr="00E02206">
              <w:t>including</w:t>
            </w:r>
            <w:r w:rsidRPr="00080805">
              <w:t>:</w:t>
            </w:r>
          </w:p>
          <w:p w14:paraId="5E4D7D88" w14:textId="77777777" w:rsidR="003361BC" w:rsidRPr="003361BC" w:rsidRDefault="003361BC" w:rsidP="003361BC">
            <w:pPr>
              <w:pStyle w:val="SIBulletList2"/>
            </w:pPr>
            <w:r w:rsidRPr="003361BC">
              <w:t xml:space="preserve">identify hazards and control risks when interacting with equines </w:t>
            </w:r>
          </w:p>
          <w:p w14:paraId="5DD5AB96" w14:textId="77777777" w:rsidR="0001109C" w:rsidRPr="00080805" w:rsidRDefault="0001109C" w:rsidP="0001109C">
            <w:pPr>
              <w:pStyle w:val="SIBulletList2"/>
            </w:pPr>
            <w:r w:rsidRPr="00080805">
              <w:t xml:space="preserve">manual handling </w:t>
            </w:r>
          </w:p>
          <w:p w14:paraId="692489E2" w14:textId="118CD137" w:rsidR="0001109C" w:rsidRDefault="0001109C" w:rsidP="0001109C">
            <w:pPr>
              <w:pStyle w:val="SIBulletList2"/>
            </w:pPr>
            <w:r w:rsidRPr="00080805">
              <w:t xml:space="preserve">using personal protective equipment </w:t>
            </w:r>
          </w:p>
          <w:p w14:paraId="39CA8EA0" w14:textId="77777777" w:rsidR="003361BC" w:rsidRDefault="0001109C" w:rsidP="003361BC">
            <w:pPr>
              <w:pStyle w:val="SIBulletList2"/>
            </w:pPr>
            <w:r w:rsidRPr="00080805">
              <w:t xml:space="preserve">safe </w:t>
            </w:r>
            <w:r w:rsidRPr="00686348">
              <w:t>zones</w:t>
            </w:r>
            <w:r w:rsidRPr="00080805">
              <w:t xml:space="preserve"> and </w:t>
            </w:r>
            <w:r>
              <w:t xml:space="preserve">equine </w:t>
            </w:r>
            <w:r w:rsidRPr="00080805">
              <w:t>handling techniques</w:t>
            </w:r>
          </w:p>
          <w:p w14:paraId="2ABF18EF" w14:textId="412E0CCD" w:rsidR="00F472D4" w:rsidRPr="003361BC" w:rsidRDefault="00F472D4" w:rsidP="003361BC">
            <w:pPr>
              <w:pStyle w:val="SIBulletList2"/>
            </w:pPr>
            <w:r>
              <w:t>hygiene, cleaning and disease control</w:t>
            </w:r>
          </w:p>
          <w:p w14:paraId="5B02A910" w14:textId="49C7314B" w:rsidR="00F1480E" w:rsidRPr="000754EC" w:rsidRDefault="003361BC" w:rsidP="0001109C">
            <w:pPr>
              <w:pStyle w:val="SIBulletList2"/>
            </w:pPr>
            <w:r w:rsidRPr="003361BC">
              <w:t>safe waste handling and disposal.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26E42A07" w:rsidTr="003C0CAD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6FFB8731" w:rsidTr="003C0CAD">
        <w:tc>
          <w:tcPr>
            <w:tcW w:w="5000" w:type="pct"/>
            <w:shd w:val="clear" w:color="auto" w:fill="auto"/>
          </w:tcPr>
          <w:p w14:paraId="796492B2" w14:textId="5B8D2E7C" w:rsidR="001401C0" w:rsidRPr="007B40B8" w:rsidRDefault="001401C0" w:rsidP="001401C0">
            <w:pPr>
              <w:pStyle w:val="SIText"/>
            </w:pPr>
            <w:r w:rsidRPr="007B40B8">
              <w:t xml:space="preserve">Assessment of </w:t>
            </w:r>
            <w:r w:rsidR="000C149A" w:rsidRPr="000754EC">
              <w:t>skills</w:t>
            </w:r>
            <w:r w:rsidRPr="007B40B8">
              <w:t xml:space="preserve"> must take place under the following conditions: </w:t>
            </w:r>
          </w:p>
          <w:p w14:paraId="31D8093A" w14:textId="77777777" w:rsidR="001401C0" w:rsidRPr="00080805" w:rsidRDefault="001401C0" w:rsidP="001401C0">
            <w:pPr>
              <w:pStyle w:val="SIBulletList1"/>
            </w:pPr>
            <w:r w:rsidRPr="00080805">
              <w:t>physical conditions:</w:t>
            </w:r>
          </w:p>
          <w:p w14:paraId="47E6B59C" w14:textId="77777777" w:rsidR="001401C0" w:rsidRPr="00080805" w:rsidRDefault="001401C0" w:rsidP="001401C0">
            <w:pPr>
              <w:pStyle w:val="SIBulletList2"/>
            </w:pPr>
            <w:r w:rsidRPr="000A0983">
              <w:t>a workplace or simulated environment that accurately reflects performance in a real workplace setting</w:t>
            </w:r>
          </w:p>
          <w:p w14:paraId="78D1FCB5" w14:textId="77777777" w:rsidR="001401C0" w:rsidRPr="00DB1DCE" w:rsidRDefault="001401C0" w:rsidP="001401C0">
            <w:pPr>
              <w:pStyle w:val="SIBulletList1"/>
            </w:pPr>
            <w:r>
              <w:t>resources, equipment and materials</w:t>
            </w:r>
            <w:r w:rsidRPr="00DB1DCE">
              <w:t>:</w:t>
            </w:r>
          </w:p>
          <w:p w14:paraId="2AD8A032" w14:textId="77777777" w:rsidR="001401C0" w:rsidRPr="007B40B8" w:rsidRDefault="001401C0" w:rsidP="001401C0">
            <w:pPr>
              <w:pStyle w:val="SIBulletList2"/>
            </w:pPr>
            <w:r w:rsidRPr="000A0983">
              <w:t xml:space="preserve">various </w:t>
            </w:r>
            <w:r>
              <w:t>compliant</w:t>
            </w:r>
            <w:r w:rsidRPr="000A0983">
              <w:t xml:space="preserve"> and manageable equines, assessed as suitable for the skill and experience of the individual, </w:t>
            </w:r>
            <w:r>
              <w:rPr>
                <w:rFonts w:eastAsia="Calibri"/>
              </w:rPr>
              <w:t>or appropriate simulations such as equine cadaver legs</w:t>
            </w:r>
            <w:r w:rsidRPr="000A0983">
              <w:t xml:space="preserve"> – with severe faults and defects of the foot or lower limb </w:t>
            </w:r>
          </w:p>
          <w:p w14:paraId="53865C21" w14:textId="77777777" w:rsidR="001401C0" w:rsidRPr="007B40B8" w:rsidRDefault="001401C0" w:rsidP="001401C0">
            <w:pPr>
              <w:pStyle w:val="SIBulletList2"/>
            </w:pPr>
            <w:r w:rsidRPr="000A0983">
              <w:t xml:space="preserve">measuring and recording tools </w:t>
            </w:r>
          </w:p>
          <w:p w14:paraId="64894024" w14:textId="77777777" w:rsidR="001401C0" w:rsidRPr="000A0983" w:rsidRDefault="001401C0" w:rsidP="001401C0">
            <w:pPr>
              <w:pStyle w:val="SIBulletList2"/>
            </w:pPr>
            <w:r w:rsidRPr="000A0983">
              <w:t>appropriate tack for equine and activity</w:t>
            </w:r>
          </w:p>
          <w:p w14:paraId="006EA356" w14:textId="77777777" w:rsidR="001401C0" w:rsidRPr="007B40B8" w:rsidRDefault="001401C0" w:rsidP="001401C0">
            <w:pPr>
              <w:pStyle w:val="SIBulletList2"/>
            </w:pPr>
            <w:r w:rsidRPr="000A0983">
              <w:t>tools, equipment and materials for modifying and fitting shoes</w:t>
            </w:r>
          </w:p>
          <w:p w14:paraId="2F7CD031" w14:textId="7FBB8860" w:rsidR="001401C0" w:rsidRPr="007B40B8" w:rsidRDefault="00C74565" w:rsidP="001401C0">
            <w:pPr>
              <w:pStyle w:val="SIBulletList2"/>
            </w:pPr>
            <w:r w:rsidRPr="00080805">
              <w:t xml:space="preserve">personal protective equipment </w:t>
            </w:r>
            <w:r w:rsidR="001401C0">
              <w:t xml:space="preserve">correctly fitted and </w:t>
            </w:r>
            <w:r w:rsidR="001401C0" w:rsidRPr="000A0983">
              <w:t>applicable to fitting shoes for individual equine.</w:t>
            </w:r>
          </w:p>
          <w:p w14:paraId="624BB93F" w14:textId="77777777" w:rsidR="001401C0" w:rsidRPr="007B40B8" w:rsidRDefault="001401C0" w:rsidP="001401C0">
            <w:pPr>
              <w:pStyle w:val="SIText"/>
            </w:pPr>
          </w:p>
          <w:p w14:paraId="0211F4C4" w14:textId="77777777" w:rsidR="001401C0" w:rsidRPr="007B40B8" w:rsidRDefault="001401C0" w:rsidP="001401C0">
            <w:pPr>
              <w:pStyle w:val="SIText"/>
            </w:pPr>
            <w:r w:rsidRPr="007B40B8">
              <w:t xml:space="preserve">Training and assessment strategies must show evidence of the use of guidance provided in the </w:t>
            </w:r>
            <w:r w:rsidRPr="00AB2E96">
              <w:t>Companion Volume: User Guide: Safety in Equine Training</w:t>
            </w:r>
            <w:r w:rsidRPr="007B40B8">
              <w:t>.</w:t>
            </w:r>
          </w:p>
          <w:p w14:paraId="2D48AECB" w14:textId="77777777" w:rsidR="00460728" w:rsidRPr="00460728" w:rsidRDefault="00460728" w:rsidP="00460728">
            <w:pPr>
              <w:pStyle w:val="SIText"/>
            </w:pPr>
          </w:p>
          <w:p w14:paraId="05C42BBF" w14:textId="5B0A1807" w:rsidR="00F1480E" w:rsidRPr="000754EC" w:rsidRDefault="001401C0" w:rsidP="001401C0">
            <w:pPr>
              <w:pStyle w:val="SIText"/>
              <w:rPr>
                <w:rFonts w:eastAsia="Calibri"/>
              </w:rPr>
            </w:pPr>
            <w:r w:rsidRPr="007B40B8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292F4898" w:rsidR="00F1480E" w:rsidRPr="000754EC" w:rsidRDefault="007A09ED" w:rsidP="001401C0">
            <w:pPr>
              <w:pStyle w:val="SIText"/>
            </w:pPr>
            <w:hyperlink r:id="rId14" w:history="1">
              <w:r w:rsidR="001401C0" w:rsidRPr="00460728">
                <w:t>https://vetnet.education.gov.au/Pages/TrainingDocs.aspx?q=b75f4b23-54c9-4cc9-a5db-d3502d154103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ue Hamilton" w:date="2017-11-20T15:20:00Z" w:initials="SH">
    <w:p w14:paraId="27EA0C62" w14:textId="2D12DA78" w:rsidR="001C01B2" w:rsidRDefault="001C01B2">
      <w:r>
        <w:annotationRef/>
      </w:r>
      <w:r>
        <w:t xml:space="preserve">Could we use 'hoof protection' </w:t>
      </w:r>
      <w:r w:rsidR="00F472D4">
        <w:t>as well as</w:t>
      </w:r>
      <w:r>
        <w:t xml:space="preserve"> shoes to cover new products </w:t>
      </w:r>
      <w:r w:rsidR="007A09ED">
        <w:t>e.g.</w:t>
      </w:r>
      <w:r>
        <w:t xml:space="preserve"> synthetics or hoof boots </w:t>
      </w:r>
      <w:r w:rsidR="007A09ED">
        <w:t>etc.</w:t>
      </w:r>
      <w:r>
        <w:t>?</w:t>
      </w:r>
    </w:p>
  </w:comment>
  <w:comment w:id="1" w:author="Sue Hamilton" w:date="2017-11-20T15:31:00Z" w:initials="SH">
    <w:p w14:paraId="32015BD3" w14:textId="257F5B98" w:rsidR="00F472D4" w:rsidRDefault="00F472D4">
      <w:r>
        <w:annotationRef/>
      </w:r>
      <w:r>
        <w:t xml:space="preserve">Should the unit cover products broader than shoes </w:t>
      </w:r>
      <w:r w:rsidR="007A09ED">
        <w:t>i.e.</w:t>
      </w:r>
      <w:r w:rsidR="00541814">
        <w:t xml:space="preserve"> ancillary products, </w:t>
      </w:r>
      <w:r>
        <w:t xml:space="preserve">hoof boots, synthetic products </w:t>
      </w:r>
      <w:r w:rsidR="007A09ED">
        <w:t>etc.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EA0C62" w15:done="0"/>
  <w15:commentEx w15:paraId="32015BD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F2C55" w14:textId="77777777" w:rsidR="00814A3C" w:rsidRDefault="00814A3C" w:rsidP="00BF3F0A">
      <w:r>
        <w:separator/>
      </w:r>
    </w:p>
    <w:p w14:paraId="75549410" w14:textId="77777777" w:rsidR="00814A3C" w:rsidRDefault="00814A3C"/>
  </w:endnote>
  <w:endnote w:type="continuationSeparator" w:id="0">
    <w:p w14:paraId="35C90960" w14:textId="77777777" w:rsidR="00814A3C" w:rsidRDefault="00814A3C" w:rsidP="00BF3F0A">
      <w:r>
        <w:continuationSeparator/>
      </w:r>
    </w:p>
    <w:p w14:paraId="7C797CD7" w14:textId="77777777" w:rsidR="00814A3C" w:rsidRDefault="00814A3C"/>
  </w:endnote>
  <w:endnote w:type="continuationNotice" w:id="1">
    <w:p w14:paraId="0B847073" w14:textId="77777777" w:rsidR="00814A3C" w:rsidRDefault="00814A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16C80" w14:textId="77777777" w:rsidR="007A09ED" w:rsidRDefault="007A09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793902D6" w:rsidR="00814A3C" w:rsidRPr="000754EC" w:rsidRDefault="00814A3C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7A09ED">
          <w:rPr>
            <w:noProof/>
          </w:rPr>
          <w:t>1</w:t>
        </w:r>
        <w:r w:rsidRPr="000754EC">
          <w:fldChar w:fldCharType="end"/>
        </w:r>
      </w:p>
      <w:p w14:paraId="19EF64C9" w14:textId="45193B7C" w:rsidR="00814A3C" w:rsidRDefault="00814A3C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75C36973" w14:textId="77777777" w:rsidR="00814A3C" w:rsidRDefault="00814A3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2F036" w14:textId="77777777" w:rsidR="007A09ED" w:rsidRDefault="007A09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AC9E3" w14:textId="77777777" w:rsidR="00814A3C" w:rsidRDefault="00814A3C" w:rsidP="00BF3F0A">
      <w:r>
        <w:separator/>
      </w:r>
    </w:p>
    <w:p w14:paraId="2BDFE002" w14:textId="77777777" w:rsidR="00814A3C" w:rsidRDefault="00814A3C"/>
  </w:footnote>
  <w:footnote w:type="continuationSeparator" w:id="0">
    <w:p w14:paraId="3C8667ED" w14:textId="77777777" w:rsidR="00814A3C" w:rsidRDefault="00814A3C" w:rsidP="00BF3F0A">
      <w:r>
        <w:continuationSeparator/>
      </w:r>
    </w:p>
    <w:p w14:paraId="0B4DD335" w14:textId="77777777" w:rsidR="00814A3C" w:rsidRDefault="00814A3C"/>
  </w:footnote>
  <w:footnote w:type="continuationNotice" w:id="1">
    <w:p w14:paraId="20A79DBE" w14:textId="77777777" w:rsidR="00814A3C" w:rsidRDefault="00814A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4A68" w14:textId="77777777" w:rsidR="007A09ED" w:rsidRDefault="007A09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71854F4D" w:rsidR="00814A3C" w:rsidRPr="00E053FB" w:rsidRDefault="007A09ED" w:rsidP="00E053FB">
    <w:customXmlInsRangeStart w:id="3" w:author="Wayne Jones" w:date="2018-01-10T08:58:00Z"/>
    <w:sdt>
      <w:sdtPr>
        <w:rPr>
          <w:rStyle w:val="SITemporaryText"/>
        </w:rPr>
        <w:id w:val="1149250609"/>
        <w:docPartObj>
          <w:docPartGallery w:val="Watermarks"/>
          <w:docPartUnique/>
        </w:docPartObj>
      </w:sdtPr>
      <w:sdtContent>
        <w:customXmlInsRangeEnd w:id="3"/>
        <w:ins w:id="4" w:author="Wayne Jones" w:date="2018-01-10T08:58:00Z">
          <w:r w:rsidRPr="007A09ED">
            <w:rPr>
              <w:rStyle w:val="SITemporaryText"/>
              <w:lang w:val="en-US" w:eastAsia="en-US"/>
            </w:rPr>
            <w:pict w14:anchorId="0C48EEEE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  <w:customXmlInsRangeStart w:id="5" w:author="Wayne Jones" w:date="2018-01-10T08:58:00Z"/>
      </w:sdtContent>
    </w:sdt>
    <w:customXmlInsRangeEnd w:id="5"/>
    <w:r w:rsidR="00814A3C" w:rsidRPr="007A09ED">
      <w:rPr>
        <w:rStyle w:val="SITemporaryText"/>
      </w:rPr>
      <w:t>ACMFAR</w:t>
    </w:r>
    <w:r w:rsidR="001C2656" w:rsidRPr="007A09ED">
      <w:rPr>
        <w:rStyle w:val="SITemporaryText"/>
      </w:rPr>
      <w:t>40X</w:t>
    </w:r>
    <w:r w:rsidR="00814A3C" w:rsidRPr="000A0983">
      <w:t xml:space="preserve"> Fit shoes to alleviate severe faults and defects in equines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B60AA" w14:textId="77777777" w:rsidR="007A09ED" w:rsidRDefault="007A09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36590E"/>
    <w:multiLevelType w:val="hybridMultilevel"/>
    <w:tmpl w:val="6CCC2E36"/>
    <w:lvl w:ilvl="0" w:tplc="F6D87A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Hamilton">
    <w15:presenceInfo w15:providerId="None" w15:userId="Sue Hamilton"/>
  </w15:person>
  <w15:person w15:author="Wayne Jones">
    <w15:presenceInfo w15:providerId="None" w15:userId="Wayne Jo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trackRevisions/>
  <w:documentProtection w:formatting="1" w:enforcement="1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40"/>
    <w:rsid w:val="000014B9"/>
    <w:rsid w:val="00005A15"/>
    <w:rsid w:val="0001108F"/>
    <w:rsid w:val="0001109C"/>
    <w:rsid w:val="000115E2"/>
    <w:rsid w:val="000126D0"/>
    <w:rsid w:val="0001296A"/>
    <w:rsid w:val="00016803"/>
    <w:rsid w:val="00022717"/>
    <w:rsid w:val="00023992"/>
    <w:rsid w:val="000275AE"/>
    <w:rsid w:val="00041E59"/>
    <w:rsid w:val="00064BFE"/>
    <w:rsid w:val="00070B3E"/>
    <w:rsid w:val="00071F95"/>
    <w:rsid w:val="00072F7E"/>
    <w:rsid w:val="000737BB"/>
    <w:rsid w:val="00074E47"/>
    <w:rsid w:val="000754EC"/>
    <w:rsid w:val="0009093B"/>
    <w:rsid w:val="000A0983"/>
    <w:rsid w:val="000A1548"/>
    <w:rsid w:val="000A5441"/>
    <w:rsid w:val="000B3C5D"/>
    <w:rsid w:val="000C149A"/>
    <w:rsid w:val="000C15B8"/>
    <w:rsid w:val="000C224E"/>
    <w:rsid w:val="000E25E6"/>
    <w:rsid w:val="000E2C86"/>
    <w:rsid w:val="000F29F2"/>
    <w:rsid w:val="00101659"/>
    <w:rsid w:val="001078BF"/>
    <w:rsid w:val="00133957"/>
    <w:rsid w:val="001372F6"/>
    <w:rsid w:val="00137488"/>
    <w:rsid w:val="001401C0"/>
    <w:rsid w:val="001416FD"/>
    <w:rsid w:val="00144385"/>
    <w:rsid w:val="00146EEC"/>
    <w:rsid w:val="00151D55"/>
    <w:rsid w:val="00151D93"/>
    <w:rsid w:val="00156EF3"/>
    <w:rsid w:val="00176E4F"/>
    <w:rsid w:val="0018546B"/>
    <w:rsid w:val="00191F6F"/>
    <w:rsid w:val="001A0BBB"/>
    <w:rsid w:val="001A67A3"/>
    <w:rsid w:val="001A6A3E"/>
    <w:rsid w:val="001A7B6D"/>
    <w:rsid w:val="001B00CA"/>
    <w:rsid w:val="001B34D5"/>
    <w:rsid w:val="001B513A"/>
    <w:rsid w:val="001C01B2"/>
    <w:rsid w:val="001C0A75"/>
    <w:rsid w:val="001C1306"/>
    <w:rsid w:val="001C2656"/>
    <w:rsid w:val="001D5C1B"/>
    <w:rsid w:val="001D7F5B"/>
    <w:rsid w:val="001E0639"/>
    <w:rsid w:val="001E16BC"/>
    <w:rsid w:val="001E16DF"/>
    <w:rsid w:val="001F2BA5"/>
    <w:rsid w:val="001F308D"/>
    <w:rsid w:val="00201A7C"/>
    <w:rsid w:val="0021210E"/>
    <w:rsid w:val="0021414D"/>
    <w:rsid w:val="00223124"/>
    <w:rsid w:val="002260EF"/>
    <w:rsid w:val="0022743E"/>
    <w:rsid w:val="00233143"/>
    <w:rsid w:val="00234444"/>
    <w:rsid w:val="00242293"/>
    <w:rsid w:val="00244EA7"/>
    <w:rsid w:val="00262FC3"/>
    <w:rsid w:val="0026394F"/>
    <w:rsid w:val="00265538"/>
    <w:rsid w:val="002753D5"/>
    <w:rsid w:val="002754C0"/>
    <w:rsid w:val="00276DB8"/>
    <w:rsid w:val="00282664"/>
    <w:rsid w:val="00285FB8"/>
    <w:rsid w:val="002970C3"/>
    <w:rsid w:val="002A4CD3"/>
    <w:rsid w:val="002A6CC4"/>
    <w:rsid w:val="002C55E9"/>
    <w:rsid w:val="002C7661"/>
    <w:rsid w:val="002D0C8B"/>
    <w:rsid w:val="002D330A"/>
    <w:rsid w:val="002E193E"/>
    <w:rsid w:val="00310A6A"/>
    <w:rsid w:val="0031124C"/>
    <w:rsid w:val="003144E6"/>
    <w:rsid w:val="003361BC"/>
    <w:rsid w:val="00337E82"/>
    <w:rsid w:val="00346FDC"/>
    <w:rsid w:val="00350BB1"/>
    <w:rsid w:val="003520C9"/>
    <w:rsid w:val="00352C83"/>
    <w:rsid w:val="00366805"/>
    <w:rsid w:val="0037067D"/>
    <w:rsid w:val="0038735B"/>
    <w:rsid w:val="003916D1"/>
    <w:rsid w:val="003A0D54"/>
    <w:rsid w:val="003A21F0"/>
    <w:rsid w:val="003A277F"/>
    <w:rsid w:val="003A58BA"/>
    <w:rsid w:val="003A5AE7"/>
    <w:rsid w:val="003A7221"/>
    <w:rsid w:val="003B3493"/>
    <w:rsid w:val="003C0CAD"/>
    <w:rsid w:val="003C13AE"/>
    <w:rsid w:val="003D2E73"/>
    <w:rsid w:val="003E72B6"/>
    <w:rsid w:val="003E7BBE"/>
    <w:rsid w:val="00407AD3"/>
    <w:rsid w:val="004127E3"/>
    <w:rsid w:val="0043212E"/>
    <w:rsid w:val="00434366"/>
    <w:rsid w:val="00434ECE"/>
    <w:rsid w:val="00437F49"/>
    <w:rsid w:val="00444423"/>
    <w:rsid w:val="00452F3E"/>
    <w:rsid w:val="00453EF8"/>
    <w:rsid w:val="00460728"/>
    <w:rsid w:val="004640AE"/>
    <w:rsid w:val="004679E3"/>
    <w:rsid w:val="00475172"/>
    <w:rsid w:val="004758B0"/>
    <w:rsid w:val="004768D9"/>
    <w:rsid w:val="004832D2"/>
    <w:rsid w:val="00485559"/>
    <w:rsid w:val="004A142B"/>
    <w:rsid w:val="004A3860"/>
    <w:rsid w:val="004A44E8"/>
    <w:rsid w:val="004A5C2E"/>
    <w:rsid w:val="004A7706"/>
    <w:rsid w:val="004B29B7"/>
    <w:rsid w:val="004B6202"/>
    <w:rsid w:val="004B7A28"/>
    <w:rsid w:val="004C2013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0AD"/>
    <w:rsid w:val="004F78DA"/>
    <w:rsid w:val="00520E9A"/>
    <w:rsid w:val="005248C1"/>
    <w:rsid w:val="00526134"/>
    <w:rsid w:val="005405B2"/>
    <w:rsid w:val="00541814"/>
    <w:rsid w:val="005427C8"/>
    <w:rsid w:val="0054378D"/>
    <w:rsid w:val="005446D1"/>
    <w:rsid w:val="00556C4C"/>
    <w:rsid w:val="00557369"/>
    <w:rsid w:val="00561223"/>
    <w:rsid w:val="00564ADD"/>
    <w:rsid w:val="005708EB"/>
    <w:rsid w:val="00575BC6"/>
    <w:rsid w:val="00583902"/>
    <w:rsid w:val="00584040"/>
    <w:rsid w:val="00586A69"/>
    <w:rsid w:val="005A1D70"/>
    <w:rsid w:val="005A3AA5"/>
    <w:rsid w:val="005A6C9C"/>
    <w:rsid w:val="005A74DC"/>
    <w:rsid w:val="005B5146"/>
    <w:rsid w:val="005D1AFD"/>
    <w:rsid w:val="005E51E6"/>
    <w:rsid w:val="005F027A"/>
    <w:rsid w:val="005F07B4"/>
    <w:rsid w:val="005F33CC"/>
    <w:rsid w:val="005F771F"/>
    <w:rsid w:val="006121D4"/>
    <w:rsid w:val="00613B49"/>
    <w:rsid w:val="00613B93"/>
    <w:rsid w:val="00616845"/>
    <w:rsid w:val="00620E8E"/>
    <w:rsid w:val="00633CFE"/>
    <w:rsid w:val="00634FCA"/>
    <w:rsid w:val="00641B0C"/>
    <w:rsid w:val="00643D1B"/>
    <w:rsid w:val="006452B8"/>
    <w:rsid w:val="00652E62"/>
    <w:rsid w:val="00686A49"/>
    <w:rsid w:val="00686C21"/>
    <w:rsid w:val="00687B62"/>
    <w:rsid w:val="00690C44"/>
    <w:rsid w:val="006969D9"/>
    <w:rsid w:val="006A2B68"/>
    <w:rsid w:val="006C2F32"/>
    <w:rsid w:val="006D0F2A"/>
    <w:rsid w:val="006D38C3"/>
    <w:rsid w:val="006D4448"/>
    <w:rsid w:val="006D6DFD"/>
    <w:rsid w:val="006E2C4D"/>
    <w:rsid w:val="006E42FE"/>
    <w:rsid w:val="006E7035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09ED"/>
    <w:rsid w:val="007A300D"/>
    <w:rsid w:val="007D5A78"/>
    <w:rsid w:val="007E3BD1"/>
    <w:rsid w:val="007F1563"/>
    <w:rsid w:val="007F1EB2"/>
    <w:rsid w:val="007F44DB"/>
    <w:rsid w:val="007F5A8B"/>
    <w:rsid w:val="00814A3C"/>
    <w:rsid w:val="00817D51"/>
    <w:rsid w:val="00823530"/>
    <w:rsid w:val="00823FF4"/>
    <w:rsid w:val="00830267"/>
    <w:rsid w:val="008306E7"/>
    <w:rsid w:val="00834BC8"/>
    <w:rsid w:val="00836AFE"/>
    <w:rsid w:val="00837FD6"/>
    <w:rsid w:val="00847B60"/>
    <w:rsid w:val="00850243"/>
    <w:rsid w:val="00851BE5"/>
    <w:rsid w:val="00854435"/>
    <w:rsid w:val="008545EB"/>
    <w:rsid w:val="00865011"/>
    <w:rsid w:val="00886790"/>
    <w:rsid w:val="008908DE"/>
    <w:rsid w:val="00893EE2"/>
    <w:rsid w:val="008A12ED"/>
    <w:rsid w:val="008A39D3"/>
    <w:rsid w:val="008B2C77"/>
    <w:rsid w:val="008B4AD2"/>
    <w:rsid w:val="008B7138"/>
    <w:rsid w:val="008E1826"/>
    <w:rsid w:val="008E260C"/>
    <w:rsid w:val="008E39BE"/>
    <w:rsid w:val="008E62EC"/>
    <w:rsid w:val="008F32F6"/>
    <w:rsid w:val="008F43B4"/>
    <w:rsid w:val="008F47F8"/>
    <w:rsid w:val="00916CD7"/>
    <w:rsid w:val="00920927"/>
    <w:rsid w:val="00921B38"/>
    <w:rsid w:val="00923720"/>
    <w:rsid w:val="009278C9"/>
    <w:rsid w:val="00932CD7"/>
    <w:rsid w:val="00935FA7"/>
    <w:rsid w:val="00944C09"/>
    <w:rsid w:val="00944DAF"/>
    <w:rsid w:val="00947181"/>
    <w:rsid w:val="009527CB"/>
    <w:rsid w:val="00953835"/>
    <w:rsid w:val="00954730"/>
    <w:rsid w:val="0096080F"/>
    <w:rsid w:val="00960F6C"/>
    <w:rsid w:val="00970747"/>
    <w:rsid w:val="00986D83"/>
    <w:rsid w:val="009937C0"/>
    <w:rsid w:val="00995F91"/>
    <w:rsid w:val="009A5900"/>
    <w:rsid w:val="009A6E6C"/>
    <w:rsid w:val="009A6F3F"/>
    <w:rsid w:val="009B331A"/>
    <w:rsid w:val="009C010B"/>
    <w:rsid w:val="009C2650"/>
    <w:rsid w:val="009D15E2"/>
    <w:rsid w:val="009D15FE"/>
    <w:rsid w:val="009D2A04"/>
    <w:rsid w:val="009D5D2C"/>
    <w:rsid w:val="009F0DCC"/>
    <w:rsid w:val="009F11CA"/>
    <w:rsid w:val="00A0695B"/>
    <w:rsid w:val="00A13052"/>
    <w:rsid w:val="00A16202"/>
    <w:rsid w:val="00A216A8"/>
    <w:rsid w:val="00A223A6"/>
    <w:rsid w:val="00A42B8C"/>
    <w:rsid w:val="00A5092E"/>
    <w:rsid w:val="00A5386D"/>
    <w:rsid w:val="00A554D6"/>
    <w:rsid w:val="00A56E14"/>
    <w:rsid w:val="00A6476B"/>
    <w:rsid w:val="00A76C6C"/>
    <w:rsid w:val="00A87356"/>
    <w:rsid w:val="00A876D7"/>
    <w:rsid w:val="00A92DD1"/>
    <w:rsid w:val="00A9434C"/>
    <w:rsid w:val="00AA5338"/>
    <w:rsid w:val="00AB1B8E"/>
    <w:rsid w:val="00AB2E96"/>
    <w:rsid w:val="00AC0696"/>
    <w:rsid w:val="00AC4C98"/>
    <w:rsid w:val="00AC5F6B"/>
    <w:rsid w:val="00AC648C"/>
    <w:rsid w:val="00AD3896"/>
    <w:rsid w:val="00AD5B47"/>
    <w:rsid w:val="00AE1ED9"/>
    <w:rsid w:val="00AE32CB"/>
    <w:rsid w:val="00AE36FA"/>
    <w:rsid w:val="00AE7070"/>
    <w:rsid w:val="00AF3202"/>
    <w:rsid w:val="00AF3957"/>
    <w:rsid w:val="00B12013"/>
    <w:rsid w:val="00B22C67"/>
    <w:rsid w:val="00B3508F"/>
    <w:rsid w:val="00B443EE"/>
    <w:rsid w:val="00B554C2"/>
    <w:rsid w:val="00B560C8"/>
    <w:rsid w:val="00B61150"/>
    <w:rsid w:val="00B65BC7"/>
    <w:rsid w:val="00B746B9"/>
    <w:rsid w:val="00B801D5"/>
    <w:rsid w:val="00B848D4"/>
    <w:rsid w:val="00B865B7"/>
    <w:rsid w:val="00BA1334"/>
    <w:rsid w:val="00BA1CB1"/>
    <w:rsid w:val="00BA4178"/>
    <w:rsid w:val="00BA482D"/>
    <w:rsid w:val="00BB070B"/>
    <w:rsid w:val="00BB23F4"/>
    <w:rsid w:val="00BC5075"/>
    <w:rsid w:val="00BC5419"/>
    <w:rsid w:val="00BD2934"/>
    <w:rsid w:val="00BD3B0F"/>
    <w:rsid w:val="00BE1C84"/>
    <w:rsid w:val="00BE2357"/>
    <w:rsid w:val="00BF1D4C"/>
    <w:rsid w:val="00BF3F0A"/>
    <w:rsid w:val="00C143C3"/>
    <w:rsid w:val="00C1739B"/>
    <w:rsid w:val="00C21ADE"/>
    <w:rsid w:val="00C26067"/>
    <w:rsid w:val="00C30A29"/>
    <w:rsid w:val="00C317DC"/>
    <w:rsid w:val="00C4136A"/>
    <w:rsid w:val="00C42FED"/>
    <w:rsid w:val="00C56E3D"/>
    <w:rsid w:val="00C578E9"/>
    <w:rsid w:val="00C70626"/>
    <w:rsid w:val="00C72860"/>
    <w:rsid w:val="00C73582"/>
    <w:rsid w:val="00C73B90"/>
    <w:rsid w:val="00C742EC"/>
    <w:rsid w:val="00C74565"/>
    <w:rsid w:val="00C96AF3"/>
    <w:rsid w:val="00C97CCC"/>
    <w:rsid w:val="00CA0274"/>
    <w:rsid w:val="00CA7597"/>
    <w:rsid w:val="00CB746F"/>
    <w:rsid w:val="00CC08D5"/>
    <w:rsid w:val="00CC451E"/>
    <w:rsid w:val="00CD4E9D"/>
    <w:rsid w:val="00CD4F4D"/>
    <w:rsid w:val="00CE33AE"/>
    <w:rsid w:val="00CE425B"/>
    <w:rsid w:val="00CE7D19"/>
    <w:rsid w:val="00CF0CF5"/>
    <w:rsid w:val="00CF16EF"/>
    <w:rsid w:val="00CF2B3E"/>
    <w:rsid w:val="00CF788B"/>
    <w:rsid w:val="00D01CCF"/>
    <w:rsid w:val="00D0201F"/>
    <w:rsid w:val="00D03685"/>
    <w:rsid w:val="00D07D4E"/>
    <w:rsid w:val="00D115AA"/>
    <w:rsid w:val="00D145BE"/>
    <w:rsid w:val="00D20C57"/>
    <w:rsid w:val="00D23706"/>
    <w:rsid w:val="00D25699"/>
    <w:rsid w:val="00D25D16"/>
    <w:rsid w:val="00D32124"/>
    <w:rsid w:val="00D52291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086A"/>
    <w:rsid w:val="00DC1D69"/>
    <w:rsid w:val="00DC5A3A"/>
    <w:rsid w:val="00DD0726"/>
    <w:rsid w:val="00E053FB"/>
    <w:rsid w:val="00E238E6"/>
    <w:rsid w:val="00E35064"/>
    <w:rsid w:val="00E3681D"/>
    <w:rsid w:val="00E40225"/>
    <w:rsid w:val="00E501F0"/>
    <w:rsid w:val="00E54922"/>
    <w:rsid w:val="00E56A60"/>
    <w:rsid w:val="00E6166D"/>
    <w:rsid w:val="00E91BFF"/>
    <w:rsid w:val="00E92933"/>
    <w:rsid w:val="00E94FAD"/>
    <w:rsid w:val="00E97904"/>
    <w:rsid w:val="00EB0AA4"/>
    <w:rsid w:val="00EB5C88"/>
    <w:rsid w:val="00EC0469"/>
    <w:rsid w:val="00ED2086"/>
    <w:rsid w:val="00EF01F8"/>
    <w:rsid w:val="00EF40EF"/>
    <w:rsid w:val="00EF47FE"/>
    <w:rsid w:val="00F03D31"/>
    <w:rsid w:val="00F069BD"/>
    <w:rsid w:val="00F1480E"/>
    <w:rsid w:val="00F1497D"/>
    <w:rsid w:val="00F16AAC"/>
    <w:rsid w:val="00F33FF2"/>
    <w:rsid w:val="00F36D15"/>
    <w:rsid w:val="00F438FC"/>
    <w:rsid w:val="00F472D4"/>
    <w:rsid w:val="00F50790"/>
    <w:rsid w:val="00F55C75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94F26"/>
    <w:rsid w:val="00FA262B"/>
    <w:rsid w:val="00FB232E"/>
    <w:rsid w:val="00FD557D"/>
    <w:rsid w:val="00FE0282"/>
    <w:rsid w:val="00FE09D8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E4AED1"/>
  <w15:docId w15:val="{FA64F64B-51C0-4399-8A40-3A178AA7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locked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954730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814A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b75f4b23-54c9-4cc9-a5db-d3502d154103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b75f4b23-54c9-4cc9-a5db-d3502d154103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BF7ED9B21E341B4924C281E717E47" ma:contentTypeVersion="2" ma:contentTypeDescription="Create a new document." ma:contentTypeScope="" ma:versionID="6b032e92954d3cea7aa56dc0012fe77f">
  <xsd:schema xmlns:xsd="http://www.w3.org/2001/XMLSchema" xmlns:xs="http://www.w3.org/2001/XMLSchema" xmlns:p="http://schemas.microsoft.com/office/2006/metadata/properties" xmlns:ns2="1281aec2-99c9-41e3-99ed-60ada098d147" targetNamespace="http://schemas.microsoft.com/office/2006/metadata/properties" ma:root="true" ma:fieldsID="90a38f8a37841f53e5f79e83cf60cdfb" ns2:_="">
    <xsd:import namespace="1281aec2-99c9-41e3-99ed-60ada098d147"/>
    <xsd:element name="properties">
      <xsd:complexType>
        <xsd:sequence>
          <xsd:element name="documentManagement">
            <xsd:complexType>
              <xsd:all>
                <xsd:element ref="ns2:Assigned_x0020_to0" minOccurs="0"/>
                <xsd:element ref="ns2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aec2-99c9-41e3-99ed-60ada098d147" elementFormDefault="qualified">
    <xsd:import namespace="http://schemas.microsoft.com/office/2006/documentManagement/types"/>
    <xsd:import namespace="http://schemas.microsoft.com/office/infopath/2007/PartnerControls"/>
    <xsd:element name="Assigned_x0020_to0" ma:index="8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phase" ma:index="9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281aec2-99c9-41e3-99ed-60ada098d147">Development</Project_x0020_phase>
    <Assigned_x0020_to0 xmlns="1281aec2-99c9-41e3-99ed-60ada098d147">
      <UserInfo>
        <DisplayName>Sue Hamilton</DisplayName>
        <AccountId>59</AccountId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BDBFE-D9EB-4A91-999A-5A5AA12FC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1aec2-99c9-41e3-99ed-60ada098d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281aec2-99c9-41e3-99ed-60ada098d14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8D541C-CF6B-4197-AD21-75EE4F40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Wayne Jones</cp:lastModifiedBy>
  <cp:revision>25</cp:revision>
  <cp:lastPrinted>2016-05-27T05:21:00Z</cp:lastPrinted>
  <dcterms:created xsi:type="dcterms:W3CDTF">2017-08-25T04:03:00Z</dcterms:created>
  <dcterms:modified xsi:type="dcterms:W3CDTF">2018-01-09T22:03:00Z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0x010100503BF7ED9B21E341B4924C281E717E47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display_urn">
    <vt:lpwstr>Mark Lancaster</vt:lpwstr>
  </property>
  <property fmtid="{D5CDD505-2E9C-101B-9397-08002B2CF9AE}" pid="19" name="AssignedTo">
    <vt:lpwstr>538;#Mark Lancaster</vt:lpwstr>
  </property>
</Properties>
</file>