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32280905" w:rsidR="00460728" w:rsidRPr="00460728" w:rsidRDefault="00460728" w:rsidP="00DB5294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DB5294">
              <w:t>2</w:t>
            </w:r>
          </w:p>
        </w:tc>
        <w:tc>
          <w:tcPr>
            <w:tcW w:w="6939" w:type="dxa"/>
          </w:tcPr>
          <w:p w14:paraId="6A1EE5D7" w14:textId="44EED0F2" w:rsidR="00460728" w:rsidRPr="00460728" w:rsidRDefault="00460728" w:rsidP="00B839F1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B839F1">
              <w:t>3</w:t>
            </w:r>
            <w:r w:rsidRPr="00460728">
              <w:t>.0.</w:t>
            </w:r>
          </w:p>
        </w:tc>
      </w:tr>
      <w:tr w:rsidR="00B839F1" w14:paraId="277150C4" w14:textId="77777777" w:rsidTr="00146EEC">
        <w:tc>
          <w:tcPr>
            <w:tcW w:w="2689" w:type="dxa"/>
          </w:tcPr>
          <w:p w14:paraId="5E6C5B4F" w14:textId="702166C5" w:rsidR="00B839F1" w:rsidRPr="00B839F1" w:rsidRDefault="00B839F1" w:rsidP="00B839F1">
            <w:pPr>
              <w:pStyle w:val="SIText"/>
            </w:pPr>
            <w:r w:rsidRPr="00B839F1">
              <w:t>Release 1</w:t>
            </w:r>
          </w:p>
        </w:tc>
        <w:tc>
          <w:tcPr>
            <w:tcW w:w="6939" w:type="dxa"/>
          </w:tcPr>
          <w:p w14:paraId="7DF7D347" w14:textId="0860441B" w:rsidR="00B839F1" w:rsidRPr="00B839F1" w:rsidRDefault="00B839F1" w:rsidP="00B839F1">
            <w:pPr>
              <w:pStyle w:val="SIText"/>
            </w:pPr>
            <w:r w:rsidRPr="00B839F1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10AD5997" w:rsidR="00F1480E" w:rsidRPr="000754EC" w:rsidRDefault="00460728" w:rsidP="00D01CCF">
            <w:pPr>
              <w:pStyle w:val="SIUNITCODE"/>
            </w:pPr>
            <w:r w:rsidRPr="00460728">
              <w:t>ACMFAR30</w:t>
            </w:r>
            <w:r w:rsidR="008E1826">
              <w:t>8</w:t>
            </w:r>
          </w:p>
        </w:tc>
        <w:tc>
          <w:tcPr>
            <w:tcW w:w="3604" w:type="pct"/>
            <w:shd w:val="clear" w:color="auto" w:fill="auto"/>
          </w:tcPr>
          <w:p w14:paraId="30494620" w14:textId="3D5642E5" w:rsidR="00F1480E" w:rsidRPr="000754EC" w:rsidRDefault="008E1826" w:rsidP="000754EC">
            <w:pPr>
              <w:pStyle w:val="SIUnittitle"/>
            </w:pPr>
            <w:r w:rsidRPr="008E1826">
              <w:t>Determine foot care and shoeing plans for equines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E7466D8" w14:textId="000DA1B6" w:rsidR="008E1826" w:rsidRPr="008E1826" w:rsidRDefault="008E1826" w:rsidP="008E1826">
            <w:pPr>
              <w:pStyle w:val="SIText"/>
            </w:pPr>
            <w:r w:rsidRPr="00627143">
              <w:t>This unit of competency describes the skills and knowledge required to make shoeing plans for a</w:t>
            </w:r>
            <w:r w:rsidR="006D0F2A">
              <w:t>n</w:t>
            </w:r>
            <w:r w:rsidRPr="008E1826">
              <w:t xml:space="preserve"> equine and contribute to the maintenance of equine health and wellbeing by applying </w:t>
            </w:r>
            <w:r w:rsidR="00EE5CA0">
              <w:t>shoes appropriate for its needs</w:t>
            </w:r>
            <w:r w:rsidRPr="008E1826">
              <w:t>.</w:t>
            </w:r>
          </w:p>
          <w:p w14:paraId="4AFFD9D9" w14:textId="77777777" w:rsidR="00B839F1" w:rsidRDefault="00B839F1" w:rsidP="008E1826">
            <w:pPr>
              <w:pStyle w:val="SIText"/>
            </w:pPr>
          </w:p>
          <w:p w14:paraId="129A4BEE" w14:textId="5C15CA54" w:rsidR="008E1826" w:rsidRPr="008E1826" w:rsidRDefault="008E1826" w:rsidP="008E1826">
            <w:pPr>
              <w:pStyle w:val="SIText"/>
            </w:pPr>
            <w:r w:rsidRPr="00627143">
              <w:t xml:space="preserve">The unit applies to individuals who use </w:t>
            </w:r>
            <w:r w:rsidR="00EE5CA0" w:rsidRPr="00627143">
              <w:t xml:space="preserve">technical </w:t>
            </w:r>
            <w:r w:rsidRPr="00627143">
              <w:t xml:space="preserve">knowledge and skills to perform farriery services across different </w:t>
            </w:r>
            <w:r w:rsidRPr="008E1826">
              <w:t>equine industry sectors.</w:t>
            </w:r>
          </w:p>
          <w:p w14:paraId="23FAAD01" w14:textId="77777777" w:rsidR="00B839F1" w:rsidRDefault="00B839F1" w:rsidP="008E1826">
            <w:pPr>
              <w:pStyle w:val="SIText"/>
            </w:pPr>
          </w:p>
          <w:p w14:paraId="445FACAC" w14:textId="63FAB4E5" w:rsidR="008E1826" w:rsidRPr="008E1826" w:rsidRDefault="008E1826" w:rsidP="008E1826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8E1826">
              <w:t>.</w:t>
            </w:r>
          </w:p>
          <w:p w14:paraId="575BE17A" w14:textId="77777777" w:rsidR="00B839F1" w:rsidRDefault="00B839F1" w:rsidP="006D0F2A">
            <w:pPr>
              <w:pStyle w:val="SIText"/>
            </w:pPr>
          </w:p>
          <w:p w14:paraId="70546F4A" w14:textId="504DE520" w:rsidR="00F1480E" w:rsidRPr="000754EC" w:rsidRDefault="008E1826" w:rsidP="006D0F2A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E1826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16A29B8E" w:rsidR="008E1826" w:rsidRPr="00641B0C" w:rsidRDefault="008E1826" w:rsidP="008E1826">
            <w:pPr>
              <w:pStyle w:val="SIText"/>
            </w:pPr>
            <w:r w:rsidRPr="00627143">
              <w:t>1</w:t>
            </w:r>
            <w:r>
              <w:t>.</w:t>
            </w:r>
            <w:r w:rsidRPr="00627143">
              <w:t xml:space="preserve"> Identify features of </w:t>
            </w:r>
            <w:r>
              <w:t>equine</w:t>
            </w:r>
            <w:r w:rsidRPr="00627143">
              <w:t xml:space="preserve"> anatomy relevant to farriery services</w:t>
            </w:r>
          </w:p>
        </w:tc>
        <w:tc>
          <w:tcPr>
            <w:tcW w:w="3604" w:type="pct"/>
            <w:shd w:val="clear" w:color="auto" w:fill="auto"/>
          </w:tcPr>
          <w:p w14:paraId="7C3971A6" w14:textId="1308AB1E" w:rsidR="008E1826" w:rsidRPr="008E1826" w:rsidRDefault="008E1826" w:rsidP="008E1826">
            <w:pPr>
              <w:pStyle w:val="SIText"/>
            </w:pPr>
            <w:r w:rsidRPr="00627143">
              <w:t xml:space="preserve">1.1 Identify the </w:t>
            </w:r>
            <w:r w:rsidR="00EE5CA0">
              <w:t xml:space="preserve">anatomical </w:t>
            </w:r>
            <w:r w:rsidRPr="00627143">
              <w:t xml:space="preserve">features and </w:t>
            </w:r>
            <w:r w:rsidR="00EE5CA0">
              <w:t xml:space="preserve">basic </w:t>
            </w:r>
            <w:r w:rsidRPr="00627143">
              <w:t xml:space="preserve">biomechanical functions of the lower limb and foot that </w:t>
            </w:r>
            <w:r w:rsidRPr="008E1826">
              <w:t>apply to farriery</w:t>
            </w:r>
          </w:p>
          <w:p w14:paraId="42C9E9E9" w14:textId="77777777" w:rsidR="008E1826" w:rsidRPr="008E1826" w:rsidRDefault="008E1826" w:rsidP="008E1826">
            <w:pPr>
              <w:pStyle w:val="SIText"/>
            </w:pPr>
            <w:r w:rsidRPr="00627143">
              <w:t>1.2 Compare differences between ideal and problematic feet and describe their impact on shoeing needs</w:t>
            </w:r>
          </w:p>
          <w:p w14:paraId="571F6C2E" w14:textId="77777777" w:rsidR="008E1826" w:rsidRPr="008E1826" w:rsidRDefault="008E1826" w:rsidP="008E1826">
            <w:pPr>
              <w:pStyle w:val="SIText"/>
            </w:pPr>
            <w:r w:rsidRPr="00627143">
              <w:t xml:space="preserve">1.3 </w:t>
            </w:r>
            <w:r w:rsidRPr="008E1826">
              <w:t>Identify the general principles of foot care for equines</w:t>
            </w:r>
          </w:p>
          <w:p w14:paraId="32BE45EC" w14:textId="6B860710" w:rsidR="008E1826" w:rsidRPr="00641B0C" w:rsidRDefault="008E1826" w:rsidP="008E1826">
            <w:pPr>
              <w:pStyle w:val="SIText"/>
            </w:pPr>
            <w:r w:rsidRPr="00627143">
              <w:t xml:space="preserve">1.4 </w:t>
            </w:r>
            <w:r>
              <w:t>Recognise</w:t>
            </w:r>
            <w:r w:rsidRPr="00627143">
              <w:t xml:space="preserve"> the symptoms of foot malformation, injury and disease</w:t>
            </w:r>
          </w:p>
        </w:tc>
      </w:tr>
      <w:tr w:rsidR="008E1826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4C227265" w:rsidR="008E1826" w:rsidRPr="00641B0C" w:rsidRDefault="008E1826" w:rsidP="008E1826">
            <w:pPr>
              <w:pStyle w:val="SIText"/>
            </w:pPr>
            <w:r w:rsidRPr="00627143">
              <w:t>2</w:t>
            </w:r>
            <w:r>
              <w:t>.</w:t>
            </w:r>
            <w:r w:rsidRPr="00627143">
              <w:t xml:space="preserve"> Determine the shoeing requirements and a foot care program</w:t>
            </w:r>
          </w:p>
        </w:tc>
        <w:tc>
          <w:tcPr>
            <w:tcW w:w="3604" w:type="pct"/>
            <w:shd w:val="clear" w:color="auto" w:fill="auto"/>
          </w:tcPr>
          <w:p w14:paraId="61D77F53" w14:textId="594BAB98" w:rsidR="008E1826" w:rsidRDefault="008E1826" w:rsidP="008E1826">
            <w:pPr>
              <w:pStyle w:val="SIText"/>
            </w:pPr>
            <w:r w:rsidRPr="00627143">
              <w:t xml:space="preserve">2.1 Determine the type of work done by the </w:t>
            </w:r>
            <w:r w:rsidRPr="008E1826">
              <w:t>equine according to its gait</w:t>
            </w:r>
            <w:r w:rsidR="00EE5CA0">
              <w:t xml:space="preserve"> and </w:t>
            </w:r>
            <w:r w:rsidRPr="008E1826">
              <w:t xml:space="preserve">conformation </w:t>
            </w:r>
          </w:p>
          <w:p w14:paraId="4702C275" w14:textId="62622315" w:rsidR="00B839F1" w:rsidRPr="008E1826" w:rsidRDefault="00B839F1" w:rsidP="008E1826">
            <w:pPr>
              <w:pStyle w:val="SIText"/>
            </w:pPr>
            <w:r>
              <w:t xml:space="preserve">2.2 </w:t>
            </w:r>
            <w:r w:rsidRPr="00641B0C">
              <w:t>Apply work health and safety procedures and safe work practices to the selection of personal protective equipment to suit the situation</w:t>
            </w:r>
          </w:p>
          <w:p w14:paraId="233C6B1F" w14:textId="7CCECA73" w:rsidR="008E1826" w:rsidRPr="008E1826" w:rsidRDefault="008E1826" w:rsidP="008E1826">
            <w:pPr>
              <w:pStyle w:val="SIText"/>
            </w:pPr>
            <w:r w:rsidRPr="00627143">
              <w:t>2.</w:t>
            </w:r>
            <w:r w:rsidR="00B839F1">
              <w:t>3</w:t>
            </w:r>
            <w:r w:rsidR="00B839F1" w:rsidRPr="00627143">
              <w:t xml:space="preserve"> </w:t>
            </w:r>
            <w:r w:rsidRPr="00627143">
              <w:t xml:space="preserve">Use safe zones and handling techniques when observing and examining </w:t>
            </w:r>
            <w:r w:rsidRPr="008E1826">
              <w:t>equines</w:t>
            </w:r>
          </w:p>
          <w:p w14:paraId="5FE6412D" w14:textId="0A62790D" w:rsidR="008E1826" w:rsidRPr="008E1826" w:rsidRDefault="008E1826" w:rsidP="008E1826">
            <w:pPr>
              <w:pStyle w:val="SIText"/>
            </w:pPr>
            <w:r w:rsidRPr="00627143">
              <w:t>2.</w:t>
            </w:r>
            <w:r w:rsidR="00B839F1">
              <w:t>4</w:t>
            </w:r>
            <w:r w:rsidR="00B839F1" w:rsidRPr="00627143">
              <w:t xml:space="preserve"> </w:t>
            </w:r>
            <w:r w:rsidRPr="00627143">
              <w:t>Examine the wear patterns of existing shoes and determine the condition of feet</w:t>
            </w:r>
          </w:p>
          <w:p w14:paraId="1F5F4F0A" w14:textId="5C14B09C" w:rsidR="008E1826" w:rsidRPr="008E1826" w:rsidRDefault="008E1826" w:rsidP="008E1826">
            <w:pPr>
              <w:pStyle w:val="SIText"/>
            </w:pPr>
            <w:r w:rsidRPr="00627143">
              <w:t>2.</w:t>
            </w:r>
            <w:r w:rsidR="00B839F1">
              <w:t>5</w:t>
            </w:r>
            <w:r w:rsidR="00B839F1" w:rsidRPr="00627143">
              <w:t xml:space="preserve"> </w:t>
            </w:r>
            <w:r w:rsidRPr="00627143">
              <w:t>Report foot or hoof malformation, injury or disease to carer or owner</w:t>
            </w:r>
          </w:p>
          <w:p w14:paraId="2667F77E" w14:textId="32A873D9" w:rsidR="008E1826" w:rsidRPr="008E1826" w:rsidRDefault="008E1826" w:rsidP="008E1826">
            <w:pPr>
              <w:pStyle w:val="SIText"/>
            </w:pPr>
            <w:r w:rsidRPr="00627143">
              <w:t>2.</w:t>
            </w:r>
            <w:r w:rsidR="00B839F1">
              <w:t>6</w:t>
            </w:r>
            <w:r w:rsidR="00B839F1" w:rsidRPr="00627143">
              <w:t xml:space="preserve"> </w:t>
            </w:r>
            <w:r w:rsidRPr="00627143">
              <w:t>Discuss the foot care and shoeing plan and get agreement on a proposed course of action</w:t>
            </w:r>
          </w:p>
          <w:p w14:paraId="7D8E73D6" w14:textId="35F50D8C" w:rsidR="008E1826" w:rsidRPr="008E1826" w:rsidRDefault="008E1826" w:rsidP="008E1826">
            <w:pPr>
              <w:pStyle w:val="SIText"/>
            </w:pPr>
            <w:r w:rsidRPr="00627143">
              <w:t>2.</w:t>
            </w:r>
            <w:r w:rsidR="00B839F1">
              <w:t>7</w:t>
            </w:r>
            <w:r w:rsidR="00B839F1" w:rsidRPr="00627143">
              <w:t xml:space="preserve"> </w:t>
            </w:r>
            <w:r w:rsidRPr="00627143">
              <w:t>Advise on routine and preventative hoof care and undertake agreed actions</w:t>
            </w:r>
          </w:p>
          <w:p w14:paraId="605259CA" w14:textId="41131435" w:rsidR="008E1826" w:rsidRPr="00641B0C" w:rsidRDefault="008E1826" w:rsidP="00B839F1">
            <w:pPr>
              <w:pStyle w:val="SIText"/>
            </w:pPr>
            <w:r w:rsidRPr="00627143">
              <w:t>2.</w:t>
            </w:r>
            <w:r w:rsidR="00B839F1">
              <w:t>8</w:t>
            </w:r>
            <w:r w:rsidR="00B839F1" w:rsidRPr="00627143">
              <w:t xml:space="preserve"> </w:t>
            </w:r>
            <w:r w:rsidRPr="00627143">
              <w:t xml:space="preserve">Maintain records on each </w:t>
            </w:r>
            <w:r>
              <w:t>equine</w:t>
            </w:r>
            <w:r w:rsidRPr="00627143">
              <w:t xml:space="preserve"> according to workplace practices</w:t>
            </w:r>
          </w:p>
        </w:tc>
      </w:tr>
      <w:tr w:rsidR="008E1826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3C027D09" w:rsidR="008E1826" w:rsidRPr="00641B0C" w:rsidRDefault="008E1826" w:rsidP="008E1826">
            <w:pPr>
              <w:pStyle w:val="SIText"/>
            </w:pPr>
            <w:r w:rsidRPr="00627143">
              <w:t>3</w:t>
            </w:r>
            <w:r>
              <w:t>.</w:t>
            </w:r>
            <w:r w:rsidRPr="00627143">
              <w:t xml:space="preserve"> Provide non-veterinarian </w:t>
            </w:r>
            <w:r>
              <w:t>equine</w:t>
            </w:r>
            <w:r w:rsidRPr="00627143">
              <w:t xml:space="preserve"> health care</w:t>
            </w:r>
          </w:p>
        </w:tc>
        <w:tc>
          <w:tcPr>
            <w:tcW w:w="3604" w:type="pct"/>
            <w:shd w:val="clear" w:color="auto" w:fill="auto"/>
          </w:tcPr>
          <w:p w14:paraId="4195B504" w14:textId="77777777" w:rsidR="008E1826" w:rsidRPr="008E1826" w:rsidRDefault="008E1826" w:rsidP="008E1826">
            <w:pPr>
              <w:pStyle w:val="SIText"/>
            </w:pPr>
            <w:r w:rsidRPr="00627143">
              <w:t xml:space="preserve">3.1 Identify symptoms of common </w:t>
            </w:r>
            <w:r w:rsidRPr="008E1826">
              <w:t>equine ailments</w:t>
            </w:r>
          </w:p>
          <w:p w14:paraId="274E3F3C" w14:textId="77777777" w:rsidR="008E1826" w:rsidRPr="008E1826" w:rsidRDefault="008E1826" w:rsidP="008E1826">
            <w:pPr>
              <w:pStyle w:val="SIText"/>
            </w:pPr>
            <w:r w:rsidRPr="00627143">
              <w:t>3.2 Take appropriate action when malformation, injury or disease are suspected</w:t>
            </w:r>
          </w:p>
          <w:p w14:paraId="7FDCA008" w14:textId="77777777" w:rsidR="008E1826" w:rsidRPr="008E1826" w:rsidRDefault="008E1826" w:rsidP="008E1826">
            <w:pPr>
              <w:pStyle w:val="SIText"/>
            </w:pPr>
            <w:r w:rsidRPr="00627143">
              <w:t>3.3 Advise on, or apply, non-veterinarian treatments</w:t>
            </w:r>
          </w:p>
          <w:p w14:paraId="6E2A5D4D" w14:textId="3E986BBC" w:rsidR="008E1826" w:rsidRPr="00641B0C" w:rsidRDefault="008E1826" w:rsidP="008E1826">
            <w:pPr>
              <w:pStyle w:val="SIText"/>
            </w:pPr>
            <w:r w:rsidRPr="00627143">
              <w:t xml:space="preserve">3.4 Seek advice from, and refer to, a </w:t>
            </w:r>
            <w:r w:rsidR="001A0BBB">
              <w:t xml:space="preserve">registered </w:t>
            </w:r>
            <w:r w:rsidRPr="00627143">
              <w:t>veterinarian or other specialist where specialist treatment is required</w:t>
            </w:r>
          </w:p>
        </w:tc>
      </w:tr>
      <w:tr w:rsidR="008E1826" w:rsidRPr="00963A46" w14:paraId="482315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207D3F6" w14:textId="2CD4E0AC" w:rsidR="008E1826" w:rsidRPr="00243098" w:rsidRDefault="008E1826" w:rsidP="008E1826">
            <w:pPr>
              <w:pStyle w:val="SIText"/>
            </w:pPr>
            <w:r w:rsidRPr="00627143">
              <w:lastRenderedPageBreak/>
              <w:t>4</w:t>
            </w:r>
            <w:r>
              <w:t>.</w:t>
            </w:r>
            <w:r w:rsidRPr="00627143">
              <w:t xml:space="preserve"> Apply disease and infection containment procedures</w:t>
            </w:r>
          </w:p>
        </w:tc>
        <w:tc>
          <w:tcPr>
            <w:tcW w:w="3604" w:type="pct"/>
            <w:shd w:val="clear" w:color="auto" w:fill="auto"/>
          </w:tcPr>
          <w:p w14:paraId="310BFA53" w14:textId="77777777" w:rsidR="008E1826" w:rsidRPr="008E1826" w:rsidRDefault="008E1826" w:rsidP="008E1826">
            <w:pPr>
              <w:pStyle w:val="SIText"/>
            </w:pPr>
            <w:r w:rsidRPr="00627143">
              <w:t>4.1 Demonstrate isolation and quarantine strategies for infection control</w:t>
            </w:r>
          </w:p>
          <w:p w14:paraId="338F12B4" w14:textId="77777777" w:rsidR="008E1826" w:rsidRPr="008E1826" w:rsidRDefault="008E1826" w:rsidP="008E1826">
            <w:pPr>
              <w:pStyle w:val="SIText"/>
            </w:pPr>
            <w:r w:rsidRPr="00627143">
              <w:t>4.2 Follow defined procedures for notifiable diseases and biosecurity maintenance</w:t>
            </w:r>
          </w:p>
          <w:p w14:paraId="215B56F1" w14:textId="12CD40FC" w:rsidR="008E1826" w:rsidRPr="00243098" w:rsidRDefault="008E1826" w:rsidP="008E1826">
            <w:pPr>
              <w:pStyle w:val="SIText"/>
            </w:pPr>
            <w:r w:rsidRPr="00627143">
              <w:t>4.3 Dispose of waste material safely according to workplace hygiene and biosecurity procedures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E1826" w:rsidRPr="00336FCA" w:rsidDel="00423CB2" w14:paraId="7E89E6AA" w14:textId="77777777" w:rsidTr="00CE425B">
        <w:tc>
          <w:tcPr>
            <w:tcW w:w="1400" w:type="pct"/>
          </w:tcPr>
          <w:p w14:paraId="7F7FBEA7" w14:textId="73B18BB4" w:rsidR="008E1826" w:rsidRPr="00641B0C" w:rsidRDefault="008E1826" w:rsidP="008E1826">
            <w:pPr>
              <w:pStyle w:val="SIText"/>
            </w:pPr>
            <w:r w:rsidRPr="008E1826">
              <w:t>Writing</w:t>
            </w:r>
          </w:p>
        </w:tc>
        <w:tc>
          <w:tcPr>
            <w:tcW w:w="3600" w:type="pct"/>
          </w:tcPr>
          <w:p w14:paraId="7A2F2ACD" w14:textId="4E9960BC" w:rsidR="008E1826" w:rsidRPr="00641B0C" w:rsidRDefault="008E1826" w:rsidP="008E1826">
            <w:pPr>
              <w:pStyle w:val="SIBulletList1"/>
            </w:pPr>
            <w:r w:rsidRPr="008E1826">
              <w:rPr>
                <w:rFonts w:eastAsia="Calibri"/>
              </w:rPr>
              <w:t>Record specifications and shoe</w:t>
            </w:r>
            <w:r w:rsidR="00EE5CA0">
              <w:rPr>
                <w:rFonts w:eastAsia="Calibri"/>
              </w:rPr>
              <w:t>ing</w:t>
            </w:r>
            <w:r w:rsidRPr="008E1826">
              <w:rPr>
                <w:rFonts w:eastAsia="Calibri"/>
              </w:rPr>
              <w:t xml:space="preserve"> plans for individual equines accurately in workplace documentation</w:t>
            </w:r>
          </w:p>
        </w:tc>
      </w:tr>
      <w:tr w:rsidR="008E1826" w:rsidRPr="00336FCA" w:rsidDel="00423CB2" w14:paraId="5B7B5B74" w14:textId="77777777" w:rsidTr="00CE425B">
        <w:tc>
          <w:tcPr>
            <w:tcW w:w="1400" w:type="pct"/>
          </w:tcPr>
          <w:p w14:paraId="0B63130E" w14:textId="6706FCAE" w:rsidR="008E1826" w:rsidRPr="00641B0C" w:rsidRDefault="008E1826" w:rsidP="008E1826">
            <w:pPr>
              <w:pStyle w:val="SIText"/>
            </w:pPr>
            <w:r w:rsidRPr="008E1826">
              <w:t>Numeracy</w:t>
            </w:r>
          </w:p>
        </w:tc>
        <w:tc>
          <w:tcPr>
            <w:tcW w:w="3600" w:type="pct"/>
          </w:tcPr>
          <w:p w14:paraId="62B882B6" w14:textId="50FCACFA" w:rsidR="008E1826" w:rsidRPr="008E1826" w:rsidRDefault="008E1826" w:rsidP="008E1826">
            <w:pPr>
              <w:pStyle w:val="SIBulletList1"/>
              <w:rPr>
                <w:rFonts w:eastAsia="Calibri"/>
              </w:rPr>
            </w:pPr>
            <w:r w:rsidRPr="008E1826">
              <w:rPr>
                <w:rFonts w:eastAsia="Calibri"/>
              </w:rPr>
              <w:t>Use measuring devices and take measurements accurately</w:t>
            </w:r>
          </w:p>
        </w:tc>
      </w:tr>
      <w:tr w:rsidR="008E1826" w:rsidRPr="00336FCA" w:rsidDel="00423CB2" w14:paraId="26EB2619" w14:textId="77777777" w:rsidTr="00CE425B">
        <w:tc>
          <w:tcPr>
            <w:tcW w:w="1400" w:type="pct"/>
          </w:tcPr>
          <w:p w14:paraId="26705B17" w14:textId="6D8ED451" w:rsidR="008E1826" w:rsidRPr="00641B0C" w:rsidRDefault="008E1826" w:rsidP="008E1826">
            <w:pPr>
              <w:pStyle w:val="SIText"/>
            </w:pPr>
            <w:r w:rsidRPr="008E1826">
              <w:t>Oral communication</w:t>
            </w:r>
          </w:p>
        </w:tc>
        <w:tc>
          <w:tcPr>
            <w:tcW w:w="3600" w:type="pct"/>
          </w:tcPr>
          <w:p w14:paraId="60C2A970" w14:textId="5118A922" w:rsidR="008E1826" w:rsidRPr="008E1826" w:rsidRDefault="008E1826" w:rsidP="008E1826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627143">
              <w:t>se clear language, accurate concepts and industry terminology to ensure clarity of meaning when reporting and requesting information</w:t>
            </w:r>
          </w:p>
        </w:tc>
      </w:tr>
      <w:tr w:rsidR="008E1826" w:rsidRPr="00336FCA" w:rsidDel="00423CB2" w14:paraId="2217F869" w14:textId="77777777" w:rsidTr="00CE425B">
        <w:tc>
          <w:tcPr>
            <w:tcW w:w="1400" w:type="pct"/>
          </w:tcPr>
          <w:p w14:paraId="45CEB81A" w14:textId="12F460FC" w:rsidR="008E1826" w:rsidRPr="00CE425B" w:rsidRDefault="008E1826" w:rsidP="008E1826">
            <w:pPr>
              <w:pStyle w:val="SIText"/>
            </w:pPr>
            <w:r w:rsidRPr="008E1826">
              <w:t>Navigate the world of work</w:t>
            </w:r>
          </w:p>
        </w:tc>
        <w:tc>
          <w:tcPr>
            <w:tcW w:w="3600" w:type="pct"/>
          </w:tcPr>
          <w:p w14:paraId="26799A0F" w14:textId="674DAD08" w:rsidR="008E1826" w:rsidRPr="008E1826" w:rsidRDefault="008E1826" w:rsidP="008E1826">
            <w:pPr>
              <w:pStyle w:val="SIBulletList1"/>
              <w:rPr>
                <w:rFonts w:eastAsia="Calibri"/>
              </w:rPr>
            </w:pPr>
            <w:r w:rsidRPr="008E1826">
              <w:t>Take responsibility for adherence to workplace procedures and codes of practice, including safety, animal welfare and biosecurity requirements, relating to own role and work area</w:t>
            </w:r>
          </w:p>
        </w:tc>
      </w:tr>
      <w:tr w:rsidR="008E1826" w:rsidRPr="00336FCA" w:rsidDel="00423CB2" w14:paraId="478AE417" w14:textId="77777777" w:rsidTr="00CE425B">
        <w:tc>
          <w:tcPr>
            <w:tcW w:w="1400" w:type="pct"/>
          </w:tcPr>
          <w:p w14:paraId="505650F3" w14:textId="0DA4B7D8" w:rsidR="008E1826" w:rsidRPr="00CE425B" w:rsidRDefault="008E1826" w:rsidP="008E1826">
            <w:pPr>
              <w:pStyle w:val="SIText"/>
            </w:pPr>
            <w:r w:rsidRPr="008E1826">
              <w:t>Interact with others</w:t>
            </w:r>
          </w:p>
        </w:tc>
        <w:tc>
          <w:tcPr>
            <w:tcW w:w="3600" w:type="pct"/>
          </w:tcPr>
          <w:p w14:paraId="1A6C4B21" w14:textId="59ADADDB" w:rsidR="008E1826" w:rsidRPr="008E1826" w:rsidRDefault="008E1826" w:rsidP="00972D32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627143">
              <w:t>ollow accepted communication practices and protocols for reporting information to clients</w:t>
            </w:r>
            <w:r w:rsidR="00972D32">
              <w:t>, veterinarians</w:t>
            </w:r>
            <w:r w:rsidRPr="00627143">
              <w:t xml:space="preserve"> and </w:t>
            </w:r>
            <w:r w:rsidR="00972D32">
              <w:t>other equine professionals</w:t>
            </w:r>
          </w:p>
        </w:tc>
      </w:tr>
      <w:tr w:rsidR="008E1826" w:rsidRPr="00336FCA" w:rsidDel="00423CB2" w14:paraId="2E9B8CA4" w14:textId="77777777" w:rsidTr="00CE425B">
        <w:tc>
          <w:tcPr>
            <w:tcW w:w="1400" w:type="pct"/>
          </w:tcPr>
          <w:p w14:paraId="0FF818EA" w14:textId="4F40A76E" w:rsidR="008E1826" w:rsidRPr="00CE425B" w:rsidRDefault="008E1826" w:rsidP="008E1826">
            <w:pPr>
              <w:pStyle w:val="SIText"/>
            </w:pPr>
            <w:r w:rsidRPr="008E1826">
              <w:t>Get the work done</w:t>
            </w:r>
          </w:p>
        </w:tc>
        <w:tc>
          <w:tcPr>
            <w:tcW w:w="3600" w:type="pct"/>
          </w:tcPr>
          <w:p w14:paraId="3BE08001" w14:textId="5FD68334" w:rsidR="008E1826" w:rsidRPr="008E1826" w:rsidRDefault="008E1826" w:rsidP="008E1826">
            <w:pPr>
              <w:pStyle w:val="SIBulletList1"/>
              <w:rPr>
                <w:rFonts w:eastAsia="Calibri"/>
              </w:rPr>
            </w:pPr>
            <w:r w:rsidRPr="008E1826">
              <w:rPr>
                <w:rFonts w:eastAsia="Calibri"/>
              </w:rPr>
              <w:t>Observe and examine equines, using safe handling techniques, to determine foot and shoe care requirements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E1826" w14:paraId="0DAC76F2" w14:textId="77777777" w:rsidTr="00F33FF2">
        <w:tc>
          <w:tcPr>
            <w:tcW w:w="1028" w:type="pct"/>
          </w:tcPr>
          <w:p w14:paraId="133C2290" w14:textId="477D31EC" w:rsidR="008E1826" w:rsidRPr="00641B0C" w:rsidRDefault="008E1826" w:rsidP="008E1826">
            <w:pPr>
              <w:pStyle w:val="SIText"/>
            </w:pPr>
            <w:r w:rsidRPr="00B839F1">
              <w:rPr>
                <w:rStyle w:val="SITemporaryText"/>
              </w:rPr>
              <w:t>ACMFAR308</w:t>
            </w:r>
            <w:r w:rsidRPr="008E1826">
              <w:t xml:space="preserve"> Determine foot care and shoeing plans for equines</w:t>
            </w:r>
          </w:p>
        </w:tc>
        <w:tc>
          <w:tcPr>
            <w:tcW w:w="1105" w:type="pct"/>
          </w:tcPr>
          <w:p w14:paraId="050696DA" w14:textId="4EF3C66F" w:rsidR="008E1826" w:rsidRPr="00641B0C" w:rsidRDefault="008E1826">
            <w:pPr>
              <w:pStyle w:val="SIText"/>
            </w:pPr>
            <w:r w:rsidRPr="008E1826">
              <w:t xml:space="preserve">ACMFAR308 Determine foot care and shoeing plans for </w:t>
            </w:r>
            <w:r w:rsidR="00B839F1" w:rsidRPr="008E1826">
              <w:t>equines</w:t>
            </w:r>
          </w:p>
        </w:tc>
        <w:tc>
          <w:tcPr>
            <w:tcW w:w="1251" w:type="pct"/>
          </w:tcPr>
          <w:p w14:paraId="68D5E6EF" w14:textId="5C0C4B54" w:rsidR="008E1826" w:rsidRPr="00641B0C" w:rsidRDefault="008E1826">
            <w:pPr>
              <w:pStyle w:val="SIText"/>
            </w:pPr>
            <w:r w:rsidRPr="008E1826">
              <w:t>Minor changes to clarify intent of unit</w:t>
            </w:r>
          </w:p>
        </w:tc>
        <w:tc>
          <w:tcPr>
            <w:tcW w:w="1616" w:type="pct"/>
          </w:tcPr>
          <w:p w14:paraId="71095270" w14:textId="084304A1" w:rsidR="008E1826" w:rsidRPr="00641B0C" w:rsidRDefault="00DB5294" w:rsidP="008E1826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0D8538C6" w:rsidR="00F1480E" w:rsidRPr="000754EC" w:rsidRDefault="0073619A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13AC20C7" w:rsidR="00556C4C" w:rsidRPr="000754EC" w:rsidRDefault="00460728" w:rsidP="000754EC">
            <w:pPr>
              <w:pStyle w:val="SIUnittitle"/>
            </w:pPr>
            <w:r w:rsidRPr="00F56827">
              <w:t xml:space="preserve">Assessment requirements for </w:t>
            </w:r>
            <w:r w:rsidR="008E1826" w:rsidRPr="008E1826">
              <w:t>ACMFAR308 Determine foot care and shoeing plans for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6A2B73A9" w14:textId="77777777" w:rsidR="009937C0" w:rsidRPr="009937C0" w:rsidRDefault="009937C0" w:rsidP="009937C0">
            <w:pPr>
              <w:pStyle w:val="SIText"/>
            </w:pPr>
            <w:r w:rsidRPr="009937C0">
              <w:t>An individual demonstrating competency must satisfy all of the elements and performance criteria in this unit. There must be evidence that the individual has:</w:t>
            </w:r>
          </w:p>
          <w:p w14:paraId="2000F955" w14:textId="0240086A" w:rsidR="009937C0" w:rsidRPr="009937C0" w:rsidRDefault="009937C0" w:rsidP="009937C0">
            <w:pPr>
              <w:pStyle w:val="SIBulletList1"/>
            </w:pPr>
            <w:r w:rsidRPr="009937C0">
              <w:t>identified the anatomical components of at least three equines to determine foot care requirements</w:t>
            </w:r>
          </w:p>
          <w:p w14:paraId="6069EAAC" w14:textId="77777777" w:rsidR="009937C0" w:rsidRPr="009937C0" w:rsidRDefault="009937C0" w:rsidP="009937C0">
            <w:pPr>
              <w:pStyle w:val="SIBulletList1"/>
            </w:pPr>
            <w:r w:rsidRPr="009937C0">
              <w:t xml:space="preserve">assessed the condition of the foot of at least three </w:t>
            </w:r>
            <w:r w:rsidRPr="009937C0">
              <w:rPr>
                <w:rFonts w:eastAsia="Calibri"/>
              </w:rPr>
              <w:t>equines</w:t>
            </w:r>
            <w:r w:rsidRPr="009937C0">
              <w:t xml:space="preserve"> to develop appropriate foot care and shoeing plans for each</w:t>
            </w:r>
          </w:p>
          <w:p w14:paraId="5A5CBC8C" w14:textId="77777777" w:rsidR="009937C0" w:rsidRPr="009937C0" w:rsidRDefault="009937C0" w:rsidP="009937C0">
            <w:pPr>
              <w:pStyle w:val="SIBulletList1"/>
            </w:pPr>
            <w:r w:rsidRPr="009937C0">
              <w:t>provided advice on routine and preventative hoof care for each equine</w:t>
            </w:r>
          </w:p>
          <w:p w14:paraId="32BA2E90" w14:textId="77777777" w:rsidR="009937C0" w:rsidRPr="009937C0" w:rsidRDefault="009937C0" w:rsidP="009937C0">
            <w:pPr>
              <w:pStyle w:val="SIBulletList1"/>
            </w:pPr>
            <w:r w:rsidRPr="009937C0">
              <w:t>advised on non-veterinarian equine health care for common ailments on at least two occasions</w:t>
            </w:r>
          </w:p>
          <w:p w14:paraId="1ECE61F8" w14:textId="75D038B5" w:rsidR="001E0639" w:rsidRPr="000754EC" w:rsidRDefault="009937C0" w:rsidP="009937C0">
            <w:pPr>
              <w:pStyle w:val="SIBulletList1"/>
            </w:pPr>
            <w:proofErr w:type="gramStart"/>
            <w:r w:rsidRPr="009937C0">
              <w:t>followed</w:t>
            </w:r>
            <w:proofErr w:type="gramEnd"/>
            <w:r w:rsidRPr="009937C0">
              <w:t xml:space="preserve"> disease and ailment prevention procedures, including biosecurity, isolation and quarantine principles.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8F25BE6" w14:textId="77777777" w:rsidR="009937C0" w:rsidRPr="009937C0" w:rsidRDefault="009937C0" w:rsidP="009937C0">
            <w:pPr>
              <w:pStyle w:val="SIBulletList1"/>
            </w:pPr>
            <w:r w:rsidRPr="009937C0">
              <w:t>features of equines for determining foot care and shoeing plans:</w:t>
            </w:r>
          </w:p>
          <w:p w14:paraId="44BC469E" w14:textId="7F8FA81A" w:rsidR="009937C0" w:rsidRPr="009937C0" w:rsidRDefault="009937C0" w:rsidP="009937C0">
            <w:pPr>
              <w:pStyle w:val="SIBulletList2"/>
            </w:pPr>
            <w:r w:rsidRPr="009937C0">
              <w:t>general anatomy</w:t>
            </w:r>
            <w:r w:rsidR="00972D32">
              <w:t xml:space="preserve"> </w:t>
            </w:r>
            <w:r w:rsidRPr="009937C0">
              <w:t xml:space="preserve">of </w:t>
            </w:r>
            <w:r w:rsidRPr="009937C0">
              <w:rPr>
                <w:rFonts w:eastAsia="Calibri"/>
              </w:rPr>
              <w:t>equines</w:t>
            </w:r>
            <w:r w:rsidRPr="009937C0">
              <w:t xml:space="preserve"> relevant to farriery care</w:t>
            </w:r>
          </w:p>
          <w:p w14:paraId="16A382CA" w14:textId="41F91BD7" w:rsidR="009937C0" w:rsidRPr="009937C0" w:rsidRDefault="009937C0" w:rsidP="0083025F">
            <w:pPr>
              <w:pStyle w:val="SIBulletList2"/>
            </w:pPr>
            <w:r w:rsidRPr="009937C0">
              <w:t xml:space="preserve">anatomical features of the lower limb and foot and </w:t>
            </w:r>
            <w:r w:rsidR="00EE5CA0">
              <w:t xml:space="preserve">basic </w:t>
            </w:r>
            <w:r w:rsidRPr="009937C0">
              <w:t xml:space="preserve">biomechanical functions </w:t>
            </w:r>
          </w:p>
          <w:p w14:paraId="19DD3FD3" w14:textId="04B85FCE" w:rsidR="009937C0" w:rsidRPr="009937C0" w:rsidRDefault="009937C0" w:rsidP="009937C0">
            <w:pPr>
              <w:pStyle w:val="SIBulletList2"/>
            </w:pPr>
            <w:r w:rsidRPr="009937C0">
              <w:t>types and features of gait</w:t>
            </w:r>
            <w:r w:rsidR="00EE5CA0">
              <w:t xml:space="preserve"> and</w:t>
            </w:r>
            <w:r w:rsidRPr="009937C0">
              <w:t xml:space="preserve"> conformation </w:t>
            </w:r>
          </w:p>
          <w:p w14:paraId="57E63D38" w14:textId="77777777" w:rsidR="009937C0" w:rsidRPr="009937C0" w:rsidRDefault="009937C0" w:rsidP="009937C0">
            <w:pPr>
              <w:pStyle w:val="SIBulletList2"/>
            </w:pPr>
            <w:r w:rsidRPr="009937C0">
              <w:t>features of ideal and problematic feet</w:t>
            </w:r>
          </w:p>
          <w:p w14:paraId="36C776B2" w14:textId="2E5A5176" w:rsidR="009937C0" w:rsidRPr="009937C0" w:rsidRDefault="00972D32" w:rsidP="009937C0">
            <w:pPr>
              <w:pStyle w:val="SIBulletList2"/>
            </w:pPr>
            <w:r>
              <w:t>common</w:t>
            </w:r>
            <w:r w:rsidR="009937C0" w:rsidRPr="009937C0">
              <w:t xml:space="preserve"> malformation </w:t>
            </w:r>
            <w:r w:rsidRPr="00972D32">
              <w:t xml:space="preserve">and </w:t>
            </w:r>
            <w:r>
              <w:t>injuries</w:t>
            </w:r>
            <w:r w:rsidR="009937C0" w:rsidRPr="009937C0">
              <w:t xml:space="preserve"> </w:t>
            </w:r>
          </w:p>
          <w:p w14:paraId="77893EB0" w14:textId="639BA9A6" w:rsidR="00972D32" w:rsidRDefault="00972D32" w:rsidP="009937C0">
            <w:pPr>
              <w:pStyle w:val="SIBulletList2"/>
            </w:pPr>
            <w:r w:rsidRPr="00972D32">
              <w:t xml:space="preserve">nature, effects, causes and consequences of </w:t>
            </w:r>
            <w:r w:rsidR="00D97E59">
              <w:t xml:space="preserve">hoof </w:t>
            </w:r>
            <w:r w:rsidRPr="00972D32">
              <w:t xml:space="preserve">disease </w:t>
            </w:r>
          </w:p>
          <w:p w14:paraId="1D214CFA" w14:textId="6736D8CD" w:rsidR="009937C0" w:rsidRPr="009937C0" w:rsidRDefault="009937C0" w:rsidP="009937C0">
            <w:pPr>
              <w:pStyle w:val="SIBulletList2"/>
            </w:pPr>
            <w:r w:rsidRPr="009937C0">
              <w:t>shoe wear patterns</w:t>
            </w:r>
          </w:p>
          <w:p w14:paraId="2192E325" w14:textId="77777777" w:rsidR="009937C0" w:rsidRPr="009937C0" w:rsidRDefault="009937C0" w:rsidP="009937C0">
            <w:pPr>
              <w:pStyle w:val="SIBulletList1"/>
            </w:pPr>
            <w:r w:rsidRPr="009937C0">
              <w:t>methods for assessing condition of feet, including:</w:t>
            </w:r>
          </w:p>
          <w:p w14:paraId="1B20D17E" w14:textId="77777777" w:rsidR="009937C0" w:rsidRPr="009937C0" w:rsidRDefault="009937C0" w:rsidP="009937C0">
            <w:pPr>
              <w:pStyle w:val="SIBulletList2"/>
            </w:pPr>
            <w:r w:rsidRPr="009937C0">
              <w:t>observation of the horse at rest and in motion to identify lameness and faults of gait</w:t>
            </w:r>
          </w:p>
          <w:p w14:paraId="55119A73" w14:textId="77777777" w:rsidR="009937C0" w:rsidRPr="009937C0" w:rsidRDefault="009937C0" w:rsidP="009937C0">
            <w:pPr>
              <w:pStyle w:val="SIBulletList2"/>
            </w:pPr>
            <w:r w:rsidRPr="009937C0">
              <w:t>picking up and cleaning each foot examining to check for injuries or foreign objects</w:t>
            </w:r>
          </w:p>
          <w:p w14:paraId="1F5F1927" w14:textId="77777777" w:rsidR="009937C0" w:rsidRDefault="009937C0" w:rsidP="009937C0">
            <w:pPr>
              <w:pStyle w:val="SIBulletList2"/>
            </w:pPr>
            <w:r w:rsidRPr="009937C0">
              <w:t>seeking information from the owner</w:t>
            </w:r>
          </w:p>
          <w:p w14:paraId="4530DD9D" w14:textId="7EB2A6B9" w:rsidR="00972D32" w:rsidRPr="009937C0" w:rsidRDefault="00972D32" w:rsidP="009937C0">
            <w:pPr>
              <w:pStyle w:val="SIBulletList2"/>
            </w:pPr>
            <w:r>
              <w:t>review of radiographs in consultation with veterinarians</w:t>
            </w:r>
          </w:p>
          <w:p w14:paraId="1E54ABCF" w14:textId="77777777" w:rsidR="009937C0" w:rsidRPr="009937C0" w:rsidRDefault="009937C0" w:rsidP="009937C0">
            <w:pPr>
              <w:pStyle w:val="SIBulletList1"/>
            </w:pPr>
            <w:r w:rsidRPr="009937C0">
              <w:t xml:space="preserve">features and options for: </w:t>
            </w:r>
          </w:p>
          <w:p w14:paraId="314FF858" w14:textId="77777777" w:rsidR="009937C0" w:rsidRPr="009937C0" w:rsidRDefault="009937C0" w:rsidP="009937C0">
            <w:pPr>
              <w:pStyle w:val="SIBulletList2"/>
            </w:pPr>
            <w:r w:rsidRPr="009937C0">
              <w:t>routine and preventative foot care</w:t>
            </w:r>
          </w:p>
          <w:p w14:paraId="63F72122" w14:textId="77777777" w:rsidR="009937C0" w:rsidRPr="009937C0" w:rsidRDefault="009937C0" w:rsidP="009937C0">
            <w:pPr>
              <w:pStyle w:val="SIBulletList2"/>
            </w:pPr>
            <w:r w:rsidRPr="009937C0">
              <w:t>shoeing plans</w:t>
            </w:r>
          </w:p>
          <w:p w14:paraId="1ABEF50A" w14:textId="77777777" w:rsidR="009937C0" w:rsidRPr="009937C0" w:rsidRDefault="009937C0" w:rsidP="009937C0">
            <w:pPr>
              <w:pStyle w:val="SIBulletList1"/>
            </w:pPr>
            <w:r w:rsidRPr="009937C0">
              <w:t>non</w:t>
            </w:r>
            <w:commentRangeStart w:id="1"/>
            <w:r w:rsidRPr="009937C0">
              <w:t>-veterinarian treatments provided by a farrier, including:</w:t>
            </w:r>
            <w:commentRangeEnd w:id="1"/>
            <w:r w:rsidR="00EE5CA0">
              <w:rPr>
                <w:szCs w:val="22"/>
                <w:lang w:eastAsia="en-AU"/>
              </w:rPr>
              <w:commentReference w:id="1"/>
            </w:r>
          </w:p>
          <w:p w14:paraId="2ACB3263" w14:textId="77777777" w:rsidR="009937C0" w:rsidRPr="009937C0" w:rsidRDefault="009937C0" w:rsidP="009937C0">
            <w:pPr>
              <w:pStyle w:val="SIBulletList2"/>
            </w:pPr>
            <w:r w:rsidRPr="009937C0">
              <w:t xml:space="preserve">adjusting fit of orthotics, pads, wedges or shoes </w:t>
            </w:r>
          </w:p>
          <w:p w14:paraId="5058CAD1" w14:textId="77777777" w:rsidR="009937C0" w:rsidRPr="009937C0" w:rsidRDefault="009937C0" w:rsidP="009937C0">
            <w:pPr>
              <w:pStyle w:val="SIBulletList2"/>
            </w:pPr>
            <w:r w:rsidRPr="009937C0">
              <w:t xml:space="preserve">applying poultice </w:t>
            </w:r>
          </w:p>
          <w:p w14:paraId="79699F5F" w14:textId="77777777" w:rsidR="009937C0" w:rsidRPr="009937C0" w:rsidRDefault="009937C0" w:rsidP="009937C0">
            <w:pPr>
              <w:pStyle w:val="SIBulletList2"/>
            </w:pPr>
            <w:r w:rsidRPr="009937C0">
              <w:t xml:space="preserve">cleaning nail prick wounds </w:t>
            </w:r>
          </w:p>
          <w:p w14:paraId="6413EB7B" w14:textId="77777777" w:rsidR="009937C0" w:rsidRPr="009937C0" w:rsidRDefault="009937C0" w:rsidP="009937C0">
            <w:pPr>
              <w:pStyle w:val="SIBulletList2"/>
            </w:pPr>
            <w:r w:rsidRPr="009937C0">
              <w:t>providing post-operative care by cleaning and dressing wounds</w:t>
            </w:r>
          </w:p>
          <w:p w14:paraId="6B3DC425" w14:textId="77777777" w:rsidR="009937C0" w:rsidRPr="009937C0" w:rsidRDefault="009937C0" w:rsidP="009937C0">
            <w:pPr>
              <w:pStyle w:val="SIBulletList2"/>
            </w:pPr>
            <w:r w:rsidRPr="009937C0">
              <w:t>trimming feet to correct angles according to veterinary instructions</w:t>
            </w:r>
          </w:p>
          <w:p w14:paraId="3B9A9FF3" w14:textId="77777777" w:rsidR="009937C0" w:rsidRPr="009937C0" w:rsidRDefault="009937C0" w:rsidP="009937C0">
            <w:pPr>
              <w:pStyle w:val="SIBulletList1"/>
            </w:pPr>
            <w:r w:rsidRPr="009937C0">
              <w:t>biosecurity principles and practices, including:</w:t>
            </w:r>
          </w:p>
          <w:p w14:paraId="35F70552" w14:textId="77777777" w:rsidR="009937C0" w:rsidRPr="009937C0" w:rsidRDefault="009937C0" w:rsidP="009937C0">
            <w:pPr>
              <w:pStyle w:val="SIBulletList2"/>
            </w:pPr>
            <w:r w:rsidRPr="009937C0">
              <w:t>isolation and quarantine</w:t>
            </w:r>
          </w:p>
          <w:p w14:paraId="6093DEAC" w14:textId="77777777" w:rsidR="009937C0" w:rsidRPr="009937C0" w:rsidRDefault="009937C0" w:rsidP="009937C0">
            <w:pPr>
              <w:pStyle w:val="SIBulletList2"/>
            </w:pPr>
            <w:r w:rsidRPr="009937C0">
              <w:t>hygienic practices to avoid transmission of disease</w:t>
            </w:r>
          </w:p>
          <w:p w14:paraId="23D25C0E" w14:textId="77777777" w:rsidR="009937C0" w:rsidRPr="009937C0" w:rsidRDefault="009937C0" w:rsidP="009937C0">
            <w:pPr>
              <w:pStyle w:val="SIBulletList2"/>
            </w:pPr>
            <w:r w:rsidRPr="009937C0">
              <w:t xml:space="preserve">notifiable diseases and processes to be followed </w:t>
            </w:r>
          </w:p>
          <w:p w14:paraId="58224A52" w14:textId="77777777" w:rsidR="009937C0" w:rsidRPr="009937C0" w:rsidRDefault="009937C0" w:rsidP="009937C0">
            <w:pPr>
              <w:pStyle w:val="SIBulletList1"/>
            </w:pPr>
            <w:r w:rsidRPr="009937C0">
              <w:t>key principles of animal welfare applicable to farriery services</w:t>
            </w:r>
          </w:p>
          <w:p w14:paraId="3689FF56" w14:textId="77777777" w:rsidR="009937C0" w:rsidRPr="009937C0" w:rsidRDefault="009937C0" w:rsidP="009937C0">
            <w:pPr>
              <w:pStyle w:val="SIBulletList1"/>
            </w:pPr>
            <w:r w:rsidRPr="009937C0">
              <w:t>work health and safety requirements and safe work practices, including:</w:t>
            </w:r>
          </w:p>
          <w:p w14:paraId="67154E05" w14:textId="77777777" w:rsidR="009937C0" w:rsidRPr="009937C0" w:rsidRDefault="009937C0" w:rsidP="009937C0">
            <w:pPr>
              <w:pStyle w:val="SIBulletList2"/>
            </w:pPr>
            <w:r w:rsidRPr="009937C0">
              <w:t>managing risks when interacting with equines in the workplace</w:t>
            </w:r>
          </w:p>
          <w:p w14:paraId="375F1678" w14:textId="77777777" w:rsidR="009937C0" w:rsidRPr="009937C0" w:rsidRDefault="009937C0" w:rsidP="009937C0">
            <w:pPr>
              <w:pStyle w:val="SIBulletList2"/>
            </w:pPr>
            <w:r w:rsidRPr="009937C0">
              <w:t xml:space="preserve">manual handling </w:t>
            </w:r>
          </w:p>
          <w:p w14:paraId="55EDCEB6" w14:textId="6946AFC5" w:rsidR="009937C0" w:rsidRPr="009937C0" w:rsidRDefault="009937C0" w:rsidP="009937C0">
            <w:pPr>
              <w:pStyle w:val="SIBulletList2"/>
            </w:pPr>
            <w:r w:rsidRPr="009937C0">
              <w:t xml:space="preserve">using personal protective equipment </w:t>
            </w:r>
          </w:p>
          <w:p w14:paraId="1F200325" w14:textId="77777777" w:rsidR="009937C0" w:rsidRPr="009937C0" w:rsidRDefault="009937C0" w:rsidP="009937C0">
            <w:pPr>
              <w:pStyle w:val="SIBulletList2"/>
            </w:pPr>
            <w:r w:rsidRPr="009937C0">
              <w:t xml:space="preserve">safe zones and equine handling techniques </w:t>
            </w:r>
          </w:p>
          <w:p w14:paraId="5B02A910" w14:textId="79B657FE" w:rsidR="00F1480E" w:rsidRPr="000754EC" w:rsidRDefault="009937C0" w:rsidP="009937C0">
            <w:pPr>
              <w:pStyle w:val="SIBulletList2"/>
            </w:pPr>
            <w:proofErr w:type="gramStart"/>
            <w:r w:rsidRPr="009937C0">
              <w:t>safe</w:t>
            </w:r>
            <w:proofErr w:type="gramEnd"/>
            <w:r w:rsidRPr="009937C0">
              <w:t xml:space="preserve">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9F7C6DF" w14:textId="77777777" w:rsidR="008E1826" w:rsidRPr="008E1826" w:rsidRDefault="008E1826" w:rsidP="008E1826">
            <w:pPr>
              <w:pStyle w:val="SIBulletList1"/>
            </w:pPr>
            <w:r w:rsidRPr="001D1B59">
              <w:t>physical</w:t>
            </w:r>
            <w:r w:rsidRPr="008E1826">
              <w:t xml:space="preserve"> conditions:</w:t>
            </w:r>
          </w:p>
          <w:p w14:paraId="5195157A" w14:textId="77777777" w:rsidR="008E1826" w:rsidRPr="008E1826" w:rsidRDefault="008E1826" w:rsidP="008E1826">
            <w:pPr>
              <w:pStyle w:val="SIBulletList2"/>
            </w:pPr>
            <w:r w:rsidRPr="00627143">
              <w:t xml:space="preserve">a workplace or simulated environment that </w:t>
            </w:r>
            <w:r w:rsidRPr="008E1826">
              <w:t>accurately reflects performance in a real workplace setting</w:t>
            </w:r>
          </w:p>
          <w:p w14:paraId="5F65D990" w14:textId="77777777" w:rsidR="008E1826" w:rsidRPr="008E1826" w:rsidRDefault="008E1826" w:rsidP="008E1826">
            <w:pPr>
              <w:pStyle w:val="SIBulletList1"/>
            </w:pPr>
            <w:r>
              <w:t>resources, equipment and materials</w:t>
            </w:r>
            <w:r w:rsidRPr="008E1826">
              <w:t>:</w:t>
            </w:r>
          </w:p>
          <w:p w14:paraId="615846E5" w14:textId="670D9AAB" w:rsidR="008E1826" w:rsidRPr="008E1826" w:rsidRDefault="008E1826" w:rsidP="008E1826">
            <w:pPr>
              <w:pStyle w:val="SIBulletList2"/>
            </w:pPr>
            <w:r w:rsidRPr="00627143">
              <w:t xml:space="preserve">various </w:t>
            </w:r>
            <w:r w:rsidRPr="008E1826">
              <w:t xml:space="preserve">compliant and manageable </w:t>
            </w:r>
            <w:r w:rsidRPr="008E1826">
              <w:rPr>
                <w:rFonts w:eastAsia="Calibri"/>
              </w:rPr>
              <w:t>equines</w:t>
            </w:r>
            <w:r w:rsidRPr="008E1826">
              <w:t xml:space="preserve">, assessed as suitable for the skill and experience of the individual, </w:t>
            </w:r>
            <w:r w:rsidR="009937C0">
              <w:t>and</w:t>
            </w:r>
            <w:r w:rsidRPr="008E1826">
              <w:t xml:space="preserve"> appropriate simulations </w:t>
            </w:r>
            <w:r w:rsidR="009937C0">
              <w:t xml:space="preserve">or case studies </w:t>
            </w:r>
          </w:p>
          <w:p w14:paraId="12A4BA60" w14:textId="77777777" w:rsidR="008E1826" w:rsidRPr="008E1826" w:rsidRDefault="008E1826" w:rsidP="008E1826">
            <w:pPr>
              <w:pStyle w:val="SIBulletList2"/>
            </w:pPr>
            <w:r w:rsidRPr="00627143">
              <w:t xml:space="preserve">measuring and recording tools </w:t>
            </w:r>
          </w:p>
          <w:p w14:paraId="548EC007" w14:textId="2D3DAC8B" w:rsidR="008E1826" w:rsidRPr="008E1826" w:rsidRDefault="008E1826" w:rsidP="008E1826">
            <w:pPr>
              <w:pStyle w:val="SIBulletList2"/>
            </w:pPr>
            <w:proofErr w:type="gramStart"/>
            <w:r>
              <w:t>personal</w:t>
            </w:r>
            <w:proofErr w:type="gramEnd"/>
            <w:r>
              <w:t xml:space="preserve"> protective equipment </w:t>
            </w:r>
            <w:r w:rsidRPr="008E1826">
              <w:t>correctly fitted and applicable to activities for individual.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292F4898" w:rsidR="00F1480E" w:rsidRPr="000754EC" w:rsidRDefault="0073619A" w:rsidP="000754EC">
            <w:pPr>
              <w:pStyle w:val="SIText"/>
            </w:pPr>
            <w:hyperlink r:id="rId14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11-03T12:43:00Z" w:initials="SH">
    <w:p w14:paraId="7F0C206D" w14:textId="6C1BE444" w:rsidR="00EE5CA0" w:rsidRDefault="00EE5CA0">
      <w:r>
        <w:annotationRef/>
      </w:r>
      <w:r>
        <w:t>Please check this list of non-veterinarian treatments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C20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6CB2" w14:textId="77777777" w:rsidR="00495DA6" w:rsidRDefault="00495DA6" w:rsidP="00BF3F0A">
      <w:r>
        <w:separator/>
      </w:r>
    </w:p>
    <w:p w14:paraId="62D1B4B7" w14:textId="77777777" w:rsidR="00495DA6" w:rsidRDefault="00495DA6"/>
  </w:endnote>
  <w:endnote w:type="continuationSeparator" w:id="0">
    <w:p w14:paraId="29C26547" w14:textId="77777777" w:rsidR="00495DA6" w:rsidRDefault="00495DA6" w:rsidP="00BF3F0A">
      <w:r>
        <w:continuationSeparator/>
      </w:r>
    </w:p>
    <w:p w14:paraId="21B42AD0" w14:textId="77777777" w:rsidR="00495DA6" w:rsidRDefault="0049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3193" w14:textId="77777777" w:rsidR="0073619A" w:rsidRDefault="007361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ACD8940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3619A">
          <w:rPr>
            <w:noProof/>
          </w:rPr>
          <w:t>3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D44C" w14:textId="77777777" w:rsidR="0073619A" w:rsidRDefault="00736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DA27" w14:textId="77777777" w:rsidR="00495DA6" w:rsidRDefault="00495DA6" w:rsidP="00BF3F0A">
      <w:r>
        <w:separator/>
      </w:r>
    </w:p>
    <w:p w14:paraId="6C62F8E9" w14:textId="77777777" w:rsidR="00495DA6" w:rsidRDefault="00495DA6"/>
  </w:footnote>
  <w:footnote w:type="continuationSeparator" w:id="0">
    <w:p w14:paraId="481033C1" w14:textId="77777777" w:rsidR="00495DA6" w:rsidRDefault="00495DA6" w:rsidP="00BF3F0A">
      <w:r>
        <w:continuationSeparator/>
      </w:r>
    </w:p>
    <w:p w14:paraId="309E5BDD" w14:textId="77777777" w:rsidR="00495DA6" w:rsidRDefault="00495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1FCC" w14:textId="77777777" w:rsidR="0073619A" w:rsidRDefault="007361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2518E5A" w:rsidR="00A42B8C" w:rsidRPr="008E1826" w:rsidRDefault="0073619A" w:rsidP="008E1826">
    <w:customXmlInsRangeStart w:id="2" w:author="Wayne Jones" w:date="2018-01-09T10:08:00Z"/>
    <w:sdt>
      <w:sdtPr>
        <w:id w:val="-589700781"/>
        <w:docPartObj>
          <w:docPartGallery w:val="Watermarks"/>
          <w:docPartUnique/>
        </w:docPartObj>
      </w:sdtPr>
      <w:sdtContent>
        <w:customXmlInsRangeEnd w:id="2"/>
        <w:ins w:id="3" w:author="Wayne Jones" w:date="2018-01-09T10:08:00Z">
          <w:r w:rsidRPr="0073619A">
            <w:rPr>
              <w:lang w:val="en-US" w:eastAsia="en-US"/>
            </w:rPr>
            <w:pict w14:anchorId="4112D7E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4" w:author="Wayne Jones" w:date="2018-01-09T10:08:00Z"/>
      </w:sdtContent>
    </w:sdt>
    <w:customXmlInsRangeEnd w:id="4"/>
    <w:r w:rsidR="008E1826" w:rsidRPr="008E1826">
      <w:t>ACMFAR308 Determine foot care and shoeing plans for equines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1A67" w14:textId="77777777" w:rsidR="0073619A" w:rsidRDefault="007361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  <w15:person w15:author="Wayne Jones">
    <w15:presenceInfo w15:providerId="None" w15:userId="Wayne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44423"/>
    <w:rsid w:val="00452F3E"/>
    <w:rsid w:val="00453EF8"/>
    <w:rsid w:val="00460728"/>
    <w:rsid w:val="004640AE"/>
    <w:rsid w:val="004679E3"/>
    <w:rsid w:val="00475172"/>
    <w:rsid w:val="004758B0"/>
    <w:rsid w:val="004832D2"/>
    <w:rsid w:val="00485559"/>
    <w:rsid w:val="00495DA6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19A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72D32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2CC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39F1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7E59"/>
    <w:rsid w:val="00DA0A81"/>
    <w:rsid w:val="00DA3C10"/>
    <w:rsid w:val="00DA53B5"/>
    <w:rsid w:val="00DB5294"/>
    <w:rsid w:val="00DC1D69"/>
    <w:rsid w:val="00DC5A3A"/>
    <w:rsid w:val="00DD0726"/>
    <w:rsid w:val="00E238E6"/>
    <w:rsid w:val="00E35064"/>
    <w:rsid w:val="00E3681D"/>
    <w:rsid w:val="00E40225"/>
    <w:rsid w:val="00E501F0"/>
    <w:rsid w:val="00E56A60"/>
    <w:rsid w:val="00E6166D"/>
    <w:rsid w:val="00E91BFF"/>
    <w:rsid w:val="00E92933"/>
    <w:rsid w:val="00E94FAD"/>
    <w:rsid w:val="00EB0AA4"/>
    <w:rsid w:val="00EB5C88"/>
    <w:rsid w:val="00EC0469"/>
    <w:rsid w:val="00EE5CA0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CBE9A94F-29AD-4722-9A70-A449C84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F515-AF2E-4E84-98BF-70A7AB246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281aec2-99c9-41e3-99ed-60ada098d1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C8B901-BC90-4FBC-9DF4-12DBAE4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8</cp:revision>
  <cp:lastPrinted>2016-05-27T05:21:00Z</cp:lastPrinted>
  <dcterms:created xsi:type="dcterms:W3CDTF">2017-10-18T01:28:00Z</dcterms:created>
  <dcterms:modified xsi:type="dcterms:W3CDTF">2018-01-08T23:08:00Z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