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796D060E" w:rsidR="00460728" w:rsidRPr="00460728" w:rsidRDefault="00460728" w:rsidP="00097077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097077">
              <w:t>2</w:t>
            </w:r>
          </w:p>
        </w:tc>
        <w:tc>
          <w:tcPr>
            <w:tcW w:w="6939" w:type="dxa"/>
          </w:tcPr>
          <w:p w14:paraId="6A1EE5D7" w14:textId="668E3022" w:rsidR="00460728" w:rsidRPr="00460728" w:rsidRDefault="00460728" w:rsidP="00912F63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912F63">
              <w:t>3</w:t>
            </w:r>
            <w:r w:rsidRPr="00460728">
              <w:t>.0.</w:t>
            </w:r>
          </w:p>
        </w:tc>
      </w:tr>
      <w:tr w:rsidR="00912F63" w14:paraId="2B083BF1" w14:textId="77777777" w:rsidTr="00146EEC">
        <w:tc>
          <w:tcPr>
            <w:tcW w:w="2689" w:type="dxa"/>
          </w:tcPr>
          <w:p w14:paraId="52521877" w14:textId="17E58DAD" w:rsidR="00912F63" w:rsidRPr="00CC451E" w:rsidRDefault="00912F63" w:rsidP="00912F63">
            <w:pPr>
              <w:pStyle w:val="SIText"/>
            </w:pPr>
            <w:r w:rsidRPr="00AE7573">
              <w:t>Release 1</w:t>
            </w:r>
          </w:p>
        </w:tc>
        <w:tc>
          <w:tcPr>
            <w:tcW w:w="6939" w:type="dxa"/>
          </w:tcPr>
          <w:p w14:paraId="3281723C" w14:textId="468282ED" w:rsidR="00912F63" w:rsidRPr="00460728" w:rsidRDefault="00912F63" w:rsidP="00912F63">
            <w:pPr>
              <w:pStyle w:val="SIText"/>
            </w:pPr>
            <w:r w:rsidRPr="00AE7573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193B10C2" w:rsidR="00F1480E" w:rsidRPr="000754EC" w:rsidRDefault="00460728" w:rsidP="00F94F26">
            <w:pPr>
              <w:pStyle w:val="SIUNITCODE"/>
            </w:pPr>
            <w:r w:rsidRPr="00460728">
              <w:t>ACMFAR30</w:t>
            </w:r>
            <w:r w:rsidR="00AB2E96">
              <w:t>7</w:t>
            </w:r>
          </w:p>
        </w:tc>
        <w:tc>
          <w:tcPr>
            <w:tcW w:w="3604" w:type="pct"/>
            <w:shd w:val="clear" w:color="auto" w:fill="auto"/>
          </w:tcPr>
          <w:p w14:paraId="30494620" w14:textId="09FEA518" w:rsidR="00F1480E" w:rsidRPr="000754EC" w:rsidRDefault="00AB2E96" w:rsidP="0096080F">
            <w:pPr>
              <w:pStyle w:val="SIUnittitle"/>
            </w:pPr>
            <w:r w:rsidRPr="00AB2E96">
              <w:t>Make standard shoes for a range of equines</w:t>
            </w:r>
          </w:p>
        </w:tc>
      </w:tr>
      <w:tr w:rsidR="00AB2E96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AB2E96" w:rsidRPr="00AB2E96" w:rsidRDefault="00AB2E96" w:rsidP="00AB2E96">
            <w:pPr>
              <w:pStyle w:val="SIHeading2"/>
            </w:pPr>
            <w:r w:rsidRPr="00AB2E96">
              <w:t>Application</w:t>
            </w:r>
          </w:p>
          <w:p w14:paraId="4A1C1AD6" w14:textId="5E7C0899" w:rsidR="00AB2E96" w:rsidRPr="00AB2E96" w:rsidRDefault="00AB2E96" w:rsidP="00AB2E96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12CCD9A" w14:textId="702BBAB0" w:rsidR="00AB2E96" w:rsidRDefault="00AB2E96" w:rsidP="00AB2E96">
            <w:pPr>
              <w:pStyle w:val="SIText"/>
            </w:pPr>
            <w:r w:rsidRPr="00AB2E96">
              <w:t>This unit of competency describes the skills and knowledge required to make standard shoes to specifications for a range of healthy equines.</w:t>
            </w:r>
          </w:p>
          <w:p w14:paraId="58A5E540" w14:textId="77777777" w:rsidR="00746C3B" w:rsidRPr="00AB2E96" w:rsidRDefault="00746C3B" w:rsidP="00AB2E96">
            <w:pPr>
              <w:pStyle w:val="SIText"/>
            </w:pPr>
          </w:p>
          <w:p w14:paraId="1ED86630" w14:textId="77777777" w:rsidR="00AB2E96" w:rsidRPr="00AB2E96" w:rsidRDefault="00AB2E96" w:rsidP="00AB2E96">
            <w:pPr>
              <w:pStyle w:val="SIText"/>
            </w:pPr>
            <w:r w:rsidRPr="00AB2E96">
              <w:t xml:space="preserve">The unit applies to individuals who use specialised knowledge and technical skills to perform farriery services across different equine industry sectors. </w:t>
            </w:r>
          </w:p>
          <w:p w14:paraId="14EF6B31" w14:textId="77777777" w:rsidR="00746C3B" w:rsidRDefault="00746C3B" w:rsidP="00AB2E96">
            <w:pPr>
              <w:pStyle w:val="SIText"/>
            </w:pPr>
          </w:p>
          <w:p w14:paraId="6ED4FFB9" w14:textId="51A7297C" w:rsidR="00AB2E96" w:rsidRDefault="00AB2E96" w:rsidP="00AB2E96">
            <w:pPr>
              <w:pStyle w:val="SIText"/>
            </w:pPr>
            <w:r w:rsidRPr="00AB2E96">
              <w:t>No occupational licensing or certification requirements apply to this unit at the time of publication.</w:t>
            </w:r>
          </w:p>
          <w:p w14:paraId="7A0FF01D" w14:textId="77777777" w:rsidR="00746C3B" w:rsidRPr="00AB2E96" w:rsidRDefault="00746C3B" w:rsidP="00AB2E96">
            <w:pPr>
              <w:pStyle w:val="SIText"/>
            </w:pPr>
          </w:p>
          <w:p w14:paraId="70546F4A" w14:textId="4B58F338" w:rsidR="00AB2E96" w:rsidRPr="00AB2E96" w:rsidRDefault="00AB2E96" w:rsidP="002260EF">
            <w:pPr>
              <w:pStyle w:val="SIText"/>
            </w:pPr>
            <w:r w:rsidRPr="00AB2E96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AB2E96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AB2E96" w:rsidRPr="00AB2E96" w:rsidRDefault="00AB2E96" w:rsidP="00AB2E96">
            <w:pPr>
              <w:pStyle w:val="SIHeading2"/>
            </w:pPr>
            <w:r w:rsidRPr="00AB2E96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AB2E96" w:rsidRPr="00AB2E96" w:rsidRDefault="00AB2E96" w:rsidP="00AB2E96">
            <w:pPr>
              <w:pStyle w:val="SIText"/>
            </w:pPr>
            <w:r w:rsidRPr="00AB2E96">
              <w:t>Nil</w:t>
            </w:r>
          </w:p>
        </w:tc>
      </w:tr>
      <w:tr w:rsidR="00AB2E96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AB2E96" w:rsidRPr="00AB2E96" w:rsidRDefault="00AB2E96" w:rsidP="00AB2E96">
            <w:pPr>
              <w:pStyle w:val="SIHeading2"/>
            </w:pPr>
            <w:r w:rsidRPr="00AB2E96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AB2E96" w:rsidRPr="00AB2E96" w:rsidRDefault="00AB2E96" w:rsidP="00AB2E96">
            <w:pPr>
              <w:pStyle w:val="SIText"/>
            </w:pPr>
            <w:r w:rsidRPr="00AB2E96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B2E96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4315455C" w:rsidR="00AB2E96" w:rsidRPr="00AB2E96" w:rsidRDefault="00AB2E96" w:rsidP="00AB2E96">
            <w:pPr>
              <w:pStyle w:val="SIText"/>
            </w:pPr>
            <w:r w:rsidRPr="00AB2E96">
              <w:t>1. Select facilities and materials for making standard shoes</w:t>
            </w:r>
          </w:p>
        </w:tc>
        <w:tc>
          <w:tcPr>
            <w:tcW w:w="3600" w:type="pct"/>
            <w:shd w:val="clear" w:color="auto" w:fill="auto"/>
          </w:tcPr>
          <w:p w14:paraId="2212A474" w14:textId="77777777" w:rsidR="00AB2E96" w:rsidRPr="00AB2E96" w:rsidRDefault="00AB2E96" w:rsidP="00AB2E96">
            <w:pPr>
              <w:pStyle w:val="SIText"/>
            </w:pPr>
            <w:r w:rsidRPr="00AB2E96">
              <w:t>1.1 Select the materials and hand tools for the technique to be used</w:t>
            </w:r>
          </w:p>
          <w:p w14:paraId="76380960" w14:textId="0044AB39" w:rsidR="00912F63" w:rsidRDefault="00AB2E96" w:rsidP="00AB2E96">
            <w:pPr>
              <w:pStyle w:val="SIText"/>
            </w:pPr>
            <w:r w:rsidRPr="00AB2E96">
              <w:t xml:space="preserve">1.2 </w:t>
            </w:r>
            <w:r w:rsidR="00912F63" w:rsidRPr="00912F63">
              <w:t xml:space="preserve">Select personal protective equipment </w:t>
            </w:r>
            <w:r w:rsidR="00912F63">
              <w:t>according to safe working practices</w:t>
            </w:r>
          </w:p>
          <w:p w14:paraId="403BBB4D" w14:textId="39C63882" w:rsidR="00AB2E96" w:rsidRPr="00AB2E96" w:rsidRDefault="00912F63" w:rsidP="00AB2E96">
            <w:pPr>
              <w:pStyle w:val="SIText"/>
            </w:pPr>
            <w:r>
              <w:t xml:space="preserve">1.3 </w:t>
            </w:r>
            <w:r w:rsidR="00AB2E96" w:rsidRPr="00AB2E96">
              <w:t xml:space="preserve">Check tools and equipment are in good order and repair or replace according to workplace </w:t>
            </w:r>
            <w:r w:rsidR="002260EF">
              <w:t>procedures</w:t>
            </w:r>
          </w:p>
          <w:p w14:paraId="4E8D458C" w14:textId="76031B2A" w:rsidR="00AB2E96" w:rsidRPr="00AB2E96" w:rsidRDefault="00AB2E96" w:rsidP="00AB2E96">
            <w:pPr>
              <w:pStyle w:val="SIText"/>
            </w:pPr>
            <w:r w:rsidRPr="00AB2E96">
              <w:t>1.</w:t>
            </w:r>
            <w:r w:rsidR="00912F63">
              <w:t>4</w:t>
            </w:r>
            <w:r w:rsidR="00912F63" w:rsidRPr="00AB2E96">
              <w:t xml:space="preserve"> </w:t>
            </w:r>
            <w:r w:rsidRPr="00AB2E96">
              <w:t xml:space="preserve">Identify common steel types for making shoes </w:t>
            </w:r>
          </w:p>
          <w:p w14:paraId="32BE45EC" w14:textId="6BDD0403" w:rsidR="00912F63" w:rsidRPr="00AB2E96" w:rsidRDefault="00AB2E96" w:rsidP="00912F63">
            <w:pPr>
              <w:pStyle w:val="SIText"/>
            </w:pPr>
            <w:r w:rsidRPr="00AB2E96">
              <w:t>1.</w:t>
            </w:r>
            <w:r w:rsidR="00912F63">
              <w:t>5</w:t>
            </w:r>
            <w:r w:rsidR="00912F63" w:rsidRPr="00AB2E96">
              <w:t xml:space="preserve"> </w:t>
            </w:r>
            <w:r w:rsidRPr="00AB2E96">
              <w:t>Identify dimensions used in standard shoes for healthy equines</w:t>
            </w:r>
          </w:p>
        </w:tc>
      </w:tr>
      <w:tr w:rsidR="00AB2E96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736EEB89" w:rsidR="00AB2E96" w:rsidRPr="00AB2E96" w:rsidRDefault="00AB2E96" w:rsidP="00AB2E96">
            <w:pPr>
              <w:pStyle w:val="SIText"/>
            </w:pPr>
            <w:r w:rsidRPr="00AB2E96">
              <w:t>2. Determine specific shoe requirements</w:t>
            </w:r>
          </w:p>
        </w:tc>
        <w:tc>
          <w:tcPr>
            <w:tcW w:w="3600" w:type="pct"/>
            <w:shd w:val="clear" w:color="auto" w:fill="auto"/>
          </w:tcPr>
          <w:p w14:paraId="014EE5C7" w14:textId="77777777" w:rsidR="00AB2E96" w:rsidRPr="00AB2E96" w:rsidRDefault="00AB2E96" w:rsidP="00AB2E96">
            <w:pPr>
              <w:pStyle w:val="SIText"/>
            </w:pPr>
            <w:r w:rsidRPr="00AB2E96">
              <w:t>2.1 Determine the most suitable shoe and its dimensions and the appropriate steel for a particular equine and its work</w:t>
            </w:r>
          </w:p>
          <w:p w14:paraId="4AD1B246" w14:textId="77777777" w:rsidR="00AB2E96" w:rsidRPr="00AB2E96" w:rsidRDefault="00AB2E96" w:rsidP="00AB2E96">
            <w:pPr>
              <w:pStyle w:val="SIText"/>
            </w:pPr>
            <w:r w:rsidRPr="00AB2E96">
              <w:t>2.2 Examine the equine at rest, walking and trotting to identify gait and particular needs</w:t>
            </w:r>
          </w:p>
          <w:p w14:paraId="69B0FCFF" w14:textId="77777777" w:rsidR="00AB2E96" w:rsidRPr="00AB2E96" w:rsidRDefault="00AB2E96" w:rsidP="00AB2E96">
            <w:pPr>
              <w:pStyle w:val="SIText"/>
            </w:pPr>
            <w:r w:rsidRPr="00AB2E96">
              <w:t>2.3 Measure equine fore and hind feet, using safe handling techniques, and make allowance for a range of variants</w:t>
            </w:r>
          </w:p>
          <w:p w14:paraId="605259CA" w14:textId="45E6B893" w:rsidR="00AB2E96" w:rsidRPr="00AB2E96" w:rsidRDefault="00AB2E96" w:rsidP="00AB2E96">
            <w:pPr>
              <w:pStyle w:val="SIText"/>
            </w:pPr>
            <w:r w:rsidRPr="00AB2E96">
              <w:t>2.4 Determine and record specifications for the required shoes</w:t>
            </w:r>
          </w:p>
        </w:tc>
      </w:tr>
      <w:tr w:rsidR="00AB2E96" w:rsidRPr="00963A46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3F43B57F" w:rsidR="00AB2E96" w:rsidRPr="00AB2E96" w:rsidRDefault="00AB2E96" w:rsidP="00AB2E96">
            <w:pPr>
              <w:pStyle w:val="SIText"/>
            </w:pPr>
            <w:r w:rsidRPr="00AB2E96">
              <w:t>3. Make sets of standard shoes</w:t>
            </w:r>
          </w:p>
        </w:tc>
        <w:tc>
          <w:tcPr>
            <w:tcW w:w="3600" w:type="pct"/>
            <w:shd w:val="clear" w:color="auto" w:fill="auto"/>
          </w:tcPr>
          <w:p w14:paraId="239697AA" w14:textId="77777777" w:rsidR="00AB2E96" w:rsidRPr="00AB2E96" w:rsidRDefault="00AB2E96" w:rsidP="00AB2E96">
            <w:pPr>
              <w:pStyle w:val="SIText"/>
            </w:pPr>
            <w:r w:rsidRPr="00AB2E96">
              <w:t xml:space="preserve">3.1 Determine and cut the steel length required from measurements and specifications </w:t>
            </w:r>
          </w:p>
          <w:p w14:paraId="63451605" w14:textId="77777777" w:rsidR="00AB2E96" w:rsidRPr="00AB2E96" w:rsidRDefault="00AB2E96" w:rsidP="00AB2E96">
            <w:pPr>
              <w:pStyle w:val="SIText"/>
            </w:pPr>
            <w:r w:rsidRPr="00AB2E96">
              <w:t>3.2 Heat steel in the forge to a malleable working temperature</w:t>
            </w:r>
          </w:p>
          <w:p w14:paraId="6C6A9FAC" w14:textId="77777777" w:rsidR="00AB2E96" w:rsidRPr="00AB2E96" w:rsidRDefault="00AB2E96" w:rsidP="00AB2E96">
            <w:pPr>
              <w:pStyle w:val="SIText"/>
            </w:pPr>
            <w:r w:rsidRPr="00AB2E96">
              <w:t>3.3 Maintain the forge fire at a working temperature and monitor potential risks</w:t>
            </w:r>
          </w:p>
          <w:p w14:paraId="517C6BDD" w14:textId="77777777" w:rsidR="00AB2E96" w:rsidRPr="00AB2E96" w:rsidRDefault="00AB2E96" w:rsidP="00AB2E96">
            <w:pPr>
              <w:pStyle w:val="SIText"/>
            </w:pPr>
            <w:r w:rsidRPr="00AB2E96">
              <w:t>3.4 Perform standard steps in making shoes</w:t>
            </w:r>
          </w:p>
          <w:p w14:paraId="2D42EA28" w14:textId="77777777" w:rsidR="00AB2E96" w:rsidRPr="00AB2E96" w:rsidRDefault="00AB2E96" w:rsidP="00AB2E96">
            <w:pPr>
              <w:pStyle w:val="SIText"/>
            </w:pPr>
            <w:r w:rsidRPr="00AB2E96">
              <w:t xml:space="preserve">3.5 Use correct posture and balance when using tools to perform activities </w:t>
            </w:r>
          </w:p>
          <w:p w14:paraId="7B1DD772" w14:textId="77777777" w:rsidR="00AB2E96" w:rsidRPr="00AB2E96" w:rsidRDefault="00AB2E96" w:rsidP="00AB2E96">
            <w:pPr>
              <w:pStyle w:val="SIText"/>
            </w:pPr>
            <w:r w:rsidRPr="00AB2E96">
              <w:t>3.6 Perform final fitting, and check fitting against quality standards</w:t>
            </w:r>
          </w:p>
          <w:p w14:paraId="42DF253A" w14:textId="77777777" w:rsidR="00AB2E96" w:rsidRPr="00AB2E96" w:rsidRDefault="00AB2E96" w:rsidP="00AB2E96">
            <w:pPr>
              <w:pStyle w:val="SIText"/>
            </w:pPr>
            <w:r w:rsidRPr="00AB2E96">
              <w:t>3.7 Complete minor alterations required to obtain optimum final fit</w:t>
            </w:r>
          </w:p>
          <w:p w14:paraId="6E2A5D4D" w14:textId="05A402CE" w:rsidR="00AB2E96" w:rsidRPr="00AB2E96" w:rsidRDefault="00AB2E96" w:rsidP="00AB2E96">
            <w:pPr>
              <w:pStyle w:val="SIText"/>
            </w:pPr>
            <w:r w:rsidRPr="00AB2E96">
              <w:t>3.8 Cool shoes in preparation for nailing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B2E96" w:rsidRPr="00336FCA" w:rsidDel="00423CB2" w14:paraId="7E89E6AA" w14:textId="77777777" w:rsidTr="00CE425B">
        <w:tc>
          <w:tcPr>
            <w:tcW w:w="1400" w:type="pct"/>
          </w:tcPr>
          <w:p w14:paraId="7F7FBEA7" w14:textId="020737A6" w:rsidR="00AB2E96" w:rsidRPr="00AB2E96" w:rsidRDefault="00AB2E96" w:rsidP="00AB2E96">
            <w:pPr>
              <w:pStyle w:val="SIText"/>
            </w:pPr>
            <w:r w:rsidRPr="00AB2E96">
              <w:t>Writing</w:t>
            </w:r>
          </w:p>
        </w:tc>
        <w:tc>
          <w:tcPr>
            <w:tcW w:w="3600" w:type="pct"/>
          </w:tcPr>
          <w:p w14:paraId="7A2F2ACD" w14:textId="69EE95BF" w:rsidR="00AB2E96" w:rsidRPr="00AB2E96" w:rsidRDefault="00AB2E96" w:rsidP="00AB2E96">
            <w:pPr>
              <w:pStyle w:val="SIBulletList1"/>
            </w:pPr>
            <w:r w:rsidRPr="00AB2E96">
              <w:rPr>
                <w:rFonts w:eastAsia="Calibri"/>
              </w:rPr>
              <w:t>Record shoe specifications for individual equines in workplace register or documentation</w:t>
            </w:r>
          </w:p>
        </w:tc>
      </w:tr>
      <w:tr w:rsidR="00AB2E96" w:rsidRPr="00336FCA" w:rsidDel="00423CB2" w14:paraId="5B7B5B74" w14:textId="77777777" w:rsidTr="00CE425B">
        <w:tc>
          <w:tcPr>
            <w:tcW w:w="1400" w:type="pct"/>
          </w:tcPr>
          <w:p w14:paraId="0B63130E" w14:textId="00F3B44F" w:rsidR="00AB2E96" w:rsidRPr="00AB2E96" w:rsidRDefault="00AB2E96" w:rsidP="00AB2E96">
            <w:pPr>
              <w:pStyle w:val="SIText"/>
            </w:pPr>
            <w:r w:rsidRPr="00AB2E96">
              <w:t>Numeracy</w:t>
            </w:r>
          </w:p>
        </w:tc>
        <w:tc>
          <w:tcPr>
            <w:tcW w:w="3600" w:type="pct"/>
          </w:tcPr>
          <w:p w14:paraId="62B882B6" w14:textId="2058DEBE" w:rsidR="00AB2E96" w:rsidRPr="00AB2E96" w:rsidRDefault="00AB2E96" w:rsidP="00AB2E96">
            <w:pPr>
              <w:pStyle w:val="SIBulletList1"/>
              <w:rPr>
                <w:rFonts w:eastAsia="Calibri"/>
              </w:rPr>
            </w:pPr>
            <w:r w:rsidRPr="00AB2E96">
              <w:rPr>
                <w:rFonts w:eastAsia="Calibri"/>
              </w:rPr>
              <w:t>Use measuring devices and take measurements accurately</w:t>
            </w:r>
          </w:p>
        </w:tc>
      </w:tr>
      <w:tr w:rsidR="00AB2E96" w:rsidRPr="00336FCA" w:rsidDel="00423CB2" w14:paraId="26EB2619" w14:textId="77777777" w:rsidTr="00CE425B">
        <w:tc>
          <w:tcPr>
            <w:tcW w:w="1400" w:type="pct"/>
          </w:tcPr>
          <w:p w14:paraId="26705B17" w14:textId="0C65E0AA" w:rsidR="00AB2E96" w:rsidRPr="00AB2E96" w:rsidRDefault="00AB2E96" w:rsidP="00AB2E96">
            <w:pPr>
              <w:pStyle w:val="SIText"/>
            </w:pPr>
            <w:r w:rsidRPr="00AB2E96">
              <w:t>Navigate the world of work</w:t>
            </w:r>
          </w:p>
        </w:tc>
        <w:tc>
          <w:tcPr>
            <w:tcW w:w="3600" w:type="pct"/>
          </w:tcPr>
          <w:p w14:paraId="60C2A970" w14:textId="3B689D3B" w:rsidR="00AB2E96" w:rsidRPr="00AB2E96" w:rsidRDefault="00AB2E96" w:rsidP="00AB2E96">
            <w:pPr>
              <w:pStyle w:val="SIBulletList1"/>
              <w:rPr>
                <w:rFonts w:eastAsia="Calibri"/>
              </w:rPr>
            </w:pPr>
            <w:r w:rsidRPr="00AB2E96">
              <w:t>Take responsibility for adherence to workplace and safety requirements relating to own role and work area</w:t>
            </w:r>
          </w:p>
        </w:tc>
      </w:tr>
      <w:tr w:rsidR="00AB2E96" w:rsidRPr="00336FCA" w:rsidDel="00423CB2" w14:paraId="2217F869" w14:textId="77777777" w:rsidTr="00CE425B">
        <w:tc>
          <w:tcPr>
            <w:tcW w:w="1400" w:type="pct"/>
          </w:tcPr>
          <w:p w14:paraId="45CEB81A" w14:textId="3764BCDC" w:rsidR="00AB2E96" w:rsidRPr="00AB2E96" w:rsidRDefault="00AB2E96" w:rsidP="00AB2E96">
            <w:pPr>
              <w:pStyle w:val="SIText"/>
            </w:pPr>
            <w:r w:rsidRPr="00AB2E96">
              <w:t>Get the work done</w:t>
            </w:r>
          </w:p>
        </w:tc>
        <w:tc>
          <w:tcPr>
            <w:tcW w:w="3600" w:type="pct"/>
          </w:tcPr>
          <w:p w14:paraId="26799A0F" w14:textId="2EAE0C9B" w:rsidR="00AB2E96" w:rsidRPr="00AB2E96" w:rsidRDefault="00AB2E96" w:rsidP="00AB2E96">
            <w:pPr>
              <w:pStyle w:val="SIBulletList1"/>
              <w:rPr>
                <w:rFonts w:eastAsia="Calibri"/>
              </w:rPr>
            </w:pPr>
            <w:r w:rsidRPr="00AB2E96">
              <w:rPr>
                <w:rFonts w:eastAsia="Calibri"/>
              </w:rPr>
              <w:t>Plan, sequence and prioritise tasks and assemble equipment to make shoes for a range of equines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829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12F63">
        <w:tc>
          <w:tcPr>
            <w:tcW w:w="1175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78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178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469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B2E96" w14:paraId="0DAC76F2" w14:textId="77777777" w:rsidTr="00912F63">
        <w:tc>
          <w:tcPr>
            <w:tcW w:w="1175" w:type="pct"/>
          </w:tcPr>
          <w:p w14:paraId="133C2290" w14:textId="7C712104" w:rsidR="00AB2E96" w:rsidRPr="00AB2E96" w:rsidRDefault="00AB2E96" w:rsidP="00AB2E96">
            <w:pPr>
              <w:pStyle w:val="SIText"/>
            </w:pPr>
            <w:r w:rsidRPr="00912F63">
              <w:rPr>
                <w:rStyle w:val="SITemporaryText"/>
              </w:rPr>
              <w:t>ACMFAR307</w:t>
            </w:r>
            <w:r w:rsidRPr="00AB2E96">
              <w:t xml:space="preserve"> Make standard shoes for a range of equines</w:t>
            </w:r>
          </w:p>
        </w:tc>
        <w:tc>
          <w:tcPr>
            <w:tcW w:w="1178" w:type="pct"/>
          </w:tcPr>
          <w:p w14:paraId="050696DA" w14:textId="0C8DCABD" w:rsidR="00AB2E96" w:rsidRPr="00AB2E96" w:rsidRDefault="00AB2E96">
            <w:pPr>
              <w:pStyle w:val="SIText"/>
            </w:pPr>
            <w:r w:rsidRPr="00AB2E96">
              <w:t xml:space="preserve">ACMFAR307 Make standard shoes for a range of </w:t>
            </w:r>
            <w:r w:rsidR="00912F63" w:rsidRPr="00AB2E96">
              <w:t>equines</w:t>
            </w:r>
          </w:p>
        </w:tc>
        <w:tc>
          <w:tcPr>
            <w:tcW w:w="1178" w:type="pct"/>
          </w:tcPr>
          <w:p w14:paraId="40E77307" w14:textId="77777777" w:rsidR="00AB2E96" w:rsidRPr="00AB2E96" w:rsidRDefault="00AB2E96" w:rsidP="00AB2E96">
            <w:pPr>
              <w:pStyle w:val="SIText"/>
            </w:pPr>
            <w:r w:rsidRPr="00AB2E96">
              <w:t>Minor changes to clarify intent of unit</w:t>
            </w:r>
          </w:p>
          <w:p w14:paraId="68D5E6EF" w14:textId="008B7CE1" w:rsidR="00AB2E96" w:rsidRPr="00AB2E96" w:rsidRDefault="00AB2E96" w:rsidP="00AB2E96">
            <w:pPr>
              <w:pStyle w:val="SIText"/>
            </w:pPr>
          </w:p>
        </w:tc>
        <w:tc>
          <w:tcPr>
            <w:tcW w:w="1469" w:type="pct"/>
          </w:tcPr>
          <w:p w14:paraId="71095270" w14:textId="0D2FD476" w:rsidR="00AB2E96" w:rsidRPr="00AB2E96" w:rsidRDefault="00AB2E96" w:rsidP="00AB2E96">
            <w:pPr>
              <w:pStyle w:val="SIText"/>
            </w:pPr>
            <w:r w:rsidRPr="00AB2E96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8C6FC4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995E6FA" w:rsidR="00556C4C" w:rsidRPr="000754EC" w:rsidRDefault="00460728" w:rsidP="0096080F">
            <w:pPr>
              <w:pStyle w:val="SIUnittitle"/>
            </w:pPr>
            <w:r w:rsidRPr="00F56827">
              <w:t xml:space="preserve">Assessment requirements for </w:t>
            </w:r>
            <w:r w:rsidR="00AB2E96" w:rsidRPr="00AB2E96">
              <w:t>ACMFAR307 Make standard shoes for a range of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6AED6278" w14:textId="38B40EB0" w:rsidR="001E70CC" w:rsidRDefault="001416FD" w:rsidP="001416FD">
            <w:pPr>
              <w:pStyle w:val="SIText"/>
            </w:pPr>
            <w:r w:rsidRPr="001416FD">
              <w:t>An individual demonstrating competency must satisfy all of the elements and performance criteria in this unit. There must be evidence that the individual has</w:t>
            </w:r>
            <w:r w:rsidR="001E70CC">
              <w:t>:</w:t>
            </w:r>
          </w:p>
          <w:p w14:paraId="0104E1B4" w14:textId="410D2E7B" w:rsidR="001416FD" w:rsidRDefault="001416FD" w:rsidP="00912F63">
            <w:pPr>
              <w:pStyle w:val="SIBulletList1"/>
            </w:pPr>
            <w:r w:rsidRPr="001416FD">
              <w:t xml:space="preserve">made </w:t>
            </w:r>
            <w:r w:rsidR="001E70CC">
              <w:t xml:space="preserve">three variances of the following </w:t>
            </w:r>
            <w:r w:rsidRPr="001416FD">
              <w:t>standard shoes for healthy equines:</w:t>
            </w:r>
          </w:p>
          <w:p w14:paraId="33E16A49" w14:textId="7C64D54B" w:rsidR="001E70CC" w:rsidRDefault="001E70CC" w:rsidP="00912F63">
            <w:pPr>
              <w:pStyle w:val="SIBulletList2"/>
            </w:pPr>
            <w:r>
              <w:t>concave</w:t>
            </w:r>
          </w:p>
          <w:p w14:paraId="69B7513A" w14:textId="12CB3A83" w:rsidR="001E70CC" w:rsidRPr="001416FD" w:rsidRDefault="001E70CC" w:rsidP="00912F63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>
              <w:t>flat - 3/4 fullered and plain stamp</w:t>
            </w:r>
          </w:p>
          <w:p w14:paraId="17BD0234" w14:textId="77777777" w:rsidR="00881C2D" w:rsidRDefault="001416FD" w:rsidP="001416FD">
            <w:pPr>
              <w:pStyle w:val="SIBulletList1"/>
            </w:pPr>
            <w:r w:rsidRPr="001416FD">
              <w:t>assessed shoe needs</w:t>
            </w:r>
          </w:p>
          <w:p w14:paraId="33535437" w14:textId="2A042A18" w:rsidR="001416FD" w:rsidRPr="001416FD" w:rsidRDefault="001416FD" w:rsidP="001416FD">
            <w:pPr>
              <w:pStyle w:val="SIBulletList1"/>
            </w:pPr>
            <w:r w:rsidRPr="001416FD">
              <w:t xml:space="preserve">produced specifications to make shoes </w:t>
            </w:r>
          </w:p>
          <w:p w14:paraId="1ED280B3" w14:textId="77777777" w:rsidR="001416FD" w:rsidRPr="001416FD" w:rsidRDefault="001416FD" w:rsidP="001416FD">
            <w:pPr>
              <w:pStyle w:val="SIBulletList1"/>
            </w:pPr>
            <w:r w:rsidRPr="001416FD">
              <w:t>organised facilities and materials, and maintained forge fire at appropriate temperature</w:t>
            </w:r>
          </w:p>
          <w:p w14:paraId="7CCFB24E" w14:textId="47F97AD8" w:rsidR="00881C2D" w:rsidRDefault="001416FD" w:rsidP="001416FD">
            <w:pPr>
              <w:pStyle w:val="SIBulletList1"/>
            </w:pPr>
            <w:r w:rsidRPr="001416FD">
              <w:t xml:space="preserve">made </w:t>
            </w:r>
            <w:r w:rsidR="00A517DA">
              <w:t>one set (</w:t>
            </w:r>
            <w:r w:rsidRPr="001416FD">
              <w:t>front and hind</w:t>
            </w:r>
            <w:r w:rsidR="00A517DA">
              <w:t xml:space="preserve">) of plain stamped </w:t>
            </w:r>
            <w:r w:rsidRPr="001416FD">
              <w:t>shoes</w:t>
            </w:r>
            <w:r w:rsidR="00A517DA">
              <w:t xml:space="preserve"> and one set of fullered shoes</w:t>
            </w:r>
          </w:p>
          <w:p w14:paraId="1ECE61F8" w14:textId="50A0455F" w:rsidR="001E0639" w:rsidRPr="000754EC" w:rsidRDefault="00881C2D" w:rsidP="00881C2D">
            <w:pPr>
              <w:pStyle w:val="SIBulletList1"/>
            </w:pPr>
            <w:r>
              <w:t>adjusted shoes</w:t>
            </w:r>
            <w:r w:rsidRPr="00881C2D">
              <w:t xml:space="preserve"> </w:t>
            </w:r>
            <w:r>
              <w:t>to ensure correct fit.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8E177B3" w14:textId="77777777" w:rsidR="001416FD" w:rsidRPr="001416FD" w:rsidRDefault="001416FD" w:rsidP="001416FD">
            <w:pPr>
              <w:pStyle w:val="SIBulletList1"/>
            </w:pPr>
            <w:r w:rsidRPr="001416FD">
              <w:t>sizes, styles and types of shoes required for a range of equines, including:</w:t>
            </w:r>
          </w:p>
          <w:p w14:paraId="4CB9D0A3" w14:textId="77777777" w:rsidR="001416FD" w:rsidRPr="001416FD" w:rsidRDefault="001416FD" w:rsidP="001416FD">
            <w:pPr>
              <w:pStyle w:val="SIBulletList2"/>
            </w:pPr>
            <w:r w:rsidRPr="001416FD">
              <w:t>reasons for use of various metal types and dimensions in shoe making</w:t>
            </w:r>
          </w:p>
          <w:p w14:paraId="0F85E96A" w14:textId="77777777" w:rsidR="001416FD" w:rsidRPr="001416FD" w:rsidRDefault="001416FD" w:rsidP="001416FD">
            <w:pPr>
              <w:pStyle w:val="SIBulletList2"/>
            </w:pPr>
            <w:r w:rsidRPr="001416FD">
              <w:t>gauge of steel and weight of shoe</w:t>
            </w:r>
          </w:p>
          <w:p w14:paraId="1F584613" w14:textId="77777777" w:rsidR="001416FD" w:rsidRPr="001416FD" w:rsidRDefault="001416FD" w:rsidP="001416FD">
            <w:pPr>
              <w:pStyle w:val="SIBulletList2"/>
            </w:pPr>
            <w:r w:rsidRPr="001416FD">
              <w:t>style of shoe</w:t>
            </w:r>
          </w:p>
          <w:p w14:paraId="18851415" w14:textId="48EA98D8" w:rsidR="001416FD" w:rsidRPr="001416FD" w:rsidRDefault="001416FD" w:rsidP="001416FD">
            <w:pPr>
              <w:pStyle w:val="SIBulletList2"/>
            </w:pPr>
            <w:r w:rsidRPr="001416FD">
              <w:t>hand made</w:t>
            </w:r>
          </w:p>
          <w:p w14:paraId="4460208D" w14:textId="77777777" w:rsidR="001416FD" w:rsidRPr="001416FD" w:rsidRDefault="001416FD" w:rsidP="001416FD">
            <w:pPr>
              <w:pStyle w:val="SIBulletList1"/>
            </w:pPr>
            <w:r w:rsidRPr="001416FD">
              <w:t>considerations and variants that apply in making shoes to fit an individual equine, including:</w:t>
            </w:r>
          </w:p>
          <w:p w14:paraId="36CDA088" w14:textId="77777777" w:rsidR="001416FD" w:rsidRPr="001416FD" w:rsidRDefault="001416FD" w:rsidP="001416FD">
            <w:pPr>
              <w:pStyle w:val="SIBulletList2"/>
            </w:pPr>
            <w:r w:rsidRPr="001416FD">
              <w:t>type or breed of equine</w:t>
            </w:r>
          </w:p>
          <w:p w14:paraId="09945D0C" w14:textId="77777777" w:rsidR="001416FD" w:rsidRPr="001416FD" w:rsidRDefault="001416FD" w:rsidP="001416FD">
            <w:pPr>
              <w:pStyle w:val="SIBulletList2"/>
            </w:pPr>
            <w:r w:rsidRPr="001416FD">
              <w:t>level of work or discipline of equine</w:t>
            </w:r>
          </w:p>
          <w:p w14:paraId="1BC24E75" w14:textId="77777777" w:rsidR="001416FD" w:rsidRPr="001416FD" w:rsidRDefault="001416FD" w:rsidP="001416FD">
            <w:pPr>
              <w:pStyle w:val="SIBulletList2"/>
            </w:pPr>
            <w:r w:rsidRPr="001416FD">
              <w:t>gait and movement of the hoof wall with weight bearing</w:t>
            </w:r>
          </w:p>
          <w:p w14:paraId="0848A1B8" w14:textId="77777777" w:rsidR="001416FD" w:rsidRPr="001416FD" w:rsidRDefault="001416FD" w:rsidP="001416FD">
            <w:pPr>
              <w:pStyle w:val="SIBulletList1"/>
            </w:pPr>
            <w:r w:rsidRPr="001416FD">
              <w:t xml:space="preserve">process for making shoes, </w:t>
            </w:r>
            <w:commentRangeStart w:id="1"/>
            <w:r w:rsidRPr="001416FD">
              <w:t>including</w:t>
            </w:r>
            <w:commentRangeEnd w:id="1"/>
            <w:r w:rsidRPr="001416FD">
              <w:commentReference w:id="1"/>
            </w:r>
            <w:r w:rsidRPr="001416FD">
              <w:t>:</w:t>
            </w:r>
          </w:p>
          <w:p w14:paraId="6570C0B2" w14:textId="77777777" w:rsidR="001416FD" w:rsidRPr="001416FD" w:rsidRDefault="001416FD" w:rsidP="001416FD">
            <w:pPr>
              <w:pStyle w:val="SIBulletList2"/>
            </w:pPr>
            <w:r w:rsidRPr="001416FD">
              <w:t>marking the length and cutting the bar stock</w:t>
            </w:r>
          </w:p>
          <w:p w14:paraId="319D56FD" w14:textId="77777777" w:rsidR="001416FD" w:rsidRPr="001416FD" w:rsidRDefault="001416FD" w:rsidP="001416FD">
            <w:pPr>
              <w:pStyle w:val="SIBulletList2"/>
            </w:pPr>
            <w:r w:rsidRPr="001416FD">
              <w:t>marking the centre bar stock and the heels</w:t>
            </w:r>
          </w:p>
          <w:p w14:paraId="7C1EF815" w14:textId="77777777" w:rsidR="001416FD" w:rsidRPr="001416FD" w:rsidRDefault="001416FD" w:rsidP="001416FD">
            <w:pPr>
              <w:pStyle w:val="SIBulletList2"/>
            </w:pPr>
            <w:r w:rsidRPr="001416FD">
              <w:t>creating the toe bend</w:t>
            </w:r>
          </w:p>
          <w:p w14:paraId="4B20251B" w14:textId="77777777" w:rsidR="001416FD" w:rsidRPr="001416FD" w:rsidRDefault="001416FD" w:rsidP="001416FD">
            <w:pPr>
              <w:pStyle w:val="SIBulletList2"/>
            </w:pPr>
            <w:r w:rsidRPr="001416FD">
              <w:t>marking and punching the nail holes</w:t>
            </w:r>
          </w:p>
          <w:p w14:paraId="2B3C50CE" w14:textId="77777777" w:rsidR="001416FD" w:rsidRPr="001416FD" w:rsidRDefault="001416FD" w:rsidP="001416FD">
            <w:pPr>
              <w:pStyle w:val="SIBulletList2"/>
            </w:pPr>
            <w:r w:rsidRPr="001416FD">
              <w:t>forming heels</w:t>
            </w:r>
          </w:p>
          <w:p w14:paraId="43F4BA10" w14:textId="77777777" w:rsidR="001416FD" w:rsidRPr="001416FD" w:rsidRDefault="001416FD" w:rsidP="001416FD">
            <w:pPr>
              <w:pStyle w:val="SIBulletList2"/>
            </w:pPr>
            <w:r w:rsidRPr="001416FD">
              <w:t>turning the branches</w:t>
            </w:r>
          </w:p>
          <w:p w14:paraId="1E92DFBE" w14:textId="77777777" w:rsidR="001416FD" w:rsidRPr="001416FD" w:rsidRDefault="001416FD" w:rsidP="001416FD">
            <w:pPr>
              <w:pStyle w:val="SIBulletList2"/>
            </w:pPr>
            <w:r w:rsidRPr="001416FD">
              <w:t>drawing the clips</w:t>
            </w:r>
          </w:p>
          <w:p w14:paraId="039E2D08" w14:textId="77777777" w:rsidR="001416FD" w:rsidRPr="001416FD" w:rsidRDefault="001416FD" w:rsidP="001416FD">
            <w:pPr>
              <w:pStyle w:val="SIBulletList2"/>
            </w:pPr>
            <w:r w:rsidRPr="001416FD">
              <w:t>levelling the shoe</w:t>
            </w:r>
          </w:p>
          <w:p w14:paraId="66323770" w14:textId="77777777" w:rsidR="001416FD" w:rsidRPr="001416FD" w:rsidRDefault="001416FD" w:rsidP="001416FD">
            <w:pPr>
              <w:pStyle w:val="SIBulletList2"/>
            </w:pPr>
            <w:r w:rsidRPr="001416FD">
              <w:t>finishing the heels</w:t>
            </w:r>
          </w:p>
          <w:p w14:paraId="2F85B1FC" w14:textId="77777777" w:rsidR="001416FD" w:rsidRPr="001416FD" w:rsidRDefault="001416FD" w:rsidP="001416FD">
            <w:pPr>
              <w:pStyle w:val="SIBulletList1"/>
            </w:pPr>
            <w:commentRangeStart w:id="2"/>
            <w:r w:rsidRPr="001416FD">
              <w:t xml:space="preserve">quality </w:t>
            </w:r>
            <w:commentRangeEnd w:id="2"/>
            <w:r w:rsidRPr="001416FD">
              <w:commentReference w:id="2"/>
            </w:r>
            <w:r w:rsidRPr="001416FD">
              <w:t>standards in fitting shoes, including:</w:t>
            </w:r>
          </w:p>
          <w:p w14:paraId="3709D269" w14:textId="77777777" w:rsidR="001416FD" w:rsidRPr="001416FD" w:rsidRDefault="001416FD" w:rsidP="001416FD">
            <w:pPr>
              <w:pStyle w:val="SIBulletList2"/>
            </w:pPr>
            <w:r w:rsidRPr="001416FD">
              <w:t>fit of shoe allows for expansion at the heels and outline fit</w:t>
            </w:r>
          </w:p>
          <w:p w14:paraId="0ED9D306" w14:textId="77777777" w:rsidR="001416FD" w:rsidRPr="001416FD" w:rsidRDefault="001416FD" w:rsidP="001416FD">
            <w:pPr>
              <w:pStyle w:val="SIBulletList2"/>
            </w:pPr>
            <w:r w:rsidRPr="001416FD">
              <w:t>heels of the shoe cover the buttresses</w:t>
            </w:r>
          </w:p>
          <w:p w14:paraId="55814E97" w14:textId="77777777" w:rsidR="001416FD" w:rsidRPr="001416FD" w:rsidRDefault="001416FD" w:rsidP="001416FD">
            <w:pPr>
              <w:pStyle w:val="SIBulletList2"/>
            </w:pPr>
            <w:r w:rsidRPr="001416FD">
              <w:t>foot surface of the shoe and wall of the foot fit tightly against each other and the shoe will not 'rock' from side to side</w:t>
            </w:r>
          </w:p>
          <w:p w14:paraId="5CB0E6A6" w14:textId="77777777" w:rsidR="001416FD" w:rsidRPr="001416FD" w:rsidRDefault="001416FD" w:rsidP="001416FD">
            <w:pPr>
              <w:pStyle w:val="SIBulletList2"/>
            </w:pPr>
            <w:r w:rsidRPr="001416FD">
              <w:t>heels of the shoe fit flat against the heels of the foot</w:t>
            </w:r>
          </w:p>
          <w:p w14:paraId="098D4872" w14:textId="77777777" w:rsidR="001416FD" w:rsidRPr="001416FD" w:rsidRDefault="001416FD" w:rsidP="001416FD">
            <w:pPr>
              <w:pStyle w:val="SIBulletList2"/>
            </w:pPr>
            <w:r w:rsidRPr="001416FD">
              <w:t>shoe has sole relief</w:t>
            </w:r>
          </w:p>
          <w:p w14:paraId="0C210499" w14:textId="77777777" w:rsidR="001416FD" w:rsidRPr="001416FD" w:rsidRDefault="001416FD" w:rsidP="001416FD">
            <w:pPr>
              <w:pStyle w:val="SIBulletList2"/>
            </w:pPr>
            <w:r w:rsidRPr="001416FD">
              <w:t xml:space="preserve">nail holes on the shoe are opened sufficiently for the correct size nail </w:t>
            </w:r>
          </w:p>
          <w:p w14:paraId="69BA2A7C" w14:textId="77777777" w:rsidR="001416FD" w:rsidRPr="001416FD" w:rsidRDefault="001416FD" w:rsidP="001416FD">
            <w:pPr>
              <w:pStyle w:val="SIBulletList2"/>
            </w:pPr>
            <w:r w:rsidRPr="001416FD">
              <w:t>nail holes are positioned for maximum security and safety when nailing</w:t>
            </w:r>
          </w:p>
          <w:p w14:paraId="25FCCD23" w14:textId="77777777" w:rsidR="001416FD" w:rsidRPr="001416FD" w:rsidRDefault="001416FD" w:rsidP="001416FD">
            <w:pPr>
              <w:pStyle w:val="SIBulletList2"/>
            </w:pPr>
            <w:r w:rsidRPr="001416FD">
              <w:t>no burrs or sharp edges</w:t>
            </w:r>
          </w:p>
          <w:p w14:paraId="6E567561" w14:textId="77777777" w:rsidR="001416FD" w:rsidRPr="001416FD" w:rsidRDefault="001416FD" w:rsidP="001416FD">
            <w:pPr>
              <w:pStyle w:val="SIBulletList1"/>
            </w:pPr>
            <w:r w:rsidRPr="001416FD">
              <w:t>safe work practices, including:</w:t>
            </w:r>
          </w:p>
          <w:p w14:paraId="05E1F6E3" w14:textId="77777777" w:rsidR="001416FD" w:rsidRPr="001416FD" w:rsidRDefault="001416FD" w:rsidP="001416FD">
            <w:pPr>
              <w:pStyle w:val="SIBulletList2"/>
            </w:pPr>
            <w:r w:rsidRPr="001416FD">
              <w:t>safe handling techniques for equines</w:t>
            </w:r>
          </w:p>
          <w:p w14:paraId="48C924A0" w14:textId="77777777" w:rsidR="001416FD" w:rsidRPr="001416FD" w:rsidRDefault="001416FD" w:rsidP="001416FD">
            <w:pPr>
              <w:pStyle w:val="SIBulletList2"/>
            </w:pPr>
            <w:r w:rsidRPr="001416FD">
              <w:t xml:space="preserve">manual handling </w:t>
            </w:r>
          </w:p>
          <w:p w14:paraId="678EF6DF" w14:textId="12FBF5DD" w:rsidR="001416FD" w:rsidRPr="001416FD" w:rsidRDefault="001416FD" w:rsidP="001416FD">
            <w:pPr>
              <w:pStyle w:val="SIBulletList2"/>
            </w:pPr>
            <w:r w:rsidRPr="001416FD">
              <w:t xml:space="preserve">using personal protective equipment </w:t>
            </w:r>
          </w:p>
          <w:p w14:paraId="72A1C6AA" w14:textId="77777777" w:rsidR="001416FD" w:rsidRPr="001416FD" w:rsidRDefault="001416FD" w:rsidP="001416FD">
            <w:pPr>
              <w:pStyle w:val="SIBulletList2"/>
            </w:pPr>
            <w:r w:rsidRPr="001416FD">
              <w:t>use of flammable materials and equipment</w:t>
            </w:r>
          </w:p>
          <w:p w14:paraId="434F590D" w14:textId="77777777" w:rsidR="001416FD" w:rsidRPr="001416FD" w:rsidRDefault="001416FD" w:rsidP="001416FD">
            <w:pPr>
              <w:pStyle w:val="SIBulletList2"/>
            </w:pPr>
            <w:r w:rsidRPr="001416FD">
              <w:t>use of chemicals and quenching materials</w:t>
            </w:r>
          </w:p>
          <w:p w14:paraId="5B02A910" w14:textId="69B4BE2D" w:rsidR="00F1480E" w:rsidRPr="000754EC" w:rsidRDefault="001416FD" w:rsidP="001416FD">
            <w:pPr>
              <w:pStyle w:val="SIBulletList2"/>
            </w:pPr>
            <w:r w:rsidRPr="001416FD">
              <w:t>safe disposal of wastes.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5B8D2E7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6FBA634" w14:textId="77777777" w:rsidR="00AB2E96" w:rsidRPr="00AB2E96" w:rsidRDefault="00AB2E96" w:rsidP="00AB2E96">
            <w:pPr>
              <w:pStyle w:val="SIBulletList1"/>
            </w:pPr>
            <w:r w:rsidRPr="00AB2E96">
              <w:t>physical conditions:</w:t>
            </w:r>
          </w:p>
          <w:p w14:paraId="3F23E099" w14:textId="77777777" w:rsidR="00AB2E96" w:rsidRPr="00AB2E96" w:rsidRDefault="00AB2E96" w:rsidP="00AB2E96">
            <w:pPr>
              <w:pStyle w:val="SIBulletList2"/>
            </w:pPr>
            <w:r w:rsidRPr="00AB2E96">
              <w:t>a workplace or simulated environment that accurately reflects performance in a real workplace setting</w:t>
            </w:r>
          </w:p>
          <w:p w14:paraId="5E6C20E7" w14:textId="77777777" w:rsidR="00AB2E96" w:rsidRPr="00AB2E96" w:rsidRDefault="00AB2E96" w:rsidP="00AB2E96">
            <w:pPr>
              <w:pStyle w:val="SIBulletList1"/>
            </w:pPr>
            <w:r w:rsidRPr="00AB2E96">
              <w:t>resources, equipment and materials:</w:t>
            </w:r>
          </w:p>
          <w:p w14:paraId="75371728" w14:textId="77777777" w:rsidR="00AB2E96" w:rsidRPr="00AB2E96" w:rsidRDefault="00AB2E96" w:rsidP="00AB2E96">
            <w:pPr>
              <w:pStyle w:val="SIBulletList2"/>
            </w:pPr>
            <w:r w:rsidRPr="00AB2E96">
              <w:t xml:space="preserve">various compliant and manageable equines, assessed as suitable for the skill and experience of the candidate or appropriate </w:t>
            </w:r>
            <w:commentRangeStart w:id="3"/>
            <w:r w:rsidRPr="00AB2E96">
              <w:t xml:space="preserve">simulation such as equine cadaver legs </w:t>
            </w:r>
            <w:commentRangeEnd w:id="3"/>
            <w:r w:rsidR="00022717">
              <w:rPr>
                <w:szCs w:val="22"/>
                <w:lang w:eastAsia="en-AU"/>
              </w:rPr>
              <w:commentReference w:id="3"/>
            </w:r>
          </w:p>
          <w:p w14:paraId="5D80402E" w14:textId="77777777" w:rsidR="00AB2E96" w:rsidRPr="00AB2E96" w:rsidRDefault="00AB2E96" w:rsidP="00AB2E96">
            <w:pPr>
              <w:pStyle w:val="SIBulletList2"/>
            </w:pPr>
            <w:r w:rsidRPr="00AB2E96">
              <w:t>forge and welding facilities</w:t>
            </w:r>
          </w:p>
          <w:p w14:paraId="1C2B1F39" w14:textId="77777777" w:rsidR="00AB2E96" w:rsidRPr="00AB2E96" w:rsidRDefault="00AB2E96" w:rsidP="00AB2E96">
            <w:pPr>
              <w:pStyle w:val="SIBulletList2"/>
              <w:rPr>
                <w:rFonts w:eastAsia="Calibri"/>
              </w:rPr>
            </w:pPr>
            <w:r w:rsidRPr="00AB2E96">
              <w:t>equipment, tools and materials</w:t>
            </w:r>
            <w:r w:rsidRPr="00AB2E96">
              <w:rPr>
                <w:rFonts w:eastAsia="Calibri"/>
              </w:rPr>
              <w:t xml:space="preserve"> needed to make shoes for equines</w:t>
            </w:r>
          </w:p>
          <w:p w14:paraId="3D598082" w14:textId="458C266A" w:rsidR="00AB2E96" w:rsidRPr="00AB2E96" w:rsidRDefault="00AB2E96" w:rsidP="00AB2E96">
            <w:pPr>
              <w:pStyle w:val="SIBulletList2"/>
            </w:pPr>
            <w:r w:rsidRPr="00AB2E96">
              <w:t>personal protective equipment correctly fitted and appropriate for task for individual.</w:t>
            </w:r>
          </w:p>
          <w:p w14:paraId="2DA3DAE9" w14:textId="77777777" w:rsidR="00AB2E96" w:rsidRPr="00AB2E96" w:rsidRDefault="00AB2E96" w:rsidP="00AB2E96"/>
          <w:p w14:paraId="0211F4C4" w14:textId="77777777" w:rsidR="00AB2E96" w:rsidRPr="00AB2E96" w:rsidRDefault="00AB2E96" w:rsidP="00AB2E96">
            <w:pPr>
              <w:pStyle w:val="SIText"/>
            </w:pPr>
            <w:r w:rsidRPr="00AB2E96">
              <w:t>Training and assessment strategies must show evidence of the use of guidance provided in the 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8C6FC4" w:rsidP="000754EC">
            <w:pPr>
              <w:pStyle w:val="SIText"/>
            </w:pPr>
            <w:hyperlink r:id="rId14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7-10-20T16:56:00Z" w:initials="SH">
    <w:p w14:paraId="74BB7AC7" w14:textId="77777777" w:rsidR="001416FD" w:rsidRDefault="001416FD" w:rsidP="001416FD">
      <w:r>
        <w:annotationRef/>
      </w:r>
      <w:r>
        <w:t>Is this too much detail - pls review</w:t>
      </w:r>
    </w:p>
  </w:comment>
  <w:comment w:id="2" w:author="Sue Hamilton" w:date="2017-10-20T16:59:00Z" w:initials="SH">
    <w:p w14:paraId="57621B0E" w14:textId="77777777" w:rsidR="001416FD" w:rsidRDefault="001416FD" w:rsidP="001416FD">
      <w:r>
        <w:annotationRef/>
      </w:r>
      <w:r w:rsidRPr="00824471">
        <w:t>Is this too much detail - pls review</w:t>
      </w:r>
    </w:p>
  </w:comment>
  <w:comment w:id="3" w:author="Sue Hamilton" w:date="2017-10-20T17:07:00Z" w:initials="SH">
    <w:p w14:paraId="548B2F16" w14:textId="3380D0F6" w:rsidR="00022717" w:rsidRDefault="00022717">
      <w:r>
        <w:annotationRef/>
      </w:r>
      <w:r w:rsidRPr="00022717">
        <w:t>Do all the equines need to be live or can some be cadaver legs</w:t>
      </w:r>
      <w:r w:rsidR="00097077">
        <w:t>/simulation</w:t>
      </w:r>
      <w:r w:rsidRPr="00022717">
        <w:t xml:space="preserve"> for assessment purposes?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B7AC7" w15:done="0"/>
  <w15:commentEx w15:paraId="57621B0E" w15:done="0"/>
  <w15:commentEx w15:paraId="548B2F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DD56" w14:textId="77777777" w:rsidR="00467C9A" w:rsidRDefault="00467C9A" w:rsidP="00BF3F0A">
      <w:r>
        <w:separator/>
      </w:r>
    </w:p>
    <w:p w14:paraId="11840C87" w14:textId="77777777" w:rsidR="00467C9A" w:rsidRDefault="00467C9A"/>
  </w:endnote>
  <w:endnote w:type="continuationSeparator" w:id="0">
    <w:p w14:paraId="0D4D66F6" w14:textId="77777777" w:rsidR="00467C9A" w:rsidRDefault="00467C9A" w:rsidP="00BF3F0A">
      <w:r>
        <w:continuationSeparator/>
      </w:r>
    </w:p>
    <w:p w14:paraId="6D73B372" w14:textId="77777777" w:rsidR="00467C9A" w:rsidRDefault="00467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D91F" w14:textId="77777777" w:rsidR="008C6FC4" w:rsidRDefault="008C6F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B9164E5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C6FC4">
          <w:rPr>
            <w:noProof/>
          </w:rPr>
          <w:t>2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A53B" w14:textId="77777777" w:rsidR="008C6FC4" w:rsidRDefault="008C6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09AA" w14:textId="77777777" w:rsidR="00467C9A" w:rsidRDefault="00467C9A" w:rsidP="00BF3F0A">
      <w:r>
        <w:separator/>
      </w:r>
    </w:p>
    <w:p w14:paraId="3A978005" w14:textId="77777777" w:rsidR="00467C9A" w:rsidRDefault="00467C9A"/>
  </w:footnote>
  <w:footnote w:type="continuationSeparator" w:id="0">
    <w:p w14:paraId="4F73A5DD" w14:textId="77777777" w:rsidR="00467C9A" w:rsidRDefault="00467C9A" w:rsidP="00BF3F0A">
      <w:r>
        <w:continuationSeparator/>
      </w:r>
    </w:p>
    <w:p w14:paraId="22AEFC15" w14:textId="77777777" w:rsidR="00467C9A" w:rsidRDefault="00467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4F7A" w14:textId="77777777" w:rsidR="008C6FC4" w:rsidRDefault="008C6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78EC9958" w:rsidR="00A42B8C" w:rsidRPr="00AB2E96" w:rsidRDefault="008C6FC4" w:rsidP="00AB2E96">
    <w:customXmlInsRangeStart w:id="4" w:author="Wayne Jones" w:date="2018-01-09T10:07:00Z"/>
    <w:sdt>
      <w:sdtPr>
        <w:id w:val="914294952"/>
        <w:docPartObj>
          <w:docPartGallery w:val="Watermarks"/>
          <w:docPartUnique/>
        </w:docPartObj>
      </w:sdtPr>
      <w:sdtContent>
        <w:customXmlInsRangeEnd w:id="4"/>
        <w:ins w:id="5" w:author="Wayne Jones" w:date="2018-01-09T10:07:00Z">
          <w:r w:rsidRPr="008C6FC4">
            <w:rPr>
              <w:lang w:val="en-US" w:eastAsia="en-US"/>
            </w:rPr>
            <w:pict w14:anchorId="162E50D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6" w:author="Wayne Jones" w:date="2018-01-09T10:07:00Z"/>
      </w:sdtContent>
    </w:sdt>
    <w:customXmlInsRangeEnd w:id="6"/>
    <w:r w:rsidR="00AB2E96" w:rsidRPr="00AB2E96">
      <w:t>ACMFAR307 Make standard shoes for a range of equines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6AB5" w14:textId="77777777" w:rsidR="008C6FC4" w:rsidRDefault="008C6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  <w15:person w15:author="Wayne Jones">
    <w15:presenceInfo w15:providerId="None" w15:userId="Wayne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2717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077"/>
    <w:rsid w:val="000A5441"/>
    <w:rsid w:val="000C149A"/>
    <w:rsid w:val="000C15B8"/>
    <w:rsid w:val="000C224E"/>
    <w:rsid w:val="000E25E6"/>
    <w:rsid w:val="000E2C86"/>
    <w:rsid w:val="000F29F2"/>
    <w:rsid w:val="00101659"/>
    <w:rsid w:val="001078BF"/>
    <w:rsid w:val="00133957"/>
    <w:rsid w:val="001372F6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E70CC"/>
    <w:rsid w:val="001F2BA5"/>
    <w:rsid w:val="001F308D"/>
    <w:rsid w:val="00201A7C"/>
    <w:rsid w:val="0021210E"/>
    <w:rsid w:val="0021414D"/>
    <w:rsid w:val="00223124"/>
    <w:rsid w:val="002260EF"/>
    <w:rsid w:val="00233143"/>
    <w:rsid w:val="00234444"/>
    <w:rsid w:val="00242293"/>
    <w:rsid w:val="00244EA7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7AD3"/>
    <w:rsid w:val="004127E3"/>
    <w:rsid w:val="00431405"/>
    <w:rsid w:val="0043212E"/>
    <w:rsid w:val="00434366"/>
    <w:rsid w:val="00434ECE"/>
    <w:rsid w:val="00437F49"/>
    <w:rsid w:val="00444423"/>
    <w:rsid w:val="00452F3E"/>
    <w:rsid w:val="00453EF8"/>
    <w:rsid w:val="00460728"/>
    <w:rsid w:val="004640AE"/>
    <w:rsid w:val="004679E3"/>
    <w:rsid w:val="00467C9A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38A8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C3B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AE3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81C2D"/>
    <w:rsid w:val="00886790"/>
    <w:rsid w:val="008908DE"/>
    <w:rsid w:val="008A12ED"/>
    <w:rsid w:val="008A39D3"/>
    <w:rsid w:val="008B2C77"/>
    <w:rsid w:val="008B4AD2"/>
    <w:rsid w:val="008B7138"/>
    <w:rsid w:val="008C6FC4"/>
    <w:rsid w:val="008E1826"/>
    <w:rsid w:val="008E260C"/>
    <w:rsid w:val="008E39BE"/>
    <w:rsid w:val="008E62EC"/>
    <w:rsid w:val="008F32F6"/>
    <w:rsid w:val="008F47F8"/>
    <w:rsid w:val="00912F63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42B8C"/>
    <w:rsid w:val="00A5092E"/>
    <w:rsid w:val="00A517DA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B2E96"/>
    <w:rsid w:val="00AC0696"/>
    <w:rsid w:val="00AC4C98"/>
    <w:rsid w:val="00AC5F6B"/>
    <w:rsid w:val="00AD3896"/>
    <w:rsid w:val="00AD5B47"/>
    <w:rsid w:val="00AE1ED9"/>
    <w:rsid w:val="00AE32CB"/>
    <w:rsid w:val="00AE36F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F1D4C"/>
    <w:rsid w:val="00BF3F0A"/>
    <w:rsid w:val="00C143C3"/>
    <w:rsid w:val="00C1739B"/>
    <w:rsid w:val="00C21ADE"/>
    <w:rsid w:val="00C26067"/>
    <w:rsid w:val="00C30A29"/>
    <w:rsid w:val="00C317DC"/>
    <w:rsid w:val="00C42FED"/>
    <w:rsid w:val="00C56E3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3706"/>
    <w:rsid w:val="00D25699"/>
    <w:rsid w:val="00D25D16"/>
    <w:rsid w:val="00D32124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238E6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B0AA4"/>
    <w:rsid w:val="00EB5C88"/>
    <w:rsid w:val="00EC0469"/>
    <w:rsid w:val="00ED2086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30BADBDF-0269-43E4-8008-4A4DDCB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1aec2-99c9-41e3-99ed-60ada098d1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0EF44-F936-41EF-B8B9-DA259EB46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A8C87-45C0-4CDD-9949-B570197B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14</cp:revision>
  <cp:lastPrinted>2016-05-27T05:21:00Z</cp:lastPrinted>
  <dcterms:created xsi:type="dcterms:W3CDTF">2017-10-20T05:26:00Z</dcterms:created>
  <dcterms:modified xsi:type="dcterms:W3CDTF">2018-01-08T23:07:00Z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