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1D21F85D" w:rsidR="00460728" w:rsidRPr="00460728" w:rsidRDefault="00460728" w:rsidP="00CA5D18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CA5D18">
              <w:t>2</w:t>
            </w:r>
          </w:p>
        </w:tc>
        <w:tc>
          <w:tcPr>
            <w:tcW w:w="6939" w:type="dxa"/>
          </w:tcPr>
          <w:p w14:paraId="6A1EE5D7" w14:textId="392ADD5B" w:rsidR="00460728" w:rsidRPr="00460728" w:rsidRDefault="00460728" w:rsidP="00375FF1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375FF1">
              <w:t>3</w:t>
            </w:r>
            <w:r w:rsidRPr="00460728">
              <w:t>.0.</w:t>
            </w:r>
          </w:p>
        </w:tc>
      </w:tr>
      <w:tr w:rsidR="00A02591" w14:paraId="328AFE35" w14:textId="77777777" w:rsidTr="00146EEC">
        <w:tc>
          <w:tcPr>
            <w:tcW w:w="2689" w:type="dxa"/>
          </w:tcPr>
          <w:p w14:paraId="450E0946" w14:textId="2C7D78FB" w:rsidR="00A02591" w:rsidRPr="00CC451E" w:rsidRDefault="00A02591" w:rsidP="00A02591">
            <w:pPr>
              <w:pStyle w:val="SIText"/>
            </w:pPr>
            <w:r w:rsidRPr="00F30BC2">
              <w:t>Release 1</w:t>
            </w:r>
          </w:p>
        </w:tc>
        <w:tc>
          <w:tcPr>
            <w:tcW w:w="6939" w:type="dxa"/>
          </w:tcPr>
          <w:p w14:paraId="46868AE3" w14:textId="40D452E9" w:rsidR="00A02591" w:rsidRDefault="00A02591" w:rsidP="00A02591">
            <w:pPr>
              <w:pStyle w:val="SIText"/>
            </w:pPr>
            <w:r w:rsidRPr="00F30BC2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0BACE532" w:rsidR="00F1480E" w:rsidRPr="000754EC" w:rsidRDefault="00460728" w:rsidP="00460728">
            <w:pPr>
              <w:pStyle w:val="SIUNITCODE"/>
            </w:pPr>
            <w:r w:rsidRPr="00460728">
              <w:t>ACMFAR301</w:t>
            </w:r>
          </w:p>
        </w:tc>
        <w:tc>
          <w:tcPr>
            <w:tcW w:w="3604" w:type="pct"/>
            <w:shd w:val="clear" w:color="auto" w:fill="auto"/>
          </w:tcPr>
          <w:p w14:paraId="30494620" w14:textId="2306782D" w:rsidR="00F1480E" w:rsidRPr="000754EC" w:rsidRDefault="00460728" w:rsidP="000754EC">
            <w:pPr>
              <w:pStyle w:val="SIUnittitle"/>
            </w:pPr>
            <w:r w:rsidRPr="00460728">
              <w:t>Handle equines safely during farriery services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746A300" w14:textId="0AC4DC40" w:rsidR="00460728" w:rsidRDefault="00460728" w:rsidP="00460728">
            <w:pPr>
              <w:pStyle w:val="SIText"/>
            </w:pPr>
            <w:r w:rsidRPr="00243098">
              <w:t xml:space="preserve">This unit of competency describes the skills </w:t>
            </w:r>
            <w:r w:rsidRPr="00460728">
              <w:t>and knowledge required to identify and assess equine behaviour and catch and control equines for farriery work.</w:t>
            </w:r>
          </w:p>
          <w:p w14:paraId="3D423407" w14:textId="77777777" w:rsidR="00646676" w:rsidRPr="00460728" w:rsidRDefault="00646676" w:rsidP="00460728">
            <w:pPr>
              <w:pStyle w:val="SIText"/>
            </w:pPr>
          </w:p>
          <w:p w14:paraId="5BE80227" w14:textId="727D8EDD" w:rsidR="00460728" w:rsidRDefault="00460728" w:rsidP="00460728">
            <w:pPr>
              <w:pStyle w:val="SIText"/>
            </w:pPr>
            <w:r w:rsidRPr="00243098">
              <w:t xml:space="preserve">The unit applies to individuals who have experience in handling </w:t>
            </w:r>
            <w:r w:rsidRPr="00460728">
              <w:t>equines and use specialised knowledge and technical skills to perform farriery services across different equine industry sectors.</w:t>
            </w:r>
          </w:p>
          <w:p w14:paraId="55DEA68D" w14:textId="77777777" w:rsidR="00646676" w:rsidRPr="00460728" w:rsidRDefault="00646676" w:rsidP="00460728">
            <w:pPr>
              <w:pStyle w:val="SIText"/>
            </w:pPr>
          </w:p>
          <w:p w14:paraId="6EA7731F" w14:textId="3B84DDCC" w:rsidR="00460728" w:rsidRDefault="00460728" w:rsidP="00460728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460728">
              <w:t>.</w:t>
            </w:r>
          </w:p>
          <w:p w14:paraId="733DAA02" w14:textId="77777777" w:rsidR="00646676" w:rsidRPr="00460728" w:rsidRDefault="00646676" w:rsidP="00460728">
            <w:pPr>
              <w:pStyle w:val="SIText"/>
            </w:pPr>
          </w:p>
          <w:p w14:paraId="70546F4A" w14:textId="0B8181AC" w:rsidR="00F1480E" w:rsidRPr="000754EC" w:rsidRDefault="00460728" w:rsidP="00A9434C">
            <w:pPr>
              <w:pStyle w:val="SIText"/>
            </w:pPr>
            <w:r w:rsidRPr="0038284F">
              <w:t xml:space="preserve">Work health and safety and animal welfare legislation relevant to interacting with </w:t>
            </w:r>
            <w:r w:rsidRPr="00460728">
              <w:t>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460728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60728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737C0C77" w:rsidR="00460728" w:rsidRPr="00460728" w:rsidRDefault="00460728" w:rsidP="00460728">
            <w:pPr>
              <w:pStyle w:val="SIText"/>
            </w:pPr>
            <w:r w:rsidRPr="00243098">
              <w:t>1</w:t>
            </w:r>
            <w:r w:rsidRPr="00460728">
              <w:t>. Assess equine behaviours and level of education before handling</w:t>
            </w:r>
          </w:p>
        </w:tc>
        <w:tc>
          <w:tcPr>
            <w:tcW w:w="3604" w:type="pct"/>
            <w:shd w:val="clear" w:color="auto" w:fill="auto"/>
          </w:tcPr>
          <w:p w14:paraId="3CD470CB" w14:textId="40D16063" w:rsidR="00460728" w:rsidRPr="00460728" w:rsidRDefault="00460728" w:rsidP="00460728">
            <w:pPr>
              <w:pStyle w:val="SIText"/>
            </w:pPr>
            <w:r w:rsidRPr="00243098">
              <w:t xml:space="preserve">1.1 Assess hazards </w:t>
            </w:r>
            <w:r w:rsidR="00145361">
              <w:t xml:space="preserve">in the environment </w:t>
            </w:r>
            <w:r w:rsidRPr="00243098">
              <w:t xml:space="preserve">and potential risks to self, others and the </w:t>
            </w:r>
            <w:r w:rsidRPr="00460728">
              <w:t>equine, and take steps to minimise</w:t>
            </w:r>
          </w:p>
          <w:p w14:paraId="3CF80313" w14:textId="025866ED" w:rsidR="00460728" w:rsidRPr="00460728" w:rsidRDefault="00460728" w:rsidP="00460728">
            <w:pPr>
              <w:pStyle w:val="SIText"/>
            </w:pPr>
            <w:r w:rsidRPr="00243098">
              <w:t xml:space="preserve">1.2 Identify and respond to </w:t>
            </w:r>
            <w:r w:rsidRPr="00460728">
              <w:t xml:space="preserve">equine behaviour using </w:t>
            </w:r>
            <w:r w:rsidR="00145361">
              <w:t xml:space="preserve">knowledge of horse behaviour, </w:t>
            </w:r>
            <w:r w:rsidRPr="00460728">
              <w:t>senses, and equine communication methods</w:t>
            </w:r>
          </w:p>
          <w:p w14:paraId="119AB5E3" w14:textId="77777777" w:rsidR="00460728" w:rsidRPr="00460728" w:rsidRDefault="00460728" w:rsidP="00460728">
            <w:pPr>
              <w:pStyle w:val="SIText"/>
            </w:pPr>
            <w:r w:rsidRPr="00243098">
              <w:t xml:space="preserve">1.3 Determine the level of education of the </w:t>
            </w:r>
            <w:r w:rsidRPr="00460728">
              <w:t>equine</w:t>
            </w:r>
          </w:p>
          <w:p w14:paraId="774091F7" w14:textId="77777777" w:rsidR="00460728" w:rsidRPr="00460728" w:rsidRDefault="00460728" w:rsidP="00460728">
            <w:pPr>
              <w:pStyle w:val="SIText"/>
            </w:pPr>
            <w:r w:rsidRPr="00243098">
              <w:t xml:space="preserve">1.4 </w:t>
            </w:r>
            <w:r w:rsidRPr="00460728">
              <w:t xml:space="preserve">Observe equine to identify factors that cause the equine’s behaviour to change </w:t>
            </w:r>
          </w:p>
          <w:p w14:paraId="32BE45EC" w14:textId="665A2D2A" w:rsidR="00460728" w:rsidRPr="00460728" w:rsidRDefault="00460728" w:rsidP="00460728">
            <w:pPr>
              <w:pStyle w:val="SIText"/>
            </w:pPr>
            <w:r w:rsidRPr="00243098">
              <w:t xml:space="preserve">1.5 Proceed with farriery services after considering </w:t>
            </w:r>
            <w:r w:rsidRPr="00460728">
              <w:t>equine behaviour and level of education</w:t>
            </w:r>
            <w:r w:rsidR="00145361">
              <w:t xml:space="preserve"> and environment</w:t>
            </w:r>
          </w:p>
        </w:tc>
      </w:tr>
      <w:tr w:rsidR="00460728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511F8408" w:rsidR="00460728" w:rsidRPr="00460728" w:rsidRDefault="00460728" w:rsidP="00460728">
            <w:pPr>
              <w:pStyle w:val="SIText"/>
            </w:pPr>
            <w:r w:rsidRPr="00243098">
              <w:t>2</w:t>
            </w:r>
            <w:r w:rsidRPr="00460728">
              <w:t>. Identify, catch and control an equine</w:t>
            </w:r>
          </w:p>
        </w:tc>
        <w:tc>
          <w:tcPr>
            <w:tcW w:w="3604" w:type="pct"/>
            <w:shd w:val="clear" w:color="auto" w:fill="auto"/>
          </w:tcPr>
          <w:p w14:paraId="7A88AB2A" w14:textId="77777777" w:rsidR="00460728" w:rsidRPr="00460728" w:rsidRDefault="00460728" w:rsidP="00460728">
            <w:pPr>
              <w:pStyle w:val="SIText"/>
            </w:pPr>
            <w:r w:rsidRPr="00243098">
              <w:t xml:space="preserve">2.1 Identify and isolate the </w:t>
            </w:r>
            <w:r w:rsidRPr="00460728">
              <w:t>equine using safe handling techniques</w:t>
            </w:r>
          </w:p>
          <w:p w14:paraId="681B57CD" w14:textId="103B8664" w:rsidR="00460728" w:rsidRPr="00460728" w:rsidRDefault="00460728" w:rsidP="00460728">
            <w:pPr>
              <w:pStyle w:val="SIText"/>
            </w:pPr>
            <w:r w:rsidRPr="00243098">
              <w:t xml:space="preserve">2.2 Use gear for catching, handling and controlling </w:t>
            </w:r>
            <w:r w:rsidRPr="00460728">
              <w:t>equines</w:t>
            </w:r>
            <w:r w:rsidR="00A9434C">
              <w:t xml:space="preserve"> including personal protective equipment</w:t>
            </w:r>
          </w:p>
          <w:p w14:paraId="7C0442E3" w14:textId="569F5C74" w:rsidR="00460728" w:rsidRPr="00460728" w:rsidRDefault="00460728" w:rsidP="00460728">
            <w:pPr>
              <w:pStyle w:val="SIText"/>
            </w:pPr>
            <w:r w:rsidRPr="00243098">
              <w:t xml:space="preserve">2.3 Create and maintain a calm and reassuring climate for the </w:t>
            </w:r>
            <w:r w:rsidRPr="00460728">
              <w:t>equine</w:t>
            </w:r>
            <w:r w:rsidR="00A9434C">
              <w:t xml:space="preserve"> following animal welfare principles</w:t>
            </w:r>
          </w:p>
          <w:p w14:paraId="605259CA" w14:textId="1471317F" w:rsidR="00460728" w:rsidRPr="00460728" w:rsidRDefault="00460728" w:rsidP="00A9434C">
            <w:pPr>
              <w:pStyle w:val="SIText"/>
            </w:pPr>
            <w:r w:rsidRPr="00243098">
              <w:t xml:space="preserve">2.4 Catch, handle, </w:t>
            </w:r>
            <w:r w:rsidR="00935FA7" w:rsidRPr="00243098">
              <w:t xml:space="preserve">and </w:t>
            </w:r>
            <w:r w:rsidRPr="00243098">
              <w:t xml:space="preserve">control the </w:t>
            </w:r>
            <w:r w:rsidRPr="00460728">
              <w:t>equine safely</w:t>
            </w:r>
          </w:p>
        </w:tc>
      </w:tr>
      <w:tr w:rsidR="00460728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3DC133BF" w:rsidR="00460728" w:rsidRPr="00460728" w:rsidRDefault="00460728" w:rsidP="00460728">
            <w:pPr>
              <w:pStyle w:val="SIText"/>
            </w:pPr>
            <w:r w:rsidRPr="00243098">
              <w:t>3</w:t>
            </w:r>
            <w:r w:rsidRPr="00460728">
              <w:t>. Control an equine</w:t>
            </w:r>
            <w:r w:rsidR="00935FA7">
              <w:t xml:space="preserve"> during farrier service</w:t>
            </w:r>
          </w:p>
        </w:tc>
        <w:tc>
          <w:tcPr>
            <w:tcW w:w="3604" w:type="pct"/>
            <w:shd w:val="clear" w:color="auto" w:fill="auto"/>
          </w:tcPr>
          <w:p w14:paraId="54848D87" w14:textId="5917F099" w:rsidR="00460728" w:rsidRPr="00460728" w:rsidRDefault="00460728" w:rsidP="00460728">
            <w:pPr>
              <w:pStyle w:val="SIText"/>
            </w:pPr>
            <w:r w:rsidRPr="00243098">
              <w:t xml:space="preserve">3.1 Select appropriate </w:t>
            </w:r>
            <w:r w:rsidR="00145361">
              <w:t>equipment</w:t>
            </w:r>
            <w:r w:rsidR="00935FA7">
              <w:t xml:space="preserve"> or methods to safely restrain the equine</w:t>
            </w:r>
          </w:p>
          <w:p w14:paraId="7C365047" w14:textId="42F4D796" w:rsidR="00460728" w:rsidRPr="00460728" w:rsidRDefault="00460728" w:rsidP="00460728">
            <w:pPr>
              <w:pStyle w:val="SIText"/>
            </w:pPr>
            <w:r w:rsidRPr="00243098">
              <w:t>3.2 Identify, minimise and respond to nervous behaviours</w:t>
            </w:r>
            <w:r w:rsidR="00A9434C">
              <w:t xml:space="preserve"> from equines</w:t>
            </w:r>
          </w:p>
          <w:p w14:paraId="76472F58" w14:textId="77777777" w:rsidR="00935FA7" w:rsidRDefault="00460728" w:rsidP="00460728">
            <w:pPr>
              <w:pStyle w:val="SIText"/>
            </w:pPr>
            <w:r w:rsidRPr="00243098">
              <w:t xml:space="preserve">3.3 Take evasive or humane corrective action </w:t>
            </w:r>
            <w:r w:rsidR="00935FA7">
              <w:t>to avoid personal danger</w:t>
            </w:r>
          </w:p>
          <w:p w14:paraId="6E2A5D4D" w14:textId="0675F16E" w:rsidR="00460728" w:rsidRPr="00460728" w:rsidRDefault="00935FA7" w:rsidP="00A9434C">
            <w:pPr>
              <w:pStyle w:val="SIText"/>
            </w:pPr>
            <w:r>
              <w:t>3.4 W</w:t>
            </w:r>
            <w:r w:rsidR="00460728" w:rsidRPr="00243098">
              <w:t>arn others of risk when any adverse reaction from a</w:t>
            </w:r>
            <w:r w:rsidR="00460728" w:rsidRPr="00460728">
              <w:t>n equine is anticipated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60728" w:rsidRPr="00336FCA" w:rsidDel="00423CB2" w14:paraId="7E89E6AA" w14:textId="77777777" w:rsidTr="00CA2922">
        <w:tc>
          <w:tcPr>
            <w:tcW w:w="1396" w:type="pct"/>
          </w:tcPr>
          <w:p w14:paraId="7F7FBEA7" w14:textId="35D3EEB9" w:rsidR="00460728" w:rsidRPr="00460728" w:rsidRDefault="00460728" w:rsidP="00460728">
            <w:pPr>
              <w:pStyle w:val="SIText"/>
            </w:pPr>
            <w:r w:rsidRPr="00460728">
              <w:t>Navigate the world of work</w:t>
            </w:r>
          </w:p>
        </w:tc>
        <w:tc>
          <w:tcPr>
            <w:tcW w:w="3604" w:type="pct"/>
          </w:tcPr>
          <w:p w14:paraId="7A2F2ACD" w14:textId="476CC90E" w:rsidR="00460728" w:rsidRPr="00460728" w:rsidRDefault="00460728" w:rsidP="00460728">
            <w:pPr>
              <w:pStyle w:val="SIBulletList1"/>
            </w:pPr>
            <w:r w:rsidRPr="00460728">
              <w:t xml:space="preserve">Follow workplace </w:t>
            </w:r>
            <w:r w:rsidRPr="00460728">
              <w:rPr>
                <w:rFonts w:eastAsia="Calibri"/>
              </w:rPr>
              <w:t>procedures, including work health and safety, and animal welfare requirements, relating to own role and work area</w:t>
            </w:r>
          </w:p>
        </w:tc>
      </w:tr>
      <w:tr w:rsidR="00460728" w:rsidRPr="00336FCA" w:rsidDel="00423CB2" w14:paraId="5B7B5B74" w14:textId="77777777" w:rsidTr="00CA2922">
        <w:tc>
          <w:tcPr>
            <w:tcW w:w="1396" w:type="pct"/>
          </w:tcPr>
          <w:p w14:paraId="0B63130E" w14:textId="00E0AD3A" w:rsidR="00460728" w:rsidRPr="00460728" w:rsidRDefault="00460728" w:rsidP="00460728">
            <w:pPr>
              <w:pStyle w:val="SIText"/>
            </w:pPr>
            <w:r w:rsidRPr="00243098">
              <w:t>Interact with others</w:t>
            </w:r>
          </w:p>
        </w:tc>
        <w:tc>
          <w:tcPr>
            <w:tcW w:w="3604" w:type="pct"/>
          </w:tcPr>
          <w:p w14:paraId="62B882B6" w14:textId="3FB24E9F" w:rsidR="00460728" w:rsidRPr="00460728" w:rsidRDefault="00460728" w:rsidP="00460728">
            <w:pPr>
              <w:pStyle w:val="SIBulletList1"/>
              <w:rPr>
                <w:rFonts w:eastAsia="Calibri"/>
              </w:rPr>
            </w:pPr>
            <w:r w:rsidRPr="00460728">
              <w:t>Work cooperatively with others using clear communication techniques to support achievement of work outcomes</w:t>
            </w:r>
          </w:p>
        </w:tc>
      </w:tr>
      <w:tr w:rsidR="00460728" w:rsidRPr="00336FCA" w:rsidDel="00423CB2" w14:paraId="26EB2619" w14:textId="77777777" w:rsidTr="00CA2922">
        <w:tc>
          <w:tcPr>
            <w:tcW w:w="1396" w:type="pct"/>
          </w:tcPr>
          <w:p w14:paraId="26705B17" w14:textId="4274D436" w:rsidR="00460728" w:rsidRPr="00460728" w:rsidRDefault="00460728" w:rsidP="00460728">
            <w:pPr>
              <w:pStyle w:val="SIText"/>
            </w:pPr>
            <w:r w:rsidRPr="00460728">
              <w:t>Get the work done</w:t>
            </w:r>
          </w:p>
        </w:tc>
        <w:tc>
          <w:tcPr>
            <w:tcW w:w="3604" w:type="pct"/>
          </w:tcPr>
          <w:p w14:paraId="27C6FACA" w14:textId="615E50A8" w:rsidR="00460728" w:rsidRPr="00460728" w:rsidRDefault="00460728" w:rsidP="00460728">
            <w:pPr>
              <w:pStyle w:val="SIBulletList1"/>
              <w:rPr>
                <w:rFonts w:eastAsia="Calibri"/>
              </w:rPr>
            </w:pPr>
            <w:r w:rsidRPr="00460728">
              <w:t xml:space="preserve">Assemble resources and follow clearly defined </w:t>
            </w:r>
            <w:r w:rsidR="00A9434C">
              <w:t>practices</w:t>
            </w:r>
            <w:r w:rsidR="00A9434C" w:rsidRPr="00460728">
              <w:t xml:space="preserve"> </w:t>
            </w:r>
            <w:r w:rsidRPr="00460728">
              <w:t>to approach, catch, lead and handle equines safely</w:t>
            </w:r>
          </w:p>
          <w:p w14:paraId="60C2A970" w14:textId="178FE469" w:rsidR="00460728" w:rsidRPr="00460728" w:rsidRDefault="00460728" w:rsidP="00460728">
            <w:pPr>
              <w:pStyle w:val="SIBulletList1"/>
              <w:rPr>
                <w:rFonts w:eastAsia="Calibri"/>
              </w:rPr>
            </w:pPr>
            <w:r w:rsidRPr="00460728">
              <w:t>Make decisions about safety risks and take action to control risks within own work area or role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28"/>
        <w:gridCol w:w="2975"/>
        <w:gridCol w:w="2263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A02591">
        <w:tc>
          <w:tcPr>
            <w:tcW w:w="1175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545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175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60728" w14:paraId="0DAC76F2" w14:textId="77777777" w:rsidTr="00A02591">
        <w:tc>
          <w:tcPr>
            <w:tcW w:w="1175" w:type="pct"/>
          </w:tcPr>
          <w:p w14:paraId="133C2290" w14:textId="562F71A7" w:rsidR="00460728" w:rsidRPr="00460728" w:rsidRDefault="00460728" w:rsidP="0078190A">
            <w:pPr>
              <w:pStyle w:val="SIText"/>
            </w:pPr>
            <w:r w:rsidRPr="0078190A">
              <w:rPr>
                <w:rStyle w:val="SITemporaryText"/>
                <w:color w:val="auto"/>
                <w:sz w:val="20"/>
              </w:rPr>
              <w:t>ACMFAR301</w:t>
            </w:r>
            <w:r w:rsidRPr="00460728">
              <w:t xml:space="preserve"> Handle equines safely during farriery services</w:t>
            </w:r>
          </w:p>
        </w:tc>
        <w:tc>
          <w:tcPr>
            <w:tcW w:w="1105" w:type="pct"/>
          </w:tcPr>
          <w:p w14:paraId="050696DA" w14:textId="1A98E325" w:rsidR="00460728" w:rsidRPr="00460728" w:rsidRDefault="00460728" w:rsidP="00A05CF5">
            <w:pPr>
              <w:pStyle w:val="SIText"/>
            </w:pPr>
            <w:r w:rsidRPr="00460728">
              <w:t xml:space="preserve">ACMFAR301 </w:t>
            </w:r>
            <w:r w:rsidR="0078190A" w:rsidRPr="00460728">
              <w:t>Handle equines safely during farriery services</w:t>
            </w:r>
          </w:p>
        </w:tc>
        <w:tc>
          <w:tcPr>
            <w:tcW w:w="1545" w:type="pct"/>
          </w:tcPr>
          <w:p w14:paraId="68D5E6EF" w14:textId="4A4EC049" w:rsidR="00460728" w:rsidRPr="00460728" w:rsidRDefault="00A05CF5" w:rsidP="00460728">
            <w:pPr>
              <w:pStyle w:val="SIText"/>
            </w:pPr>
            <w:r>
              <w:t>Minor edits to performance criteria for clarity</w:t>
            </w:r>
          </w:p>
        </w:tc>
        <w:tc>
          <w:tcPr>
            <w:tcW w:w="1175" w:type="pct"/>
          </w:tcPr>
          <w:p w14:paraId="71095270" w14:textId="496FA33F" w:rsidR="00460728" w:rsidRPr="00460728" w:rsidRDefault="00460728" w:rsidP="00460728">
            <w:pPr>
              <w:pStyle w:val="SIText"/>
            </w:pPr>
            <w:r w:rsidRPr="00460728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0D8538C6" w:rsidR="00F1480E" w:rsidRPr="000754EC" w:rsidRDefault="00133840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03E06E8" w:rsidR="00556C4C" w:rsidRPr="000754EC" w:rsidRDefault="00460728" w:rsidP="000754EC">
            <w:pPr>
              <w:pStyle w:val="SIUnittitle"/>
            </w:pPr>
            <w:r w:rsidRPr="00F56827">
              <w:t xml:space="preserve">Assessment requirements for </w:t>
            </w:r>
            <w:r w:rsidRPr="00460728">
              <w:t>ACMFAR301 Handle equines safely during farriery services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3C406F1" w14:textId="4EFFA997" w:rsidR="00460728" w:rsidRPr="00460728" w:rsidRDefault="006E42FE" w:rsidP="0046072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460728" w:rsidRPr="00460728">
              <w:t>There must be evidence that the individual safely handled at least three compliant and manageable equines, including:</w:t>
            </w:r>
          </w:p>
          <w:p w14:paraId="0D202803" w14:textId="4E4C35A3" w:rsidR="00A9434C" w:rsidRPr="00E25048" w:rsidRDefault="00A9434C" w:rsidP="00A9434C">
            <w:pPr>
              <w:pStyle w:val="SIBulletList1"/>
            </w:pPr>
            <w:r w:rsidRPr="00243098">
              <w:t>identif</w:t>
            </w:r>
            <w:r w:rsidRPr="00E25048">
              <w:t xml:space="preserve">ied and assessed equine behaviour and level of education </w:t>
            </w:r>
            <w:r w:rsidR="00145361">
              <w:t>before commencing services</w:t>
            </w:r>
          </w:p>
          <w:p w14:paraId="25ABB922" w14:textId="77777777" w:rsidR="00A9434C" w:rsidRPr="00E25048" w:rsidRDefault="00A9434C" w:rsidP="00A9434C">
            <w:pPr>
              <w:pStyle w:val="SIBulletList1"/>
            </w:pPr>
            <w:r w:rsidRPr="00243098">
              <w:t>identif</w:t>
            </w:r>
            <w:r w:rsidRPr="00E25048">
              <w:t>ied, caught and controlled equines in a safe and humane manner</w:t>
            </w:r>
          </w:p>
          <w:p w14:paraId="47EA101D" w14:textId="77777777" w:rsidR="00A9434C" w:rsidRPr="00E25048" w:rsidRDefault="00A9434C" w:rsidP="00A9434C">
            <w:pPr>
              <w:pStyle w:val="SIBulletList1"/>
            </w:pPr>
            <w:r>
              <w:t>handled</w:t>
            </w:r>
            <w:r w:rsidRPr="00E25048">
              <w:t xml:space="preserve"> equines safely and humanely while performing farriery services </w:t>
            </w:r>
          </w:p>
          <w:p w14:paraId="1ECE61F8" w14:textId="5CB29AC9" w:rsidR="00556C4C" w:rsidRPr="000754EC" w:rsidRDefault="00A9434C" w:rsidP="00460728">
            <w:pPr>
              <w:pStyle w:val="SIBulletList1"/>
            </w:pPr>
            <w:proofErr w:type="gramStart"/>
            <w:r w:rsidRPr="00243098">
              <w:t>follow</w:t>
            </w:r>
            <w:r>
              <w:t>ed</w:t>
            </w:r>
            <w:proofErr w:type="gramEnd"/>
            <w:r w:rsidRPr="00243098">
              <w:t xml:space="preserve"> safe work practices for interacting with </w:t>
            </w:r>
            <w:r w:rsidRPr="00F035AC">
              <w:t>equines.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7F96C02" w14:textId="77777777" w:rsidR="00460728" w:rsidRPr="00460728" w:rsidRDefault="00460728" w:rsidP="00460728">
            <w:pPr>
              <w:pStyle w:val="SIBulletList1"/>
            </w:pPr>
            <w:r w:rsidRPr="00243098">
              <w:t xml:space="preserve">common </w:t>
            </w:r>
            <w:r w:rsidRPr="00460728">
              <w:t xml:space="preserve">equine behaviour and social traits, including behaviours that indicate an equine is nervous </w:t>
            </w:r>
          </w:p>
          <w:p w14:paraId="36B18AF4" w14:textId="77777777" w:rsidR="00460728" w:rsidRPr="00460728" w:rsidRDefault="00460728" w:rsidP="00460728">
            <w:pPr>
              <w:pStyle w:val="SIBulletList1"/>
            </w:pPr>
            <w:r w:rsidRPr="00243098">
              <w:t xml:space="preserve">factors </w:t>
            </w:r>
            <w:r w:rsidRPr="00460728">
              <w:t>that might influence a range of equine behaviours</w:t>
            </w:r>
          </w:p>
          <w:p w14:paraId="4A55B088" w14:textId="1D83084A" w:rsidR="00460728" w:rsidRPr="00460728" w:rsidRDefault="00A9434C" w:rsidP="00870694">
            <w:pPr>
              <w:pStyle w:val="SIBulletList1"/>
            </w:pPr>
            <w:r>
              <w:t xml:space="preserve">types and </w:t>
            </w:r>
            <w:r w:rsidR="00460728" w:rsidRPr="00243098">
              <w:t xml:space="preserve">purpose of different items of handling </w:t>
            </w:r>
            <w:r w:rsidR="00145361">
              <w:t>equipment</w:t>
            </w:r>
            <w:r w:rsidR="00145361" w:rsidRPr="00243098">
              <w:t xml:space="preserve"> </w:t>
            </w:r>
            <w:r>
              <w:t xml:space="preserve">including personal protective equipment </w:t>
            </w:r>
          </w:p>
          <w:p w14:paraId="54622181" w14:textId="77777777" w:rsidR="00460728" w:rsidRPr="00460728" w:rsidRDefault="00460728" w:rsidP="00460728">
            <w:pPr>
              <w:pStyle w:val="SIBulletList1"/>
            </w:pPr>
            <w:r w:rsidRPr="00243098">
              <w:t xml:space="preserve">safe </w:t>
            </w:r>
            <w:r w:rsidRPr="00460728">
              <w:t>equine handling and communication techniques and safe zones</w:t>
            </w:r>
          </w:p>
          <w:p w14:paraId="53AC325F" w14:textId="77777777" w:rsidR="00460728" w:rsidRPr="00460728" w:rsidRDefault="00460728" w:rsidP="00460728">
            <w:pPr>
              <w:pStyle w:val="SIBulletList1"/>
            </w:pPr>
            <w:r w:rsidRPr="00243098">
              <w:t>safe work practices related to farriery services</w:t>
            </w:r>
          </w:p>
          <w:p w14:paraId="5B02A910" w14:textId="10153E8E" w:rsidR="00F1480E" w:rsidRPr="000754EC" w:rsidRDefault="00460728" w:rsidP="00460728">
            <w:pPr>
              <w:pStyle w:val="SIBulletList1"/>
            </w:pPr>
            <w:proofErr w:type="gramStart"/>
            <w:r>
              <w:t>animal</w:t>
            </w:r>
            <w:proofErr w:type="gramEnd"/>
            <w:r>
              <w:t xml:space="preserve"> welfare principles and practices relevant to farriery services.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8224E7B" w14:textId="77777777" w:rsidR="00460728" w:rsidRPr="00460728" w:rsidRDefault="00460728" w:rsidP="00460728">
            <w:pPr>
              <w:pStyle w:val="SIBulletList1"/>
            </w:pPr>
            <w:r w:rsidRPr="00460728">
              <w:t>physical conditions:</w:t>
            </w:r>
          </w:p>
          <w:p w14:paraId="5729CEED" w14:textId="77777777" w:rsidR="00460728" w:rsidRPr="00460728" w:rsidRDefault="00460728" w:rsidP="00460728">
            <w:pPr>
              <w:pStyle w:val="SIBulletList2"/>
            </w:pPr>
            <w:r w:rsidRPr="00460728">
              <w:t>a workplace or simulated environment that accurately reflects performance in a real workplace setting</w:t>
            </w:r>
          </w:p>
          <w:p w14:paraId="79F44684" w14:textId="77777777" w:rsidR="00460728" w:rsidRPr="00460728" w:rsidRDefault="00460728" w:rsidP="00460728">
            <w:pPr>
              <w:pStyle w:val="SIBulletList1"/>
            </w:pPr>
            <w:r w:rsidRPr="00460728">
              <w:t>resources, equipment and materials:</w:t>
            </w:r>
          </w:p>
          <w:p w14:paraId="2B422FCA" w14:textId="77777777" w:rsidR="00460728" w:rsidRPr="00460728" w:rsidRDefault="00460728" w:rsidP="00460728">
            <w:pPr>
              <w:pStyle w:val="SIBulletList2"/>
            </w:pPr>
            <w:r w:rsidRPr="00460728">
              <w:t>various compliant and manageable equines assessed as suitable for the experience and skill of the individual</w:t>
            </w:r>
          </w:p>
          <w:p w14:paraId="25301959" w14:textId="77777777" w:rsidR="00460728" w:rsidRPr="00460728" w:rsidRDefault="00460728" w:rsidP="00460728">
            <w:pPr>
              <w:pStyle w:val="SIBulletList2"/>
            </w:pPr>
            <w:r w:rsidRPr="00460728">
              <w:t>gear and equipment for activity, including appropriate equine tack</w:t>
            </w:r>
          </w:p>
          <w:p w14:paraId="41493151" w14:textId="5B3C6853" w:rsidR="00460728" w:rsidRPr="00460728" w:rsidRDefault="0078190A" w:rsidP="00460728">
            <w:pPr>
              <w:pStyle w:val="SIBulletList2"/>
            </w:pPr>
            <w:proofErr w:type="gramStart"/>
            <w:r>
              <w:t>personal</w:t>
            </w:r>
            <w:proofErr w:type="gramEnd"/>
            <w:r>
              <w:t xml:space="preserve"> protective equipment</w:t>
            </w:r>
            <w:r w:rsidR="00460728" w:rsidRPr="00460728">
              <w:t xml:space="preserve"> applicable for activity, for the individual.</w:t>
            </w:r>
          </w:p>
          <w:p w14:paraId="2FF5BCEE" w14:textId="77777777" w:rsidR="00460728" w:rsidRPr="00243098" w:rsidRDefault="00460728" w:rsidP="00460728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292F4898" w:rsidR="00F1480E" w:rsidRPr="000754EC" w:rsidRDefault="00133840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A942" w14:textId="77777777" w:rsidR="00362DE5" w:rsidRDefault="00362DE5" w:rsidP="00BF3F0A">
      <w:r>
        <w:separator/>
      </w:r>
    </w:p>
    <w:p w14:paraId="2CF4534C" w14:textId="77777777" w:rsidR="00362DE5" w:rsidRDefault="00362DE5"/>
  </w:endnote>
  <w:endnote w:type="continuationSeparator" w:id="0">
    <w:p w14:paraId="22228EF9" w14:textId="77777777" w:rsidR="00362DE5" w:rsidRDefault="00362DE5" w:rsidP="00BF3F0A">
      <w:r>
        <w:continuationSeparator/>
      </w:r>
    </w:p>
    <w:p w14:paraId="22D3B8A8" w14:textId="77777777" w:rsidR="00362DE5" w:rsidRDefault="0036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0C89" w14:textId="77777777" w:rsidR="00133840" w:rsidRDefault="001338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B814F5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33840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CDFD" w14:textId="77777777" w:rsidR="00133840" w:rsidRDefault="00133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2818" w14:textId="77777777" w:rsidR="00362DE5" w:rsidRDefault="00362DE5" w:rsidP="00BF3F0A">
      <w:r>
        <w:separator/>
      </w:r>
    </w:p>
    <w:p w14:paraId="5A790A4B" w14:textId="77777777" w:rsidR="00362DE5" w:rsidRDefault="00362DE5"/>
  </w:footnote>
  <w:footnote w:type="continuationSeparator" w:id="0">
    <w:p w14:paraId="6143970F" w14:textId="77777777" w:rsidR="00362DE5" w:rsidRDefault="00362DE5" w:rsidP="00BF3F0A">
      <w:r>
        <w:continuationSeparator/>
      </w:r>
    </w:p>
    <w:p w14:paraId="79070CDD" w14:textId="77777777" w:rsidR="00362DE5" w:rsidRDefault="00362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0ECC" w14:textId="77777777" w:rsidR="00133840" w:rsidRDefault="00133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0D521E6C" w:rsidR="009C2650" w:rsidRPr="00460728" w:rsidRDefault="00133840" w:rsidP="00460728">
    <w:customXmlInsRangeStart w:id="1" w:author="Wayne Jones" w:date="2018-01-09T10:05:00Z"/>
    <w:sdt>
      <w:sdtPr>
        <w:id w:val="-1446776619"/>
        <w:docPartObj>
          <w:docPartGallery w:val="Watermarks"/>
          <w:docPartUnique/>
        </w:docPartObj>
      </w:sdtPr>
      <w:sdtContent>
        <w:customXmlInsRangeEnd w:id="1"/>
        <w:ins w:id="2" w:author="Wayne Jones" w:date="2018-01-09T10:05:00Z">
          <w:r w:rsidRPr="00133840">
            <w:rPr>
              <w:lang w:val="en-US" w:eastAsia="en-US"/>
            </w:rPr>
            <w:pict w14:anchorId="5C944CA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Wayne Jones" w:date="2018-01-09T10:05:00Z"/>
      </w:sdtContent>
    </w:sdt>
    <w:customXmlInsRangeEnd w:id="3"/>
    <w:r w:rsidR="00460728" w:rsidRPr="00460728">
      <w:t>ACMFAR301 Handle equines safely during farriery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B0D1" w14:textId="77777777" w:rsidR="00133840" w:rsidRDefault="001338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yne Jones">
    <w15:presenceInfo w15:providerId="None" w15:userId="Wayne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840"/>
    <w:rsid w:val="00133957"/>
    <w:rsid w:val="001372F6"/>
    <w:rsid w:val="00144385"/>
    <w:rsid w:val="00145361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2DE5"/>
    <w:rsid w:val="00366805"/>
    <w:rsid w:val="0037067D"/>
    <w:rsid w:val="00375FF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79E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6676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90A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591"/>
    <w:rsid w:val="00A05CF5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5D18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A8535553-696B-4846-A45D-C4CB014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281aec2-99c9-41e3-99ed-60ada098d14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ECE3B1-D095-4671-9970-777C078F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F1B2F-B807-4919-B0E2-26DB236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12</cp:revision>
  <cp:lastPrinted>2016-05-27T05:21:00Z</cp:lastPrinted>
  <dcterms:created xsi:type="dcterms:W3CDTF">2017-10-17T21:36:00Z</dcterms:created>
  <dcterms:modified xsi:type="dcterms:W3CDTF">2018-01-08T23:05:00Z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