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F65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D707438" w14:textId="77777777" w:rsidTr="00146EEC">
        <w:tc>
          <w:tcPr>
            <w:tcW w:w="2689" w:type="dxa"/>
          </w:tcPr>
          <w:p w14:paraId="22CA2C5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112E88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7808FED" w14:textId="77777777" w:rsidTr="00146EEC">
        <w:tc>
          <w:tcPr>
            <w:tcW w:w="2689" w:type="dxa"/>
          </w:tcPr>
          <w:p w14:paraId="2E2739A6" w14:textId="2367104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43602">
              <w:t>1</w:t>
            </w:r>
          </w:p>
        </w:tc>
        <w:tc>
          <w:tcPr>
            <w:tcW w:w="6939" w:type="dxa"/>
          </w:tcPr>
          <w:p w14:paraId="31DB5CB6" w14:textId="6A633FF3" w:rsidR="00F1480E" w:rsidRPr="000754EC" w:rsidRDefault="00C00F6B" w:rsidP="000754EC">
            <w:pPr>
              <w:pStyle w:val="SIText"/>
            </w:pPr>
            <w:r>
              <w:t>This version released with</w:t>
            </w:r>
            <w:r w:rsidRPr="00C00F6B">
              <w:t xml:space="preserve"> FBP Food, Beverage and Pharmaceut</w:t>
            </w:r>
            <w:r w:rsidR="00043602">
              <w:t>icals Training Package version 2</w:t>
            </w:r>
            <w:r w:rsidRPr="00C00F6B">
              <w:t>.0</w:t>
            </w:r>
          </w:p>
        </w:tc>
      </w:tr>
    </w:tbl>
    <w:p w14:paraId="2A1E60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  <w:tblGridChange w:id="1">
          <w:tblGrid>
            <w:gridCol w:w="2688"/>
            <w:gridCol w:w="6940"/>
          </w:tblGrid>
        </w:tblGridChange>
      </w:tblGrid>
      <w:tr w:rsidR="00C00F6B" w:rsidRPr="00963A46" w14:paraId="0902BB4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A753D71" w14:textId="6EBA2286" w:rsidR="00C00F6B" w:rsidRPr="00C00F6B" w:rsidRDefault="00C00F6B" w:rsidP="00C00F6B">
            <w:pPr>
              <w:pStyle w:val="SIUNITCODE"/>
            </w:pPr>
            <w:del w:id="2" w:author="Dennis Trevarthen" w:date="2017-10-27T08:00:00Z">
              <w:r w:rsidDel="00561B0A">
                <w:delText>FDF</w:delText>
              </w:r>
            </w:del>
            <w:ins w:id="3" w:author="Dennis Trevarthen" w:date="2017-10-27T08:00:00Z">
              <w:r w:rsidR="00561B0A">
                <w:t>FBP</w:t>
              </w:r>
            </w:ins>
            <w:r>
              <w:t>CEL</w:t>
            </w:r>
            <w:r w:rsidRPr="00C00F6B">
              <w:t>3007</w:t>
            </w:r>
          </w:p>
        </w:tc>
        <w:tc>
          <w:tcPr>
            <w:tcW w:w="3604" w:type="pct"/>
            <w:shd w:val="clear" w:color="auto" w:fill="auto"/>
          </w:tcPr>
          <w:p w14:paraId="2EC2FA22" w14:textId="77777777" w:rsidR="00C00F6B" w:rsidRPr="00C00F6B" w:rsidRDefault="00C00F6B" w:rsidP="00C00F6B">
            <w:pPr>
              <w:pStyle w:val="SIUnittitle"/>
            </w:pPr>
            <w:r w:rsidRPr="00C85317">
              <w:t>Operate clarification by separation (centrifugation) process</w:t>
            </w:r>
          </w:p>
        </w:tc>
      </w:tr>
      <w:tr w:rsidR="00F1480E" w:rsidRPr="00963A46" w14:paraId="7A39E633" w14:textId="77777777" w:rsidTr="00CA2922">
        <w:tc>
          <w:tcPr>
            <w:tcW w:w="1396" w:type="pct"/>
            <w:shd w:val="clear" w:color="auto" w:fill="auto"/>
          </w:tcPr>
          <w:p w14:paraId="06AC8B5D" w14:textId="0CE3DDC7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A6214CB" w14:textId="7D84806C" w:rsidR="00C00F6B" w:rsidRDefault="00C00F6B" w:rsidP="00D05F6F">
            <w:pPr>
              <w:pStyle w:val="SIText"/>
            </w:pPr>
            <w:r>
              <w:t>This</w:t>
            </w:r>
            <w:r w:rsidRPr="00C00F6B">
              <w:t xml:space="preserve"> unit of competency describes the skills and knowledge required to prepare for and operate the clarification by separation (centrifugation) process. </w:t>
            </w:r>
            <w:del w:id="4" w:author="Dennis Trevarthen" w:date="2017-11-08T12:08:00Z">
              <w:r w:rsidRPr="00C00F6B" w:rsidDel="00D172CA">
                <w:delText>It covers setting up, operating, monitoring, shutdown and cleaning of centrifugation equipment to clarify wine.</w:delText>
              </w:r>
            </w:del>
          </w:p>
          <w:p w14:paraId="5FC47880" w14:textId="77777777" w:rsidR="00C00F6B" w:rsidRPr="00C00F6B" w:rsidRDefault="00C00F6B" w:rsidP="00D05F6F">
            <w:pPr>
              <w:pStyle w:val="SIText"/>
            </w:pPr>
          </w:p>
          <w:p w14:paraId="0F4FAEA7" w14:textId="42177BA2" w:rsidR="00C00F6B" w:rsidRDefault="00C00F6B" w:rsidP="00D05F6F">
            <w:pPr>
              <w:pStyle w:val="SIText"/>
            </w:pPr>
            <w:r w:rsidRPr="00C00F6B">
              <w:t xml:space="preserve">The unit applies to individuals </w:t>
            </w:r>
            <w:del w:id="5" w:author="Dennis Trevarthen" w:date="2017-11-08T12:08:00Z">
              <w:r w:rsidRPr="00C00F6B" w:rsidDel="00D172CA">
                <w:delText>who work in cellar operations and</w:delText>
              </w:r>
            </w:del>
            <w:ins w:id="6" w:author="Dennis Trevarthen" w:date="2017-11-08T12:09:00Z">
              <w:r w:rsidR="00D172CA">
                <w:t xml:space="preserve">who </w:t>
              </w:r>
            </w:ins>
            <w:del w:id="7" w:author="Dennis Trevarthen" w:date="2017-11-08T12:08:00Z">
              <w:r w:rsidRPr="00C00F6B" w:rsidDel="00D172CA">
                <w:delText xml:space="preserve"> </w:delText>
              </w:r>
            </w:del>
            <w:r w:rsidRPr="00C00F6B">
              <w:t>take responsibility for their own work using discretion and judgement in the selection and use of available resources.</w:t>
            </w:r>
          </w:p>
          <w:p w14:paraId="7EEC0293" w14:textId="77777777" w:rsidR="00C00F6B" w:rsidRPr="00C00F6B" w:rsidRDefault="00C00F6B" w:rsidP="00D05F6F">
            <w:pPr>
              <w:pStyle w:val="SIText"/>
            </w:pPr>
          </w:p>
          <w:p w14:paraId="3F2BAD4D" w14:textId="77777777" w:rsidR="00F1480E" w:rsidRDefault="00C00F6B" w:rsidP="00D05F6F">
            <w:pPr>
              <w:pStyle w:val="SIText"/>
              <w:rPr>
                <w:ins w:id="8" w:author="Dennis Trevarthen" w:date="2017-11-08T12:09:00Z"/>
              </w:rPr>
            </w:pPr>
            <w:r>
              <w:t>No occupational licensing, legislative or certification requirements apply to this unit at the time of publication.</w:t>
            </w:r>
          </w:p>
          <w:p w14:paraId="19EEDE4E" w14:textId="77777777" w:rsidR="00D172CA" w:rsidRDefault="00D172CA" w:rsidP="00D05F6F">
            <w:pPr>
              <w:pStyle w:val="SIText"/>
              <w:rPr>
                <w:ins w:id="9" w:author="Dennis Trevarthen" w:date="2017-11-08T12:09:00Z"/>
              </w:rPr>
            </w:pPr>
          </w:p>
          <w:p w14:paraId="7BD311C0" w14:textId="6B5CF486" w:rsidR="00D172CA" w:rsidDel="00D172CA" w:rsidRDefault="00D172CA" w:rsidP="00D172CA">
            <w:pPr>
              <w:pStyle w:val="SIText"/>
              <w:rPr>
                <w:del w:id="10" w:author="Dennis Trevarthen" w:date="2017-11-08T12:09:00Z"/>
              </w:rPr>
            </w:pPr>
            <w:ins w:id="11" w:author="Dennis Trevarthen" w:date="2017-11-08T12:09:00Z">
              <w:r>
                <w:rPr>
                  <w:rFonts w:eastAsiaTheme="minorHAnsi"/>
                  <w:lang w:val="en-GB"/>
                </w:rPr>
                <w:t>All work must be carried out to comply with workplace procedures, in accordance with State/Territory work health and safety, and food safety regulations, legislation and standards that apply to the workplace.</w:t>
              </w:r>
            </w:ins>
          </w:p>
          <w:p w14:paraId="09A42C08" w14:textId="77777777" w:rsidR="00C00F6B" w:rsidRPr="000754EC" w:rsidRDefault="00C00F6B">
            <w:pPr>
              <w:pStyle w:val="SIText"/>
              <w:pPrChange w:id="12" w:author="Dennis Trevarthen" w:date="2017-11-08T12:09:00Z">
                <w:pPr/>
              </w:pPrChange>
            </w:pPr>
          </w:p>
        </w:tc>
      </w:tr>
      <w:tr w:rsidR="00C00F6B" w:rsidRPr="00963A46" w14:paraId="213CE06B" w14:textId="77777777" w:rsidTr="00D172C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3" w:author="Dennis Trevarthen" w:date="2017-11-08T12:09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491"/>
        </w:trPr>
        <w:tc>
          <w:tcPr>
            <w:tcW w:w="1396" w:type="pct"/>
            <w:shd w:val="clear" w:color="auto" w:fill="auto"/>
            <w:tcPrChange w:id="14" w:author="Dennis Trevarthen" w:date="2017-11-08T12:09:00Z">
              <w:tcPr>
                <w:tcW w:w="1396" w:type="pct"/>
                <w:shd w:val="clear" w:color="auto" w:fill="auto"/>
              </w:tcPr>
            </w:tcPrChange>
          </w:tcPr>
          <w:p w14:paraId="1A4134AE" w14:textId="77777777" w:rsidR="00C00F6B" w:rsidRPr="00C00F6B" w:rsidRDefault="00C00F6B" w:rsidP="00C00F6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  <w:tcPrChange w:id="15" w:author="Dennis Trevarthen" w:date="2017-11-08T12:09:00Z">
              <w:tcPr>
                <w:tcW w:w="3604" w:type="pct"/>
                <w:shd w:val="clear" w:color="auto" w:fill="auto"/>
              </w:tcPr>
            </w:tcPrChange>
          </w:tcPr>
          <w:p w14:paraId="528EBE51" w14:textId="48F28AB8" w:rsidR="00C00F6B" w:rsidRPr="00D05F6F" w:rsidDel="001E4354" w:rsidRDefault="001E4354" w:rsidP="00D05F6F">
            <w:pPr>
              <w:pStyle w:val="SIText"/>
              <w:rPr>
                <w:del w:id="16" w:author="Dennis Trevarthen" w:date="2017-11-08T12:12:00Z"/>
              </w:rPr>
            </w:pPr>
            <w:commentRangeStart w:id="17"/>
            <w:ins w:id="18" w:author="Dennis Trevarthen" w:date="2017-11-08T12:12:00Z">
              <w:r>
                <w:t>Nil</w:t>
              </w:r>
              <w:commentRangeEnd w:id="17"/>
              <w:r>
                <w:rPr>
                  <w:lang w:eastAsia="en-AU"/>
                </w:rPr>
                <w:commentReference w:id="17"/>
              </w:r>
              <w:r>
                <w:t xml:space="preserve"> </w:t>
              </w:r>
            </w:ins>
            <w:del w:id="19" w:author="Dennis Trevarthen" w:date="2017-10-27T08:00:00Z">
              <w:r w:rsidR="00C00F6B" w:rsidRPr="00D05F6F" w:rsidDel="00561B0A">
                <w:delText>FDF</w:delText>
              </w:r>
            </w:del>
            <w:del w:id="20" w:author="Dennis Trevarthen" w:date="2017-11-08T12:12:00Z">
              <w:r w:rsidR="00C00F6B" w:rsidRPr="00D05F6F" w:rsidDel="001E4354">
                <w:delText>CEL2018 Carry out inert gas handling operations</w:delText>
              </w:r>
            </w:del>
          </w:p>
          <w:p w14:paraId="492811BA" w14:textId="0ED8D045" w:rsidR="00C00F6B" w:rsidRPr="00C00F6B" w:rsidRDefault="00C00F6B" w:rsidP="00D05F6F">
            <w:pPr>
              <w:pStyle w:val="SIText"/>
            </w:pPr>
            <w:del w:id="21" w:author="Dennis Trevarthen" w:date="2017-10-27T08:00:00Z">
              <w:r w:rsidRPr="00D05F6F" w:rsidDel="00561B0A">
                <w:delText>FDF</w:delText>
              </w:r>
            </w:del>
            <w:del w:id="22" w:author="Dennis Trevarthen" w:date="2017-11-08T12:12:00Z">
              <w:r w:rsidRPr="00D05F6F" w:rsidDel="001E4354">
                <w:delText>CEL2019 Carry out transfer operations</w:delText>
              </w:r>
            </w:del>
          </w:p>
        </w:tc>
      </w:tr>
      <w:tr w:rsidR="00C00F6B" w:rsidRPr="00963A46" w14:paraId="5D11B36E" w14:textId="77777777" w:rsidTr="001E435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3" w:author="Dennis Trevarthen" w:date="2017-11-08T12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66"/>
        </w:trPr>
        <w:tc>
          <w:tcPr>
            <w:tcW w:w="1396" w:type="pct"/>
            <w:shd w:val="clear" w:color="auto" w:fill="auto"/>
            <w:tcPrChange w:id="24" w:author="Dennis Trevarthen" w:date="2017-11-08T12:12:00Z">
              <w:tcPr>
                <w:tcW w:w="1396" w:type="pct"/>
                <w:shd w:val="clear" w:color="auto" w:fill="auto"/>
              </w:tcPr>
            </w:tcPrChange>
          </w:tcPr>
          <w:p w14:paraId="377A262A" w14:textId="77777777" w:rsidR="00C00F6B" w:rsidRPr="00C00F6B" w:rsidRDefault="00C00F6B" w:rsidP="00C00F6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  <w:tcPrChange w:id="25" w:author="Dennis Trevarthen" w:date="2017-11-08T12:12:00Z">
              <w:tcPr>
                <w:tcW w:w="3604" w:type="pct"/>
                <w:shd w:val="clear" w:color="auto" w:fill="auto"/>
              </w:tcPr>
            </w:tcPrChange>
          </w:tcPr>
          <w:p w14:paraId="6416E30F" w14:textId="6A6F3002" w:rsidR="00C00F6B" w:rsidRPr="00D05F6F" w:rsidRDefault="00C00F6B" w:rsidP="00D05F6F">
            <w:pPr>
              <w:pStyle w:val="SIText"/>
            </w:pPr>
            <w:r w:rsidRPr="00D05F6F">
              <w:t>Cellar Operations (CEL)</w:t>
            </w:r>
            <w:ins w:id="26" w:author="Dennis Trevarthen" w:date="2017-10-27T08:18:00Z">
              <w:r w:rsidR="00D1425F">
                <w:t xml:space="preserve"> - Clarification</w:t>
              </w:r>
            </w:ins>
          </w:p>
        </w:tc>
      </w:tr>
    </w:tbl>
    <w:p w14:paraId="0B1D5B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FA3712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05B77B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00BCC2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71F15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C3983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5642F2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00F6B" w:rsidRPr="00963A46" w14:paraId="2132F5B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14562E9" w14:textId="7C993174" w:rsidR="00C00F6B" w:rsidRPr="00C00F6B" w:rsidRDefault="00C00F6B" w:rsidP="00D05F6F">
            <w:pPr>
              <w:pStyle w:val="SIText"/>
            </w:pPr>
            <w:r>
              <w:t>1</w:t>
            </w:r>
            <w:r w:rsidR="00043602">
              <w:t>.</w:t>
            </w:r>
            <w:r>
              <w:t xml:space="preserve"> </w:t>
            </w:r>
            <w:r w:rsidRPr="00C00F6B">
              <w:t>Prepare the clarification by separation (centrifugation) process for operation</w:t>
            </w:r>
          </w:p>
        </w:tc>
        <w:tc>
          <w:tcPr>
            <w:tcW w:w="3604" w:type="pct"/>
            <w:shd w:val="clear" w:color="auto" w:fill="auto"/>
          </w:tcPr>
          <w:p w14:paraId="7688DDBA" w14:textId="711934C7" w:rsidR="001E4354" w:rsidRDefault="001E4354">
            <w:pPr>
              <w:pStyle w:val="SIText"/>
              <w:rPr>
                <w:ins w:id="27" w:author="Dennis Trevarthen" w:date="2017-11-08T12:14:00Z"/>
                <w:rFonts w:eastAsiaTheme="minorHAnsi"/>
                <w:lang w:val="en-GB"/>
              </w:rPr>
              <w:pPrChange w:id="28" w:author="Dennis Trevarthen" w:date="2017-11-08T12:14:00Z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</w:pPr>
              </w:pPrChange>
            </w:pPr>
            <w:ins w:id="29" w:author="Dennis Trevarthen" w:date="2017-11-08T12:14:00Z">
              <w:r>
                <w:rPr>
                  <w:rFonts w:eastAsiaTheme="minorHAnsi"/>
                  <w:lang w:val="en-GB"/>
                </w:rPr>
                <w:t xml:space="preserve">1.1 Interpret and confirm work instructions and identify potential WHS hazards and controls in accordance with workplace procedures </w:t>
              </w:r>
            </w:ins>
          </w:p>
          <w:p w14:paraId="0DF07497" w14:textId="079AE83D" w:rsidR="00C00F6B" w:rsidRPr="001E4354" w:rsidDel="001E4354" w:rsidRDefault="001E4354" w:rsidP="001E4354">
            <w:pPr>
              <w:pStyle w:val="SIText"/>
              <w:rPr>
                <w:del w:id="30" w:author="Dennis Trevarthen" w:date="2017-11-08T12:14:00Z"/>
                <w:rFonts w:eastAsiaTheme="minorHAnsi"/>
                <w:lang w:val="en-GB"/>
                <w:rPrChange w:id="31" w:author="Dennis Trevarthen" w:date="2017-11-08T12:14:00Z">
                  <w:rPr>
                    <w:del w:id="32" w:author="Dennis Trevarthen" w:date="2017-11-08T12:14:00Z"/>
                  </w:rPr>
                </w:rPrChange>
              </w:rPr>
            </w:pPr>
            <w:ins w:id="33" w:author="Dennis Trevarthen" w:date="2017-11-08T12:14:00Z">
              <w:r>
                <w:rPr>
                  <w:rFonts w:eastAsiaTheme="minorHAnsi"/>
                  <w:lang w:val="en-GB"/>
                </w:rPr>
                <w:t xml:space="preserve">1.2 Select and use personal protective clothing and equipment relevant to the job role </w:t>
              </w:r>
            </w:ins>
            <w:del w:id="34" w:author="Dennis Trevarthen" w:date="2017-11-08T12:14:00Z">
              <w:r w:rsidR="00C00F6B" w:rsidDel="001E4354">
                <w:delText xml:space="preserve">1.1 </w:delText>
              </w:r>
              <w:r w:rsidR="00C00F6B" w:rsidRPr="00C00F6B" w:rsidDel="001E4354">
                <w:delText>Confirm and clarify work instruction</w:delText>
              </w:r>
            </w:del>
          </w:p>
          <w:p w14:paraId="4E21FBFF" w14:textId="6C077E65" w:rsidR="001E4354" w:rsidRPr="00C00F6B" w:rsidRDefault="00C00F6B" w:rsidP="00D05F6F">
            <w:pPr>
              <w:pStyle w:val="SIText"/>
            </w:pPr>
            <w:del w:id="35" w:author="Dennis Trevarthen" w:date="2017-11-08T12:14:00Z">
              <w:r w:rsidDel="001E4354">
                <w:delText xml:space="preserve">1.2 </w:delText>
              </w:r>
              <w:r w:rsidRPr="00C00F6B" w:rsidDel="001E4354">
                <w:delText>Select, fit and use appropriate personal protective clothing and equipment</w:delText>
              </w:r>
            </w:del>
          </w:p>
          <w:p w14:paraId="3AFE0DB9" w14:textId="77777777" w:rsidR="00C00F6B" w:rsidRPr="00C00F6B" w:rsidRDefault="00C00F6B" w:rsidP="00D05F6F">
            <w:pPr>
              <w:pStyle w:val="SIText"/>
            </w:pPr>
            <w:r>
              <w:t xml:space="preserve">1.3 </w:t>
            </w:r>
            <w:r w:rsidRPr="00C00F6B">
              <w:t>Confirm availability of product and materials to meet production requirements and prepare for operation</w:t>
            </w:r>
          </w:p>
          <w:p w14:paraId="3F61339F" w14:textId="77777777" w:rsidR="00C00F6B" w:rsidRPr="00C00F6B" w:rsidRDefault="00C00F6B" w:rsidP="00D05F6F">
            <w:pPr>
              <w:pStyle w:val="SIText"/>
            </w:pPr>
            <w:r>
              <w:t>1.4</w:t>
            </w:r>
            <w:r w:rsidRPr="00C00F6B">
              <w:t xml:space="preserve"> Confirm that services are available and ready for operation</w:t>
            </w:r>
          </w:p>
          <w:p w14:paraId="0F062432" w14:textId="77777777" w:rsidR="00C00F6B" w:rsidRPr="00C00F6B" w:rsidRDefault="00C00F6B" w:rsidP="00D05F6F">
            <w:pPr>
              <w:pStyle w:val="SIText"/>
            </w:pPr>
            <w:r>
              <w:t>1.5</w:t>
            </w:r>
            <w:r w:rsidRPr="00C00F6B">
              <w:t xml:space="preserve"> Check equipment and confirm readiness for use according to manufacturer specifications and workplace procedures</w:t>
            </w:r>
          </w:p>
          <w:p w14:paraId="79A745F0" w14:textId="77777777" w:rsidR="00C00F6B" w:rsidRPr="00C00F6B" w:rsidRDefault="00C00F6B" w:rsidP="00D05F6F">
            <w:pPr>
              <w:pStyle w:val="SIText"/>
            </w:pPr>
            <w:r>
              <w:t>1.6</w:t>
            </w:r>
            <w:r w:rsidRPr="00C00F6B">
              <w:t xml:space="preserve"> Set the process to meet clarification requirements</w:t>
            </w:r>
          </w:p>
        </w:tc>
      </w:tr>
      <w:tr w:rsidR="00C00F6B" w:rsidRPr="00963A46" w14:paraId="7CA3E7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09F65A" w14:textId="1C0B29BA" w:rsidR="00C00F6B" w:rsidRPr="00C00F6B" w:rsidRDefault="00C00F6B" w:rsidP="00D05F6F">
            <w:pPr>
              <w:pStyle w:val="SIText"/>
            </w:pPr>
            <w:r>
              <w:t>2</w:t>
            </w:r>
            <w:r w:rsidR="00043602">
              <w:t>.</w:t>
            </w:r>
            <w:r>
              <w:t xml:space="preserve"> </w:t>
            </w:r>
            <w:r w:rsidRPr="00C00F6B">
              <w:t>Operate and monitor the clarification by separation (centrifugation) process</w:t>
            </w:r>
          </w:p>
        </w:tc>
        <w:tc>
          <w:tcPr>
            <w:tcW w:w="3604" w:type="pct"/>
            <w:shd w:val="clear" w:color="auto" w:fill="auto"/>
          </w:tcPr>
          <w:p w14:paraId="083CB85C" w14:textId="77777777" w:rsidR="00C00F6B" w:rsidRPr="00C00F6B" w:rsidRDefault="00C00F6B" w:rsidP="00D05F6F">
            <w:pPr>
              <w:pStyle w:val="SIText"/>
            </w:pPr>
            <w:r>
              <w:t xml:space="preserve">2.1 </w:t>
            </w:r>
            <w:r w:rsidRPr="00C00F6B">
              <w:t>Start up the centrifugation process safely according to workplace procedures</w:t>
            </w:r>
          </w:p>
          <w:p w14:paraId="1C7956D9" w14:textId="77777777" w:rsidR="00C00F6B" w:rsidRPr="00C00F6B" w:rsidRDefault="00C00F6B" w:rsidP="00D05F6F">
            <w:pPr>
              <w:pStyle w:val="SIText"/>
            </w:pPr>
            <w:r>
              <w:t xml:space="preserve">2.2 </w:t>
            </w:r>
            <w:r w:rsidRPr="00C00F6B">
              <w:t>Monitor control points to confirm performance is maintained within specification</w:t>
            </w:r>
          </w:p>
          <w:p w14:paraId="760589DC" w14:textId="77777777" w:rsidR="00C00F6B" w:rsidRPr="00C00F6B" w:rsidRDefault="00C00F6B" w:rsidP="00D05F6F">
            <w:pPr>
              <w:pStyle w:val="SIText"/>
            </w:pPr>
            <w:r>
              <w:t xml:space="preserve">2.3 </w:t>
            </w:r>
            <w:r w:rsidRPr="00C00F6B">
              <w:t>Confirm clarified product meets specification</w:t>
            </w:r>
          </w:p>
          <w:p w14:paraId="4D86C49E" w14:textId="77777777" w:rsidR="00C00F6B" w:rsidRPr="00C00F6B" w:rsidRDefault="00C00F6B" w:rsidP="00D05F6F">
            <w:pPr>
              <w:pStyle w:val="SIText"/>
            </w:pPr>
            <w:r>
              <w:t xml:space="preserve">2.4 </w:t>
            </w:r>
            <w:r w:rsidRPr="00C00F6B">
              <w:t>Monitor equipment to confirm operating condition</w:t>
            </w:r>
          </w:p>
          <w:p w14:paraId="4631B970" w14:textId="77777777" w:rsidR="00C00F6B" w:rsidRPr="00C00F6B" w:rsidRDefault="00C00F6B" w:rsidP="00D05F6F">
            <w:pPr>
              <w:pStyle w:val="SIText"/>
            </w:pPr>
            <w:r>
              <w:t xml:space="preserve">2.5 </w:t>
            </w:r>
            <w:r w:rsidRPr="00C00F6B">
              <w:t>Identify, rectify and report out-of-specification product, process and equipment performance</w:t>
            </w:r>
          </w:p>
        </w:tc>
      </w:tr>
      <w:tr w:rsidR="00C00F6B" w:rsidRPr="00963A46" w14:paraId="0432B5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05AB65" w14:textId="734C7E56" w:rsidR="00C00F6B" w:rsidRPr="00C00F6B" w:rsidRDefault="00C00F6B" w:rsidP="00D05F6F">
            <w:pPr>
              <w:pStyle w:val="SIText"/>
            </w:pPr>
            <w:r>
              <w:t>3</w:t>
            </w:r>
            <w:r w:rsidR="00043602">
              <w:t>.</w:t>
            </w:r>
            <w:r>
              <w:t xml:space="preserve"> </w:t>
            </w:r>
            <w:r w:rsidRPr="00C00F6B">
              <w:t>Shut down the clarification by separation (centrifugation) process</w:t>
            </w:r>
          </w:p>
        </w:tc>
        <w:tc>
          <w:tcPr>
            <w:tcW w:w="3604" w:type="pct"/>
            <w:shd w:val="clear" w:color="auto" w:fill="auto"/>
          </w:tcPr>
          <w:p w14:paraId="6F8D06FF" w14:textId="77777777" w:rsidR="00C00F6B" w:rsidRPr="00C00F6B" w:rsidRDefault="00C00F6B" w:rsidP="00D05F6F">
            <w:pPr>
              <w:pStyle w:val="SIText"/>
            </w:pPr>
            <w:r>
              <w:t xml:space="preserve">3.1 </w:t>
            </w:r>
            <w:r w:rsidRPr="00C00F6B">
              <w:t>Shut the process down safely according to workplace procedures</w:t>
            </w:r>
          </w:p>
          <w:p w14:paraId="10526584" w14:textId="77777777" w:rsidR="00C00F6B" w:rsidRPr="00C00F6B" w:rsidRDefault="00C00F6B" w:rsidP="00D05F6F">
            <w:pPr>
              <w:pStyle w:val="SIText"/>
            </w:pPr>
            <w:r>
              <w:t xml:space="preserve">3.2 </w:t>
            </w:r>
            <w:r w:rsidRPr="00C00F6B">
              <w:t>Dismantle equipment safely and prepare for cleaning</w:t>
            </w:r>
          </w:p>
          <w:p w14:paraId="440D3C9D" w14:textId="77777777" w:rsidR="00C00F6B" w:rsidRPr="00C00F6B" w:rsidRDefault="00C00F6B" w:rsidP="00D05F6F">
            <w:pPr>
              <w:pStyle w:val="SIText"/>
            </w:pPr>
            <w:r>
              <w:t xml:space="preserve">3.3 </w:t>
            </w:r>
            <w:r w:rsidRPr="00C00F6B">
              <w:t>Collect, treat and dispose of or recycle waste generated by both the process and cleaning procedures</w:t>
            </w:r>
          </w:p>
          <w:p w14:paraId="4ADB2DB3" w14:textId="77777777" w:rsidR="00C00F6B" w:rsidRPr="00C00F6B" w:rsidRDefault="00C00F6B" w:rsidP="00D05F6F">
            <w:pPr>
              <w:pStyle w:val="SIText"/>
            </w:pPr>
            <w:r>
              <w:t xml:space="preserve">3.4 </w:t>
            </w:r>
            <w:r w:rsidRPr="00C00F6B">
              <w:t>Conduct work in accordance with workplace environmental guidelines</w:t>
            </w:r>
          </w:p>
          <w:p w14:paraId="5574FDA0" w14:textId="77777777" w:rsidR="00C00F6B" w:rsidRPr="00C00F6B" w:rsidRDefault="00C00F6B" w:rsidP="00D05F6F">
            <w:pPr>
              <w:pStyle w:val="SIText"/>
            </w:pPr>
            <w:r>
              <w:t xml:space="preserve">3.5 </w:t>
            </w:r>
            <w:r w:rsidRPr="00C00F6B">
              <w:t>Record workplace information according to workplace requirements and format</w:t>
            </w:r>
          </w:p>
        </w:tc>
      </w:tr>
    </w:tbl>
    <w:p w14:paraId="29F4ABD2" w14:textId="77777777" w:rsidR="005F771F" w:rsidRDefault="005F771F" w:rsidP="005F771F">
      <w:pPr>
        <w:pStyle w:val="SIText"/>
      </w:pPr>
    </w:p>
    <w:p w14:paraId="2A7069F0" w14:textId="77777777" w:rsidR="005F771F" w:rsidRPr="000754EC" w:rsidRDefault="005F771F" w:rsidP="000754EC">
      <w:r>
        <w:br w:type="page"/>
      </w:r>
    </w:p>
    <w:p w14:paraId="359CDD1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F42E37" w14:textId="77777777" w:rsidTr="00CA2922">
        <w:trPr>
          <w:tblHeader/>
        </w:trPr>
        <w:tc>
          <w:tcPr>
            <w:tcW w:w="5000" w:type="pct"/>
            <w:gridSpan w:val="2"/>
          </w:tcPr>
          <w:p w14:paraId="5DDA074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05625C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BB1CB7F" w14:textId="77777777" w:rsidTr="00CA2922">
        <w:trPr>
          <w:tblHeader/>
        </w:trPr>
        <w:tc>
          <w:tcPr>
            <w:tcW w:w="1396" w:type="pct"/>
          </w:tcPr>
          <w:p w14:paraId="599DD58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715D5A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00F6B" w:rsidRPr="00336FCA" w:rsidDel="00423CB2" w14:paraId="0F7AA3C9" w14:textId="77777777" w:rsidTr="00CA2922">
        <w:tc>
          <w:tcPr>
            <w:tcW w:w="1396" w:type="pct"/>
          </w:tcPr>
          <w:p w14:paraId="2ED89597" w14:textId="77777777" w:rsidR="00C00F6B" w:rsidRPr="00D05F6F" w:rsidRDefault="00C00F6B" w:rsidP="00D05F6F">
            <w:pPr>
              <w:pStyle w:val="SIText"/>
            </w:pPr>
            <w:r w:rsidRPr="00D05F6F">
              <w:t>Reading</w:t>
            </w:r>
          </w:p>
        </w:tc>
        <w:tc>
          <w:tcPr>
            <w:tcW w:w="3604" w:type="pct"/>
          </w:tcPr>
          <w:p w14:paraId="45EF7C26" w14:textId="77777777" w:rsidR="00C00F6B" w:rsidRPr="00C00F6B" w:rsidRDefault="00C00F6B" w:rsidP="00D05F6F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>Interpret textual information to identify key information in workplace procedures, work instructions and manufacturer specifications</w:t>
            </w:r>
          </w:p>
        </w:tc>
      </w:tr>
      <w:tr w:rsidR="00C00F6B" w:rsidRPr="00336FCA" w:rsidDel="00423CB2" w14:paraId="3954DABF" w14:textId="77777777" w:rsidTr="00CA2922">
        <w:tc>
          <w:tcPr>
            <w:tcW w:w="1396" w:type="pct"/>
          </w:tcPr>
          <w:p w14:paraId="6EEA11A9" w14:textId="77777777" w:rsidR="00C00F6B" w:rsidRPr="00D05F6F" w:rsidRDefault="00C00F6B" w:rsidP="00D05F6F">
            <w:pPr>
              <w:pStyle w:val="SIText"/>
            </w:pPr>
            <w:r w:rsidRPr="00D05F6F">
              <w:t>Writing</w:t>
            </w:r>
          </w:p>
        </w:tc>
        <w:tc>
          <w:tcPr>
            <w:tcW w:w="3604" w:type="pct"/>
          </w:tcPr>
          <w:p w14:paraId="24B470B7" w14:textId="77777777" w:rsidR="00C00F6B" w:rsidRPr="00C00F6B" w:rsidRDefault="00C00F6B" w:rsidP="00D05F6F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 xml:space="preserve">Complete workplace records relating to </w:t>
            </w:r>
            <w:r w:rsidRPr="00C00F6B">
              <w:t>clarification by separation process</w:t>
            </w:r>
            <w:r w:rsidRPr="00C00F6B">
              <w:rPr>
                <w:rFonts w:eastAsia="Calibri"/>
              </w:rPr>
              <w:t xml:space="preserve"> accurately</w:t>
            </w:r>
          </w:p>
        </w:tc>
      </w:tr>
      <w:tr w:rsidR="00C00F6B" w:rsidRPr="00336FCA" w:rsidDel="00423CB2" w14:paraId="7528D095" w14:textId="77777777" w:rsidTr="00CD7A28">
        <w:trPr>
          <w:trHeight w:val="212"/>
        </w:trPr>
        <w:tc>
          <w:tcPr>
            <w:tcW w:w="1396" w:type="pct"/>
          </w:tcPr>
          <w:p w14:paraId="0758A90E" w14:textId="77777777" w:rsidR="00C00F6B" w:rsidRPr="00D05F6F" w:rsidRDefault="00C00F6B" w:rsidP="00D05F6F">
            <w:pPr>
              <w:pStyle w:val="SIText"/>
            </w:pPr>
            <w:r w:rsidRPr="00D05F6F">
              <w:t>Numeracy</w:t>
            </w:r>
          </w:p>
        </w:tc>
        <w:tc>
          <w:tcPr>
            <w:tcW w:w="3604" w:type="pct"/>
          </w:tcPr>
          <w:p w14:paraId="6F5A457D" w14:textId="77777777" w:rsidR="00C00F6B" w:rsidRPr="00C00F6B" w:rsidRDefault="00C00F6B" w:rsidP="00D05F6F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 xml:space="preserve">Interpret symbols and numbers to calibrate equipment, set process parameters and monitor control points in </w:t>
            </w:r>
            <w:r w:rsidRPr="00C00F6B">
              <w:t>clarification by separation operations</w:t>
            </w:r>
          </w:p>
        </w:tc>
      </w:tr>
      <w:tr w:rsidR="00C00F6B" w:rsidRPr="00336FCA" w:rsidDel="00423CB2" w14:paraId="300A5D49" w14:textId="77777777" w:rsidTr="00CD7A28">
        <w:trPr>
          <w:trHeight w:val="212"/>
        </w:trPr>
        <w:tc>
          <w:tcPr>
            <w:tcW w:w="1396" w:type="pct"/>
          </w:tcPr>
          <w:p w14:paraId="39D6CDDA" w14:textId="77777777" w:rsidR="00C00F6B" w:rsidRPr="00D05F6F" w:rsidRDefault="00C00F6B" w:rsidP="00D05F6F">
            <w:pPr>
              <w:pStyle w:val="SIText"/>
            </w:pPr>
            <w:r w:rsidRPr="00D05F6F">
              <w:t xml:space="preserve">Oral communication </w:t>
            </w:r>
          </w:p>
        </w:tc>
        <w:tc>
          <w:tcPr>
            <w:tcW w:w="3604" w:type="pct"/>
          </w:tcPr>
          <w:p w14:paraId="00A4096D" w14:textId="77777777" w:rsidR="00C00F6B" w:rsidRPr="00C00F6B" w:rsidRDefault="00C00F6B" w:rsidP="00D05F6F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 xml:space="preserve">Ask questions to clarify work instructions and use accurate industry terminology to report issues </w:t>
            </w:r>
          </w:p>
        </w:tc>
      </w:tr>
      <w:tr w:rsidR="00C00F6B" w:rsidRPr="00336FCA" w:rsidDel="00423CB2" w14:paraId="72CAF75E" w14:textId="77777777" w:rsidTr="00CD7A28">
        <w:trPr>
          <w:trHeight w:val="212"/>
        </w:trPr>
        <w:tc>
          <w:tcPr>
            <w:tcW w:w="1396" w:type="pct"/>
          </w:tcPr>
          <w:p w14:paraId="18A98653" w14:textId="77777777" w:rsidR="00C00F6B" w:rsidRPr="00D05F6F" w:rsidRDefault="00C00F6B" w:rsidP="00D05F6F">
            <w:pPr>
              <w:pStyle w:val="SIText"/>
            </w:pPr>
            <w:r w:rsidRPr="00D05F6F">
              <w:t>Navigate the world of work</w:t>
            </w:r>
          </w:p>
        </w:tc>
        <w:tc>
          <w:tcPr>
            <w:tcW w:w="3604" w:type="pct"/>
          </w:tcPr>
          <w:p w14:paraId="3A92E419" w14:textId="77777777" w:rsidR="00C00F6B" w:rsidRPr="00C00F6B" w:rsidRDefault="00C00F6B" w:rsidP="00D05F6F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>Recognise and follow workplace procedures, including safety requirements, associated with own role and area of responsibility</w:t>
            </w:r>
          </w:p>
          <w:p w14:paraId="30456F48" w14:textId="77777777" w:rsidR="00C00F6B" w:rsidRPr="00C00F6B" w:rsidRDefault="00C00F6B" w:rsidP="00D05F6F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>Take responsibility for decisions made to meet production requirements</w:t>
            </w:r>
          </w:p>
        </w:tc>
      </w:tr>
      <w:tr w:rsidR="00C00F6B" w:rsidRPr="00336FCA" w:rsidDel="00423CB2" w14:paraId="3DC8B78A" w14:textId="77777777" w:rsidTr="00CD7A28">
        <w:trPr>
          <w:trHeight w:val="212"/>
        </w:trPr>
        <w:tc>
          <w:tcPr>
            <w:tcW w:w="1396" w:type="pct"/>
          </w:tcPr>
          <w:p w14:paraId="6F80C5A9" w14:textId="77777777" w:rsidR="00C00F6B" w:rsidRPr="00D05F6F" w:rsidRDefault="00C00F6B" w:rsidP="00D05F6F">
            <w:pPr>
              <w:pStyle w:val="SIText"/>
            </w:pPr>
            <w:r w:rsidRPr="00D05F6F">
              <w:t>Interact with others</w:t>
            </w:r>
          </w:p>
        </w:tc>
        <w:tc>
          <w:tcPr>
            <w:tcW w:w="3604" w:type="pct"/>
          </w:tcPr>
          <w:p w14:paraId="3A2BCF9E" w14:textId="77777777" w:rsidR="00C00F6B" w:rsidRPr="00C00F6B" w:rsidRDefault="00C00F6B" w:rsidP="00D05F6F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C00F6B" w:rsidRPr="00336FCA" w:rsidDel="00423CB2" w14:paraId="5D09C2D8" w14:textId="77777777" w:rsidTr="00CD7A28">
        <w:trPr>
          <w:trHeight w:val="212"/>
        </w:trPr>
        <w:tc>
          <w:tcPr>
            <w:tcW w:w="1396" w:type="pct"/>
          </w:tcPr>
          <w:p w14:paraId="58360C7D" w14:textId="77777777" w:rsidR="00C00F6B" w:rsidRPr="00D05F6F" w:rsidRDefault="00C00F6B" w:rsidP="00D05F6F">
            <w:pPr>
              <w:pStyle w:val="SIText"/>
            </w:pPr>
            <w:r w:rsidRPr="00D05F6F">
              <w:t>Get the work done</w:t>
            </w:r>
          </w:p>
        </w:tc>
        <w:tc>
          <w:tcPr>
            <w:tcW w:w="3604" w:type="pct"/>
          </w:tcPr>
          <w:p w14:paraId="2C89EBB5" w14:textId="77777777" w:rsidR="00C00F6B" w:rsidRPr="00C00F6B" w:rsidRDefault="00C00F6B" w:rsidP="00D05F6F">
            <w:pPr>
              <w:pStyle w:val="SIBulletList1"/>
            </w:pPr>
            <w:r>
              <w:t>Organise and assemble resources and conduct</w:t>
            </w:r>
            <w:r w:rsidRPr="00C00F6B">
              <w:t xml:space="preserve"> multiple tasks to meet clarification by separation (centrifugation) operation requirements, monitoring and adjusting processing parameters to achieve production requirements</w:t>
            </w:r>
          </w:p>
          <w:p w14:paraId="42243F7E" w14:textId="77777777" w:rsidR="00C00F6B" w:rsidRPr="00C00F6B" w:rsidRDefault="00C00F6B" w:rsidP="00D05F6F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 xml:space="preserve">Recognise risks, hazards and routine problems related to </w:t>
            </w:r>
            <w:r w:rsidRPr="00C00F6B">
              <w:t xml:space="preserve">clarification by separation operations </w:t>
            </w:r>
            <w:r w:rsidRPr="00C00F6B">
              <w:rPr>
                <w:rFonts w:eastAsia="Calibri"/>
              </w:rPr>
              <w:t>and initiate workplace procedures to resolve or report</w:t>
            </w:r>
          </w:p>
          <w:p w14:paraId="5CCC118C" w14:textId="77777777" w:rsidR="00C00F6B" w:rsidRDefault="00C00F6B" w:rsidP="00D05F6F">
            <w:pPr>
              <w:pStyle w:val="SIBulletList1"/>
              <w:rPr>
                <w:ins w:id="36" w:author="Dennis Trevarthen" w:date="2017-11-08T12:15:00Z"/>
                <w:rFonts w:eastAsia="Calibri"/>
              </w:rPr>
            </w:pPr>
            <w:r w:rsidRPr="00C00F6B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03A49C38" w14:textId="6A2F4BA9" w:rsidR="001E4354" w:rsidRPr="00C00F6B" w:rsidRDefault="001E4354" w:rsidP="001E4354">
            <w:pPr>
              <w:pStyle w:val="SIBulletList1"/>
              <w:rPr>
                <w:rFonts w:eastAsia="Calibri"/>
              </w:rPr>
            </w:pPr>
            <w:ins w:id="37" w:author="Dennis Trevarthen" w:date="2017-11-08T12:15:00Z">
              <w:r>
                <w:rPr>
                  <w:rFonts w:eastAsiaTheme="minorHAnsi"/>
                  <w:lang w:val="en-GB"/>
                </w:rPr>
                <w:t>Recognise and act on opportunities for continuous improvement in accordance with workplace practices</w:t>
              </w:r>
            </w:ins>
          </w:p>
        </w:tc>
      </w:tr>
    </w:tbl>
    <w:p w14:paraId="5A84C2A4" w14:textId="77777777" w:rsidR="00916CD7" w:rsidRDefault="00916CD7" w:rsidP="005F771F">
      <w:pPr>
        <w:pStyle w:val="SIText"/>
      </w:pPr>
    </w:p>
    <w:p w14:paraId="322BF62E" w14:textId="77777777" w:rsidR="00916CD7" w:rsidRDefault="00916CD7" w:rsidP="00DD0726">
      <w:pPr>
        <w:pStyle w:val="SIText"/>
      </w:pPr>
    </w:p>
    <w:p w14:paraId="5B900C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8BF10A2" w14:textId="77777777" w:rsidTr="00F33FF2">
        <w:tc>
          <w:tcPr>
            <w:tcW w:w="5000" w:type="pct"/>
            <w:gridSpan w:val="4"/>
          </w:tcPr>
          <w:p w14:paraId="402BBB5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996CF7" w14:textId="77777777" w:rsidTr="00F33FF2">
        <w:tc>
          <w:tcPr>
            <w:tcW w:w="1028" w:type="pct"/>
          </w:tcPr>
          <w:p w14:paraId="04EE05C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5F43A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3B2701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84400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00F6B" w14:paraId="1B06DF03" w14:textId="77777777" w:rsidTr="00F33FF2">
        <w:tc>
          <w:tcPr>
            <w:tcW w:w="1028" w:type="pct"/>
          </w:tcPr>
          <w:p w14:paraId="2BF61573" w14:textId="61C73C62" w:rsidR="00C00F6B" w:rsidRPr="00D05F6F" w:rsidRDefault="00C00F6B" w:rsidP="00D05F6F">
            <w:pPr>
              <w:pStyle w:val="SIText"/>
            </w:pPr>
            <w:del w:id="38" w:author="Dennis Trevarthen" w:date="2017-10-27T08:00:00Z">
              <w:r w:rsidRPr="00D05F6F" w:rsidDel="00561B0A">
                <w:delText>FDF</w:delText>
              </w:r>
            </w:del>
            <w:ins w:id="39" w:author="Dennis Trevarthen" w:date="2017-10-27T08:00:00Z">
              <w:r w:rsidR="00561B0A">
                <w:t>FBP</w:t>
              </w:r>
            </w:ins>
            <w:r w:rsidRPr="00D05F6F">
              <w:t>CEL3007 Operate clarification by separation (centrifugation) process</w:t>
            </w:r>
          </w:p>
        </w:tc>
        <w:tc>
          <w:tcPr>
            <w:tcW w:w="1105" w:type="pct"/>
          </w:tcPr>
          <w:p w14:paraId="1AA1AED4" w14:textId="77777777" w:rsidR="00C00F6B" w:rsidRPr="00D05F6F" w:rsidRDefault="00C00F6B" w:rsidP="00D05F6F">
            <w:pPr>
              <w:pStyle w:val="SIText"/>
            </w:pPr>
            <w:r w:rsidRPr="00D05F6F">
              <w:t>FDFCEL2006A Operate clarification by separation (centrifugation) process</w:t>
            </w:r>
          </w:p>
        </w:tc>
        <w:tc>
          <w:tcPr>
            <w:tcW w:w="1251" w:type="pct"/>
          </w:tcPr>
          <w:p w14:paraId="4BCDFFCF" w14:textId="7EED71E5" w:rsidR="001E4354" w:rsidRPr="00D05F6F" w:rsidRDefault="00C00F6B" w:rsidP="00D05F6F">
            <w:pPr>
              <w:pStyle w:val="SIText"/>
            </w:pPr>
            <w:r w:rsidRPr="00D05F6F">
              <w:t>Updated to meet Standards for Training Packages</w:t>
            </w:r>
          </w:p>
          <w:p w14:paraId="5B8263FD" w14:textId="2433125A" w:rsidR="001E4354" w:rsidRPr="00D05F6F" w:rsidRDefault="00C00F6B" w:rsidP="00D05F6F">
            <w:pPr>
              <w:pStyle w:val="SIText"/>
            </w:pPr>
            <w:r w:rsidRPr="00D05F6F">
              <w:t>Code change</w:t>
            </w:r>
          </w:p>
          <w:p w14:paraId="1A4E23D3" w14:textId="72474B46" w:rsidR="001E4354" w:rsidRDefault="00C00F6B" w:rsidP="00D05F6F">
            <w:pPr>
              <w:pStyle w:val="SIText"/>
            </w:pPr>
            <w:r w:rsidRPr="00D05F6F">
              <w:t>Minor changes to elements and performance criteria for clarity</w:t>
            </w:r>
          </w:p>
          <w:p w14:paraId="473AA799" w14:textId="40860552" w:rsidR="001E4354" w:rsidRPr="00D05F6F" w:rsidRDefault="001E4354" w:rsidP="00061AE4">
            <w:pPr>
              <w:pStyle w:val="SIText"/>
            </w:pPr>
            <w:r>
              <w:rPr>
                <w:rFonts w:eastAsiaTheme="minorHAnsi"/>
                <w:lang w:val="en-GB"/>
              </w:rPr>
              <w:t>Removal of prerequisites no longer required by industry</w:t>
            </w:r>
          </w:p>
        </w:tc>
        <w:tc>
          <w:tcPr>
            <w:tcW w:w="1616" w:type="pct"/>
          </w:tcPr>
          <w:p w14:paraId="303C7951" w14:textId="77777777" w:rsidR="00C00F6B" w:rsidRPr="00D05F6F" w:rsidRDefault="00C00F6B" w:rsidP="00D05F6F">
            <w:pPr>
              <w:pStyle w:val="SIText"/>
            </w:pPr>
            <w:r w:rsidRPr="00D05F6F">
              <w:t>Equivalent unit</w:t>
            </w:r>
          </w:p>
        </w:tc>
      </w:tr>
    </w:tbl>
    <w:p w14:paraId="71A62D9C" w14:textId="721B3F0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40" w:author="Dennis Trevarthen" w:date="2017-11-08T12:13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2012"/>
        <w:gridCol w:w="7616"/>
        <w:tblGridChange w:id="41">
          <w:tblGrid>
            <w:gridCol w:w="2012"/>
            <w:gridCol w:w="7616"/>
          </w:tblGrid>
        </w:tblGridChange>
      </w:tblGrid>
      <w:tr w:rsidR="001E4354" w:rsidRPr="00A55106" w14:paraId="3C430301" w14:textId="77777777" w:rsidTr="001E4354">
        <w:tc>
          <w:tcPr>
            <w:tcW w:w="1045" w:type="pct"/>
            <w:shd w:val="clear" w:color="auto" w:fill="auto"/>
            <w:tcPrChange w:id="42" w:author="Dennis Trevarthen" w:date="2017-11-08T12:13:00Z">
              <w:tcPr>
                <w:tcW w:w="1045" w:type="pct"/>
                <w:shd w:val="clear" w:color="auto" w:fill="auto"/>
              </w:tcPr>
            </w:tcPrChange>
          </w:tcPr>
          <w:p w14:paraId="0F30AA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5" w:type="pct"/>
            <w:shd w:val="clear" w:color="auto" w:fill="auto"/>
            <w:tcPrChange w:id="43" w:author="Dennis Trevarthen" w:date="2017-11-08T12:13:00Z">
              <w:tcPr>
                <w:tcW w:w="3955" w:type="pct"/>
                <w:shd w:val="clear" w:color="auto" w:fill="auto"/>
              </w:tcPr>
            </w:tcPrChange>
          </w:tcPr>
          <w:p w14:paraId="590492D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1F813E62" w14:textId="03E68368" w:rsidR="00F1480E" w:rsidRPr="000754EC" w:rsidRDefault="001E4354" w:rsidP="00CD7A28">
            <w:pPr>
              <w:pStyle w:val="SIText"/>
            </w:pPr>
            <w:r>
              <w:fldChar w:fldCharType="begin"/>
            </w:r>
            <w:r>
              <w:instrText xml:space="preserve"> HYPERLINK "https://vetnet.education.gov.au/Pages/TrainingDocs.aspx?q=78b15323-cd38-483e-aad7-1159b570a5c4" </w:instrText>
            </w:r>
            <w:r>
              <w:fldChar w:fldCharType="separate"/>
            </w:r>
            <w:r w:rsidR="00043602" w:rsidRPr="00FA699E">
              <w:t>https://vetnet.education.gov.au/Pages/TrainingDocs.aspx?q=78b15323-cd38-483e-aad7-1159b570a5c4</w:t>
            </w:r>
            <w:r>
              <w:fldChar w:fldCharType="end"/>
            </w:r>
            <w:r w:rsidR="00043602">
              <w:br/>
            </w:r>
          </w:p>
        </w:tc>
      </w:tr>
    </w:tbl>
    <w:p w14:paraId="71D70930" w14:textId="77777777" w:rsidR="00F1480E" w:rsidRDefault="00F1480E" w:rsidP="005F771F">
      <w:pPr>
        <w:pStyle w:val="SIText"/>
      </w:pPr>
    </w:p>
    <w:p w14:paraId="61886FB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00F6B" w:rsidRPr="00E91BFF" w14:paraId="128D440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A33CF39" w14:textId="3AF5DCB0" w:rsidR="00C00F6B" w:rsidRPr="00C00F6B" w:rsidRDefault="00043602" w:rsidP="00C00F6B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0A19992" w14:textId="2FDA6BED" w:rsidR="00C00F6B" w:rsidRPr="00C00F6B" w:rsidRDefault="00043602" w:rsidP="00043602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del w:id="44" w:author="Dennis Trevarthen" w:date="2017-10-27T08:00:00Z">
              <w:r w:rsidRPr="00C00F6B" w:rsidDel="00561B0A">
                <w:delText>FDF</w:delText>
              </w:r>
            </w:del>
            <w:ins w:id="45" w:author="Dennis Trevarthen" w:date="2017-10-27T08:00:00Z">
              <w:r w:rsidR="00561B0A">
                <w:t>FBP</w:t>
              </w:r>
            </w:ins>
            <w:r w:rsidRPr="00C00F6B">
              <w:t>CEL3007 Operate clarification by separation (centrifugation) process</w:t>
            </w:r>
          </w:p>
        </w:tc>
      </w:tr>
      <w:tr w:rsidR="00C00F6B" w:rsidRPr="00A55106" w14:paraId="292B06D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7810D8" w14:textId="77777777" w:rsidR="00C00F6B" w:rsidRPr="00C00F6B" w:rsidRDefault="00C00F6B" w:rsidP="00C00F6B">
            <w:pPr>
              <w:pStyle w:val="SIHeading2"/>
            </w:pPr>
            <w:r>
              <w:t>Performance E</w:t>
            </w:r>
            <w:r w:rsidRPr="00C00F6B">
              <w:t>vidence</w:t>
            </w:r>
          </w:p>
        </w:tc>
      </w:tr>
      <w:tr w:rsidR="00C00F6B" w:rsidRPr="00067E1C" w14:paraId="2F34CF1F" w14:textId="77777777" w:rsidTr="00113678">
        <w:tc>
          <w:tcPr>
            <w:tcW w:w="5000" w:type="pct"/>
            <w:gridSpan w:val="2"/>
            <w:shd w:val="clear" w:color="auto" w:fill="auto"/>
          </w:tcPr>
          <w:p w14:paraId="72B112F4" w14:textId="77777777" w:rsidR="00C00F6B" w:rsidRPr="00C00F6B" w:rsidRDefault="00C00F6B" w:rsidP="00C00F6B">
            <w:pPr>
              <w:pStyle w:val="SIText"/>
            </w:pPr>
            <w:r w:rsidRPr="000754EC">
              <w:t>An individual demonstrating competency</w:t>
            </w:r>
            <w:r w:rsidRPr="00C00F6B">
              <w:t xml:space="preserve"> must satisfy all of the elements and performance criteria in this unit. </w:t>
            </w:r>
          </w:p>
          <w:p w14:paraId="0E312017" w14:textId="77777777" w:rsidR="00C00F6B" w:rsidRDefault="00C00F6B" w:rsidP="00C00F6B">
            <w:pPr>
              <w:pStyle w:val="SIText"/>
            </w:pPr>
          </w:p>
          <w:p w14:paraId="0DA8D92B" w14:textId="77777777" w:rsidR="00C00F6B" w:rsidRPr="00C00F6B" w:rsidRDefault="00C00F6B" w:rsidP="00C00F6B">
            <w:pPr>
              <w:pStyle w:val="SIText"/>
            </w:pPr>
            <w:r>
              <w:t xml:space="preserve">There must be evidence that the individual has demonstrated the </w:t>
            </w:r>
            <w:r w:rsidRPr="00C00F6B">
              <w:t>clarification by separation (centrifugation) process at least once, including:</w:t>
            </w:r>
          </w:p>
          <w:p w14:paraId="219FECB0" w14:textId="77777777" w:rsidR="00C00F6B" w:rsidRPr="00C00F6B" w:rsidRDefault="00C00F6B" w:rsidP="00C00F6B">
            <w:pPr>
              <w:pStyle w:val="SIBulletList1"/>
            </w:pPr>
            <w:r>
              <w:t>access</w:t>
            </w:r>
            <w:r w:rsidRPr="00C00F6B">
              <w:t>ing workplace information to identify clarification requirements</w:t>
            </w:r>
          </w:p>
          <w:p w14:paraId="0F47D9E8" w14:textId="77777777" w:rsidR="00C00F6B" w:rsidRPr="00C00F6B" w:rsidRDefault="00C00F6B" w:rsidP="00C00F6B">
            <w:pPr>
              <w:pStyle w:val="SIBulletList1"/>
            </w:pPr>
            <w:r>
              <w:t>select</w:t>
            </w:r>
            <w:r w:rsidRPr="00C00F6B">
              <w:t>ing, fitting and using personal protective clothing and equipment</w:t>
            </w:r>
          </w:p>
          <w:p w14:paraId="527F5513" w14:textId="77777777" w:rsidR="00C00F6B" w:rsidRPr="00C00F6B" w:rsidRDefault="00C00F6B" w:rsidP="00C00F6B">
            <w:pPr>
              <w:pStyle w:val="SIBulletList1"/>
            </w:pPr>
            <w:r>
              <w:t>confirm</w:t>
            </w:r>
            <w:r w:rsidRPr="00C00F6B">
              <w:t>ing supply of necessary product and services</w:t>
            </w:r>
          </w:p>
          <w:p w14:paraId="79EF91CA" w14:textId="721A8291" w:rsidR="00C00F6B" w:rsidRPr="00C00F6B" w:rsidRDefault="00C00F6B" w:rsidP="00C00F6B">
            <w:pPr>
              <w:pStyle w:val="SIBulletList1"/>
            </w:pPr>
            <w:r>
              <w:t>prepar</w:t>
            </w:r>
            <w:r w:rsidRPr="00C00F6B">
              <w:t xml:space="preserve">ing </w:t>
            </w:r>
            <w:r w:rsidR="00043602" w:rsidRPr="00C00F6B">
              <w:t>product for</w:t>
            </w:r>
            <w:r w:rsidRPr="00C00F6B">
              <w:t xml:space="preserve"> clarification by separation (centrifugation) process</w:t>
            </w:r>
          </w:p>
          <w:p w14:paraId="76B8F50E" w14:textId="77777777" w:rsidR="00C00F6B" w:rsidRPr="00C00F6B" w:rsidRDefault="00C00F6B" w:rsidP="00C00F6B">
            <w:pPr>
              <w:pStyle w:val="SIBulletList1"/>
            </w:pPr>
            <w:r>
              <w:t>confirm</w:t>
            </w:r>
            <w:r w:rsidRPr="00C00F6B">
              <w:t>ing equipment status and condition</w:t>
            </w:r>
          </w:p>
          <w:p w14:paraId="309E11E6" w14:textId="77777777" w:rsidR="00C00F6B" w:rsidRPr="00C00F6B" w:rsidRDefault="00C00F6B" w:rsidP="00C00F6B">
            <w:pPr>
              <w:pStyle w:val="SIBulletList1"/>
            </w:pPr>
            <w:r>
              <w:t>set</w:t>
            </w:r>
            <w:r w:rsidRPr="00C00F6B">
              <w:t>ting up and starting up the clarification by separation process</w:t>
            </w:r>
          </w:p>
          <w:p w14:paraId="3B21691D" w14:textId="77777777" w:rsidR="00C00F6B" w:rsidRPr="00C00F6B" w:rsidRDefault="00C00F6B" w:rsidP="00C00F6B">
            <w:pPr>
              <w:pStyle w:val="SIBulletList1"/>
            </w:pPr>
            <w:r>
              <w:t>monitor</w:t>
            </w:r>
            <w:r w:rsidRPr="00C00F6B">
              <w:t>ing the process and equipment operation to identify out-of-specification results or non-compliance</w:t>
            </w:r>
          </w:p>
          <w:p w14:paraId="0BCA5F18" w14:textId="77777777" w:rsidR="00C00F6B" w:rsidRPr="00C00F6B" w:rsidRDefault="00C00F6B" w:rsidP="00C00F6B">
            <w:pPr>
              <w:pStyle w:val="SIBulletList1"/>
            </w:pPr>
            <w:r>
              <w:t>tak</w:t>
            </w:r>
            <w:r w:rsidRPr="00C00F6B">
              <w:t>ing corrective action in response to out-of-specification results or non-compliance</w:t>
            </w:r>
          </w:p>
          <w:p w14:paraId="6DAEE239" w14:textId="77777777" w:rsidR="00C00F6B" w:rsidRPr="00C00F6B" w:rsidRDefault="00C00F6B" w:rsidP="00C00F6B">
            <w:pPr>
              <w:pStyle w:val="SIBulletList1"/>
            </w:pPr>
            <w:r>
              <w:t>shut</w:t>
            </w:r>
            <w:r w:rsidRPr="00C00F6B">
              <w:t>ting down equipment in routine and emergency situations</w:t>
            </w:r>
          </w:p>
          <w:p w14:paraId="6929A1FC" w14:textId="77777777" w:rsidR="00C00F6B" w:rsidRPr="00C00F6B" w:rsidRDefault="00C00F6B" w:rsidP="00C00F6B">
            <w:pPr>
              <w:pStyle w:val="SIBulletList1"/>
            </w:pPr>
            <w:r>
              <w:t>shut</w:t>
            </w:r>
            <w:r w:rsidRPr="00C00F6B">
              <w:t>ting down equipment in response to routine shutdown requirements</w:t>
            </w:r>
          </w:p>
          <w:p w14:paraId="7D38355B" w14:textId="77777777" w:rsidR="00C00F6B" w:rsidRPr="00C00F6B" w:rsidRDefault="00C00F6B" w:rsidP="00C00F6B">
            <w:pPr>
              <w:pStyle w:val="SIBulletList1"/>
            </w:pPr>
            <w:r>
              <w:t>preparing equipment for cleaning including draining and dismantling equipment, and removing waste either manually or by rinsing, in preparation for cleaning and sanitation</w:t>
            </w:r>
          </w:p>
          <w:p w14:paraId="7063EB14" w14:textId="6641D07E" w:rsidR="00C00F6B" w:rsidRPr="00C00F6B" w:rsidRDefault="00C00F6B" w:rsidP="00C00F6B">
            <w:pPr>
              <w:pStyle w:val="SIBulletList1"/>
            </w:pPr>
            <w:r>
              <w:t>conducting work safely following work health and safety procedures</w:t>
            </w:r>
            <w:ins w:id="46" w:author="Dennis Trevarthen" w:date="2017-11-08T12:16:00Z">
              <w:r w:rsidR="001E4354">
                <w:t>.</w:t>
              </w:r>
            </w:ins>
            <w:del w:id="47" w:author="Dennis Trevarthen" w:date="2017-11-08T12:16:00Z">
              <w:r w:rsidDel="001E4354">
                <w:delText xml:space="preserve"> </w:delText>
              </w:r>
            </w:del>
          </w:p>
          <w:p w14:paraId="443E4465" w14:textId="5D8E6FF1" w:rsidR="00C00F6B" w:rsidRPr="00C00F6B" w:rsidDel="001E4354" w:rsidRDefault="00C00F6B">
            <w:pPr>
              <w:pStyle w:val="SIBulletList1"/>
              <w:numPr>
                <w:ilvl w:val="0"/>
                <w:numId w:val="0"/>
              </w:numPr>
              <w:ind w:left="714" w:hanging="357"/>
              <w:rPr>
                <w:del w:id="48" w:author="Dennis Trevarthen" w:date="2017-11-08T12:16:00Z"/>
              </w:rPr>
              <w:pPrChange w:id="49" w:author="Dennis Trevarthen" w:date="2017-11-08T12:16:00Z">
                <w:pPr>
                  <w:pStyle w:val="SIBulletList1"/>
                </w:pPr>
              </w:pPrChange>
            </w:pPr>
            <w:del w:id="50" w:author="Dennis Trevarthen" w:date="2017-11-08T12:16:00Z">
              <w:r w:rsidDel="001E4354">
                <w:delText>following workplace procedures for:</w:delText>
              </w:r>
            </w:del>
          </w:p>
          <w:p w14:paraId="23D2A059" w14:textId="3276A08A" w:rsidR="00C00F6B" w:rsidRPr="00C00F6B" w:rsidDel="001E4354" w:rsidRDefault="00C00F6B">
            <w:pPr>
              <w:pStyle w:val="SIBulletList2"/>
              <w:numPr>
                <w:ilvl w:val="0"/>
                <w:numId w:val="0"/>
              </w:numPr>
              <w:ind w:left="714"/>
              <w:rPr>
                <w:del w:id="51" w:author="Dennis Trevarthen" w:date="2017-11-08T12:16:00Z"/>
              </w:rPr>
              <w:pPrChange w:id="52" w:author="Dennis Trevarthen" w:date="2017-11-08T12:16:00Z">
                <w:pPr>
                  <w:pStyle w:val="SIBulletList2"/>
                </w:pPr>
              </w:pPrChange>
            </w:pPr>
            <w:del w:id="53" w:author="Dennis Trevarthen" w:date="2017-11-08T12:16:00Z">
              <w:r w:rsidDel="001E4354">
                <w:delText>reporting and recording corrective action and environmental non-compliance</w:delText>
              </w:r>
            </w:del>
          </w:p>
          <w:p w14:paraId="625E3F03" w14:textId="2E4D06C3" w:rsidR="00C00F6B" w:rsidRPr="00C00F6B" w:rsidDel="001E4354" w:rsidRDefault="00C00F6B">
            <w:pPr>
              <w:pStyle w:val="SIBulletList2"/>
              <w:numPr>
                <w:ilvl w:val="0"/>
                <w:numId w:val="0"/>
              </w:numPr>
              <w:ind w:left="714"/>
              <w:rPr>
                <w:del w:id="54" w:author="Dennis Trevarthen" w:date="2017-11-08T12:16:00Z"/>
              </w:rPr>
              <w:pPrChange w:id="55" w:author="Dennis Trevarthen" w:date="2017-11-08T12:16:00Z">
                <w:pPr>
                  <w:pStyle w:val="SIBulletList2"/>
                </w:pPr>
              </w:pPrChange>
            </w:pPr>
            <w:del w:id="56" w:author="Dennis Trevarthen" w:date="2017-11-08T12:16:00Z">
              <w:r w:rsidDel="001E4354">
                <w:delText>record</w:delText>
              </w:r>
              <w:r w:rsidRPr="00C00F6B" w:rsidDel="001E4354">
                <w:delText>ing workplace information</w:delText>
              </w:r>
            </w:del>
          </w:p>
          <w:p w14:paraId="54A43745" w14:textId="1FBA4680" w:rsidR="00C00F6B" w:rsidDel="001E4354" w:rsidRDefault="00C00F6B">
            <w:pPr>
              <w:pStyle w:val="SIBulletList2"/>
              <w:numPr>
                <w:ilvl w:val="0"/>
                <w:numId w:val="0"/>
              </w:numPr>
              <w:ind w:left="714"/>
              <w:rPr>
                <w:del w:id="57" w:author="Dennis Trevarthen" w:date="2017-11-08T12:16:00Z"/>
              </w:rPr>
              <w:pPrChange w:id="58" w:author="Dennis Trevarthen" w:date="2017-11-08T12:16:00Z">
                <w:pPr>
                  <w:pStyle w:val="SIBulletList2"/>
                </w:pPr>
              </w:pPrChange>
            </w:pPr>
            <w:del w:id="59" w:author="Dennis Trevarthen" w:date="2017-11-08T12:16:00Z">
              <w:r w:rsidDel="001E4354">
                <w:delText>maintain</w:delText>
              </w:r>
              <w:r w:rsidRPr="00C00F6B" w:rsidDel="001E4354">
                <w:delText>ing work area to meet housekeeping standards</w:delText>
              </w:r>
            </w:del>
          </w:p>
          <w:p w14:paraId="3AE94276" w14:textId="5E380C28" w:rsidR="00C00F6B" w:rsidDel="001E4354" w:rsidRDefault="00C00F6B">
            <w:pPr>
              <w:pStyle w:val="SIBulletList2"/>
              <w:numPr>
                <w:ilvl w:val="0"/>
                <w:numId w:val="0"/>
              </w:numPr>
              <w:ind w:left="714"/>
              <w:rPr>
                <w:del w:id="60" w:author="Dennis Trevarthen" w:date="2017-11-08T12:16:00Z"/>
              </w:rPr>
              <w:pPrChange w:id="61" w:author="Dennis Trevarthen" w:date="2017-11-08T12:16:00Z">
                <w:pPr>
                  <w:pStyle w:val="SIBulletList2"/>
                </w:pPr>
              </w:pPrChange>
            </w:pPr>
            <w:del w:id="62" w:author="Dennis Trevarthen" w:date="2017-11-08T12:16:00Z">
              <w:r w:rsidDel="001E4354">
                <w:delText>sorting, collecting, treating, recycling or disposing of waste</w:delText>
              </w:r>
            </w:del>
          </w:p>
          <w:p w14:paraId="21A76E07" w14:textId="77777777" w:rsidR="00C00F6B" w:rsidRPr="000754EC" w:rsidRDefault="00C00F6B" w:rsidP="001E4354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17FAA42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364A5A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78B92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5D84302" w14:textId="77777777" w:rsidTr="00CA2922">
        <w:tc>
          <w:tcPr>
            <w:tcW w:w="5000" w:type="pct"/>
            <w:shd w:val="clear" w:color="auto" w:fill="auto"/>
          </w:tcPr>
          <w:p w14:paraId="4732C065" w14:textId="1F2F6B56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89D527A" w14:textId="4F482E92" w:rsidR="00C00F6B" w:rsidRPr="00C00F6B" w:rsidRDefault="00C00F6B" w:rsidP="00C00F6B">
            <w:pPr>
              <w:pStyle w:val="SIBulletList1"/>
            </w:pPr>
            <w:r>
              <w:t>purpose and principles of clarification by separation (centrifugation)</w:t>
            </w:r>
          </w:p>
          <w:p w14:paraId="0671F010" w14:textId="77777777" w:rsidR="00C00F6B" w:rsidRPr="00C00F6B" w:rsidRDefault="00C00F6B" w:rsidP="00C00F6B">
            <w:pPr>
              <w:pStyle w:val="SIBulletList1"/>
            </w:pPr>
            <w:r>
              <w:t>link</w:t>
            </w:r>
            <w:r w:rsidRPr="00C00F6B">
              <w:t>s between clarification by separation and related processes</w:t>
            </w:r>
          </w:p>
          <w:p w14:paraId="5C13374E" w14:textId="77777777" w:rsidR="00C00F6B" w:rsidRPr="00C00F6B" w:rsidRDefault="00C00F6B" w:rsidP="00C00F6B">
            <w:pPr>
              <w:pStyle w:val="SIBulletList1"/>
            </w:pPr>
            <w:r>
              <w:t>stages and changes which occur during clarification by separation (centrifugation)</w:t>
            </w:r>
          </w:p>
          <w:p w14:paraId="683D8C97" w14:textId="77777777" w:rsidR="00C00F6B" w:rsidRPr="00C00F6B" w:rsidRDefault="00C00F6B" w:rsidP="00C00F6B">
            <w:pPr>
              <w:pStyle w:val="SIBulletList1"/>
            </w:pPr>
            <w:r>
              <w:t>effect of process stages on end product</w:t>
            </w:r>
          </w:p>
          <w:p w14:paraId="1C477438" w14:textId="77777777" w:rsidR="00C00F6B" w:rsidRPr="00C00F6B" w:rsidRDefault="00C00F6B" w:rsidP="00C00F6B">
            <w:pPr>
              <w:pStyle w:val="SIBulletList1"/>
            </w:pPr>
            <w:r>
              <w:t>quality characteristics and uses of clarified product</w:t>
            </w:r>
          </w:p>
          <w:p w14:paraId="7C424961" w14:textId="77777777" w:rsidR="00C00F6B" w:rsidRPr="00C00F6B" w:rsidRDefault="00C00F6B" w:rsidP="00C00F6B">
            <w:pPr>
              <w:pStyle w:val="SIBulletList1"/>
            </w:pPr>
            <w:r>
              <w:t>product preparation requirements and effect of variation on the process</w:t>
            </w:r>
          </w:p>
          <w:p w14:paraId="1606018E" w14:textId="77777777" w:rsidR="00C00F6B" w:rsidRPr="00C00F6B" w:rsidRDefault="00C00F6B" w:rsidP="00C00F6B">
            <w:pPr>
              <w:pStyle w:val="SIBulletList1"/>
            </w:pPr>
            <w:r>
              <w:t>main methods used in clarification by separation (centrifugation)</w:t>
            </w:r>
          </w:p>
          <w:p w14:paraId="7F766D0A" w14:textId="77777777" w:rsidR="00C00F6B" w:rsidRPr="00C00F6B" w:rsidRDefault="00C00F6B" w:rsidP="00C00F6B">
            <w:pPr>
              <w:pStyle w:val="SIBulletList1"/>
            </w:pPr>
            <w:r>
              <w:t xml:space="preserve">process </w:t>
            </w:r>
            <w:r w:rsidRPr="00C00F6B">
              <w:t>specifications, procedures and operating parameters</w:t>
            </w:r>
          </w:p>
          <w:p w14:paraId="7D420B45" w14:textId="77777777" w:rsidR="00C00F6B" w:rsidRPr="00C00F6B" w:rsidRDefault="00C00F6B" w:rsidP="00C00F6B">
            <w:pPr>
              <w:pStyle w:val="SIBulletList1"/>
            </w:pPr>
            <w:r>
              <w:t xml:space="preserve">centrifugal separator </w:t>
            </w:r>
            <w:r w:rsidRPr="00C00F6B">
              <w:t>equipment and instrumentation components, purpose and operation</w:t>
            </w:r>
          </w:p>
          <w:p w14:paraId="69B752F8" w14:textId="77777777" w:rsidR="00C00F6B" w:rsidRPr="00C00F6B" w:rsidRDefault="00C00F6B" w:rsidP="00C00F6B">
            <w:pPr>
              <w:pStyle w:val="SIBulletList1"/>
            </w:pPr>
            <w:r>
              <w:t xml:space="preserve">basic operating principles of process control systems </w:t>
            </w:r>
          </w:p>
          <w:p w14:paraId="38F6EC81" w14:textId="77777777" w:rsidR="00C00F6B" w:rsidRPr="00C00F6B" w:rsidRDefault="00C00F6B" w:rsidP="00C00F6B">
            <w:pPr>
              <w:pStyle w:val="SIBulletList1"/>
            </w:pPr>
            <w:r>
              <w:t>significance and method of monitoring control points within the process</w:t>
            </w:r>
          </w:p>
          <w:p w14:paraId="73DBE6BA" w14:textId="77777777" w:rsidR="00C00F6B" w:rsidRPr="00C00F6B" w:rsidRDefault="00C00F6B" w:rsidP="00C00F6B">
            <w:pPr>
              <w:pStyle w:val="SIBulletList1"/>
            </w:pPr>
            <w:r>
              <w:t>common causes of variation and corrective action required</w:t>
            </w:r>
          </w:p>
          <w:p w14:paraId="562F73EA" w14:textId="77777777" w:rsidR="00C00F6B" w:rsidRPr="00C00F6B" w:rsidRDefault="00C00F6B" w:rsidP="00C00F6B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757ECC12" w14:textId="77777777" w:rsidR="00C00F6B" w:rsidRPr="00C00F6B" w:rsidRDefault="00C00F6B" w:rsidP="00C00F6B">
            <w:pPr>
              <w:pStyle w:val="SIBulletList1"/>
            </w:pPr>
            <w:r>
              <w:t>work</w:t>
            </w:r>
            <w:r w:rsidRPr="00C00F6B">
              <w:t xml:space="preserve"> health and safety hazards and controls relating to clarification operations</w:t>
            </w:r>
          </w:p>
          <w:p w14:paraId="1C67B63E" w14:textId="77777777" w:rsidR="00C00F6B" w:rsidRPr="00C00F6B" w:rsidRDefault="00C00F6B" w:rsidP="00C00F6B">
            <w:pPr>
              <w:pStyle w:val="SIBulletList1"/>
            </w:pPr>
            <w:r>
              <w:t xml:space="preserve">workplace </w:t>
            </w:r>
            <w:r w:rsidRPr="00C00F6B">
              <w:t>procedures relating to clarification operations and responsibility for:</w:t>
            </w:r>
          </w:p>
          <w:p w14:paraId="51C72AFC" w14:textId="77777777" w:rsidR="00C00F6B" w:rsidRDefault="00C00F6B" w:rsidP="00C00F6B">
            <w:pPr>
              <w:pStyle w:val="SIBulletList2"/>
            </w:pPr>
            <w:r>
              <w:t>reporting problems</w:t>
            </w:r>
          </w:p>
          <w:p w14:paraId="60C8E3CE" w14:textId="48043F35" w:rsidR="00CD7A28" w:rsidRPr="000754EC" w:rsidRDefault="00C00F6B" w:rsidP="00C00F6B">
            <w:pPr>
              <w:pStyle w:val="SIBulletList2"/>
            </w:pPr>
            <w:r>
              <w:t>environmental issues and controls</w:t>
            </w:r>
            <w:ins w:id="63" w:author="Dennis Trevarthen" w:date="2017-11-08T12:16:00Z">
              <w:r w:rsidR="001E4354">
                <w:t>.</w:t>
              </w:r>
            </w:ins>
          </w:p>
        </w:tc>
      </w:tr>
    </w:tbl>
    <w:p w14:paraId="248F70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325264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CE6C8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77A9DA" w14:textId="77777777" w:rsidTr="00CA2922">
        <w:tc>
          <w:tcPr>
            <w:tcW w:w="5000" w:type="pct"/>
            <w:shd w:val="clear" w:color="auto" w:fill="auto"/>
          </w:tcPr>
          <w:p w14:paraId="25289207" w14:textId="7B5208F6" w:rsidR="00C00F6B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076E7FE" w14:textId="77777777" w:rsidR="00C00F6B" w:rsidRPr="00C00F6B" w:rsidRDefault="00C00F6B" w:rsidP="00C00F6B">
            <w:pPr>
              <w:pStyle w:val="SIBulletList1"/>
            </w:pPr>
            <w:r>
              <w:t>physical conditions:</w:t>
            </w:r>
          </w:p>
          <w:p w14:paraId="0CAEBFC3" w14:textId="60772DEE" w:rsidR="00C00F6B" w:rsidRPr="00C00F6B" w:rsidRDefault="00C00F6B" w:rsidP="00C00F6B">
            <w:pPr>
              <w:pStyle w:val="SIBulletList2"/>
            </w:pPr>
            <w:r w:rsidRPr="00C00F6B">
              <w:t>a workplace or an environment that accurately represents workplace conditions</w:t>
            </w:r>
          </w:p>
          <w:p w14:paraId="26FF5011" w14:textId="77777777" w:rsidR="00C00F6B" w:rsidRPr="00C00F6B" w:rsidRDefault="00C00F6B" w:rsidP="00C00F6B">
            <w:pPr>
              <w:pStyle w:val="SIBulletList1"/>
            </w:pPr>
            <w:r>
              <w:t>resources, e</w:t>
            </w:r>
            <w:r w:rsidRPr="00C00F6B">
              <w:t>quipment and materials:</w:t>
            </w:r>
          </w:p>
          <w:p w14:paraId="2BAF66CE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 w:rsidRPr="00C00F6B">
              <w:rPr>
                <w:rFonts w:eastAsia="Calibri"/>
              </w:rPr>
              <w:t xml:space="preserve">personal protective clothing and equipment for </w:t>
            </w:r>
            <w:r w:rsidRPr="00C00F6B">
              <w:t>clarification by separation (centrifugation) operations</w:t>
            </w:r>
          </w:p>
          <w:p w14:paraId="0307C362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>
              <w:t xml:space="preserve">centrifugal separator </w:t>
            </w:r>
            <w:r w:rsidRPr="00C00F6B">
              <w:t>equipment and materials required for operations</w:t>
            </w:r>
          </w:p>
          <w:p w14:paraId="5BDF3235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>
              <w:t>products for clarification by separation (centrifugation) process</w:t>
            </w:r>
          </w:p>
          <w:p w14:paraId="1C961086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>
              <w:t>cleaning materials, equipment and procedures</w:t>
            </w:r>
          </w:p>
          <w:p w14:paraId="4404930F" w14:textId="15CF2F33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 w:rsidRPr="00C00F6B">
              <w:rPr>
                <w:rFonts w:eastAsia="Calibri"/>
              </w:rPr>
              <w:t>documentation or technology for recording and reporting information</w:t>
            </w:r>
          </w:p>
          <w:p w14:paraId="7E8A90FE" w14:textId="77777777" w:rsidR="00C00F6B" w:rsidRPr="00C00F6B" w:rsidRDefault="00C00F6B" w:rsidP="00C00F6B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>specifications:</w:t>
            </w:r>
          </w:p>
          <w:p w14:paraId="24E96BB8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 w:rsidRPr="00C00F6B">
              <w:rPr>
                <w:rFonts w:eastAsia="Calibri"/>
              </w:rPr>
              <w:t xml:space="preserve">work instructions and workplace procedures for </w:t>
            </w:r>
            <w:r w:rsidRPr="00C00F6B">
              <w:t>clarification by separation (centrifugation) operations.</w:t>
            </w:r>
          </w:p>
          <w:p w14:paraId="29D626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7964A23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BA6D649" w14:textId="77777777" w:rsidR="00F1480E" w:rsidRPr="000754EC" w:rsidRDefault="00F1480E" w:rsidP="00043602">
            <w:pPr>
              <w:pStyle w:val="SIText"/>
              <w:rPr>
                <w:rFonts w:eastAsia="Calibri"/>
              </w:rPr>
            </w:pPr>
          </w:p>
        </w:tc>
      </w:tr>
    </w:tbl>
    <w:p w14:paraId="6BBBE96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8BC844F" w14:textId="77777777" w:rsidTr="004679E3">
        <w:tc>
          <w:tcPr>
            <w:tcW w:w="990" w:type="pct"/>
            <w:shd w:val="clear" w:color="auto" w:fill="auto"/>
          </w:tcPr>
          <w:p w14:paraId="22F72DF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FABA3F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6BE13E4" w14:textId="5F3EDEFA" w:rsidR="00F1480E" w:rsidRPr="00061AE4" w:rsidRDefault="00D05F6F" w:rsidP="00061AE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A3DC6">
              <w:t>https://vetnet.education.gov.au/Pages/TrainingDocs.aspx?q=78b15323-cd38-483e-aad7-1159b570a5c4</w:t>
            </w:r>
          </w:p>
          <w:p w14:paraId="750E1806" w14:textId="77777777" w:rsidR="00CD7A28" w:rsidRPr="000754EC" w:rsidRDefault="00CD7A28" w:rsidP="00CD7A28">
            <w:pPr>
              <w:pStyle w:val="SIText"/>
            </w:pPr>
          </w:p>
        </w:tc>
      </w:tr>
    </w:tbl>
    <w:p w14:paraId="332C945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7" w:author="Dennis Trevarthen" w:date="2017-11-08T12:12:00Z" w:initials="DT">
    <w:p w14:paraId="44206D67" w14:textId="68421FE2" w:rsidR="001E4354" w:rsidRDefault="001E4354">
      <w:r>
        <w:annotationRef/>
      </w:r>
      <w:r>
        <w:rPr>
          <w:rFonts w:eastAsiaTheme="minorHAnsi" w:cs="Arial"/>
          <w:color w:val="000000"/>
          <w:sz w:val="26"/>
          <w:szCs w:val="26"/>
          <w:lang w:val="en-GB" w:eastAsia="en-US"/>
        </w:rPr>
        <w:t>FDFCEL2018A Carry out inert gas handling operations and FDFCEL2019A Carry out transfer operations are </w:t>
      </w:r>
      <w:r>
        <w:rPr>
          <w:rFonts w:ascii="Courier" w:eastAsiaTheme="minorHAnsi" w:hAnsi="Courier" w:cs="Courier"/>
          <w:color w:val="000000"/>
          <w:sz w:val="24"/>
          <w:szCs w:val="24"/>
          <w:lang w:val="en-GB" w:eastAsia="en-US"/>
        </w:rPr>
        <w:t>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206D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235DFC" w16cid:durableId="1D89AFFE"/>
  <w16cid:commentId w16cid:paraId="5BD94E2F" w16cid:durableId="1D89AFFF"/>
  <w16cid:commentId w16cid:paraId="3A993F69" w16cid:durableId="1D89B000"/>
  <w16cid:commentId w16cid:paraId="24226CEC" w16cid:durableId="1D89B001"/>
  <w16cid:commentId w16cid:paraId="57B9620A" w16cid:durableId="1D89B003"/>
  <w16cid:commentId w16cid:paraId="6E1407E0" w16cid:durableId="1D89B006"/>
  <w16cid:commentId w16cid:paraId="117F061A" w16cid:durableId="1D89B007"/>
  <w16cid:commentId w16cid:paraId="5119D24F" w16cid:durableId="1D89B008"/>
  <w16cid:commentId w16cid:paraId="66A609BF" w16cid:durableId="1D89B009"/>
  <w16cid:commentId w16cid:paraId="0AD0D78E" w16cid:durableId="1D89B00A"/>
  <w16cid:commentId w16cid:paraId="08EA1D09" w16cid:durableId="1D89B00B"/>
  <w16cid:commentId w16cid:paraId="18688976" w16cid:durableId="1D89B00C"/>
  <w16cid:commentId w16cid:paraId="7D6E2744" w16cid:durableId="1D89B0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8E28" w14:textId="77777777" w:rsidR="00632AA2" w:rsidRDefault="00632AA2" w:rsidP="00BF3F0A">
      <w:r>
        <w:separator/>
      </w:r>
    </w:p>
    <w:p w14:paraId="46EE8692" w14:textId="77777777" w:rsidR="00632AA2" w:rsidRDefault="00632AA2"/>
  </w:endnote>
  <w:endnote w:type="continuationSeparator" w:id="0">
    <w:p w14:paraId="653DF325" w14:textId="77777777" w:rsidR="00632AA2" w:rsidRDefault="00632AA2" w:rsidP="00BF3F0A">
      <w:r>
        <w:continuationSeparator/>
      </w:r>
    </w:p>
    <w:p w14:paraId="14A5CCF4" w14:textId="77777777" w:rsidR="00632AA2" w:rsidRDefault="00632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2E850F0" w14:textId="0B822E1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8583F">
          <w:rPr>
            <w:noProof/>
          </w:rPr>
          <w:t>1</w:t>
        </w:r>
        <w:r w:rsidRPr="000754EC">
          <w:fldChar w:fldCharType="end"/>
        </w:r>
      </w:p>
      <w:p w14:paraId="3575DA3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54106F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3E2C" w14:textId="77777777" w:rsidR="00632AA2" w:rsidRDefault="00632AA2" w:rsidP="00BF3F0A">
      <w:r>
        <w:separator/>
      </w:r>
    </w:p>
    <w:p w14:paraId="647C04C9" w14:textId="77777777" w:rsidR="00632AA2" w:rsidRDefault="00632AA2"/>
  </w:footnote>
  <w:footnote w:type="continuationSeparator" w:id="0">
    <w:p w14:paraId="4C2377A0" w14:textId="77777777" w:rsidR="00632AA2" w:rsidRDefault="00632AA2" w:rsidP="00BF3F0A">
      <w:r>
        <w:continuationSeparator/>
      </w:r>
    </w:p>
    <w:p w14:paraId="07B11DCE" w14:textId="77777777" w:rsidR="00632AA2" w:rsidRDefault="00632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C91F" w14:textId="7099A3AA" w:rsidR="009C2650" w:rsidRPr="00C00F6B" w:rsidRDefault="00C00F6B" w:rsidP="00D05F6F">
    <w:pPr>
      <w:pStyle w:val="SIText"/>
    </w:pPr>
    <w:del w:id="64" w:author="Dennis Trevarthen" w:date="2017-10-27T08:00:00Z">
      <w:r w:rsidRPr="00C00F6B" w:rsidDel="00561B0A">
        <w:delText>FDF</w:delText>
      </w:r>
    </w:del>
    <w:ins w:id="65" w:author="Dennis Trevarthen" w:date="2017-10-27T08:00:00Z">
      <w:r w:rsidR="00561B0A">
        <w:t>FBP</w:t>
      </w:r>
    </w:ins>
    <w:r w:rsidRPr="00C00F6B">
      <w:t>CEL3007 Operate clarification by separation (centrifugation)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3602"/>
    <w:rsid w:val="00061AE4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4751"/>
    <w:rsid w:val="001D5C1B"/>
    <w:rsid w:val="001D7F5B"/>
    <w:rsid w:val="001E16BC"/>
    <w:rsid w:val="001E16DF"/>
    <w:rsid w:val="001E4354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16A12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1B0A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2AA2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583F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0F6B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2299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5F6F"/>
    <w:rsid w:val="00D07D4E"/>
    <w:rsid w:val="00D115AA"/>
    <w:rsid w:val="00D1425F"/>
    <w:rsid w:val="00D145BE"/>
    <w:rsid w:val="00D172C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0279"/>
  <w15:docId w15:val="{E714C164-956D-4A64-BCE0-B98658C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1AAF-89B4-4D26-B000-09A82F97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2a34904d-fc7a-4482-a1a5-8ee720c007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59E639-7C94-449A-BA0A-ADA62DB4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2</cp:revision>
  <cp:lastPrinted>2016-05-27T05:21:00Z</cp:lastPrinted>
  <dcterms:created xsi:type="dcterms:W3CDTF">2017-11-13T00:41:00Z</dcterms:created>
  <dcterms:modified xsi:type="dcterms:W3CDTF">2017-11-13T00:41:00Z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