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F175FE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26CE23A0" w14:textId="77777777" w:rsidTr="00146EEC">
        <w:tc>
          <w:tcPr>
            <w:tcW w:w="2689" w:type="dxa"/>
          </w:tcPr>
          <w:p w14:paraId="6B48462C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4EB8E8F7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9225B" w14:paraId="1F23E22F" w14:textId="77777777" w:rsidTr="000316ED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96713" w14:textId="77777777" w:rsidR="00F9225B" w:rsidRPr="00F9225B" w:rsidRDefault="00F9225B" w:rsidP="00F9225B">
            <w:pPr>
              <w:pStyle w:val="SIText"/>
            </w:pPr>
            <w:r w:rsidRPr="00F9225B">
              <w:t xml:space="preserve">Release </w:t>
            </w:r>
            <w:r>
              <w:t>2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155A" w14:textId="77777777" w:rsidR="00F9225B" w:rsidRPr="00F9225B" w:rsidRDefault="00F9225B" w:rsidP="00F9225B">
            <w:pPr>
              <w:pStyle w:val="SIText"/>
            </w:pPr>
            <w:r w:rsidRPr="00F9225B">
              <w:t>This version released with AHC Agriculture, Horticulture and Conservation and Land Manag</w:t>
            </w:r>
            <w:r>
              <w:t>ement Training Package Version 3</w:t>
            </w:r>
            <w:r w:rsidRPr="00F9225B">
              <w:t>.0.</w:t>
            </w:r>
          </w:p>
        </w:tc>
      </w:tr>
      <w:tr w:rsidR="00F9225B" w14:paraId="5139CF7D" w14:textId="77777777" w:rsidTr="00F9225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8D94D" w14:textId="77777777" w:rsidR="00F9225B" w:rsidRPr="00F9225B" w:rsidRDefault="00F9225B" w:rsidP="00F9225B">
            <w:pPr>
              <w:pStyle w:val="SIText"/>
            </w:pPr>
            <w:r w:rsidRPr="00F9225B">
              <w:t>Release 1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52999" w14:textId="77777777" w:rsidR="00F9225B" w:rsidRPr="00F9225B" w:rsidRDefault="00F9225B" w:rsidP="00F9225B">
            <w:pPr>
              <w:pStyle w:val="SIText"/>
            </w:pPr>
            <w:r w:rsidRPr="00F9225B">
              <w:t>This version released with AHC Agriculture, Horticulture and Conservation and Land Management Training Package Version 1.0.</w:t>
            </w:r>
          </w:p>
        </w:tc>
      </w:tr>
    </w:tbl>
    <w:p w14:paraId="31D9C075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9225B" w:rsidRPr="00963A46" w14:paraId="299F8FC4" w14:textId="77777777" w:rsidTr="00F9225B">
        <w:trPr>
          <w:tblHeader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91E60" w14:textId="77777777" w:rsidR="00F9225B" w:rsidRPr="00F9225B" w:rsidRDefault="00F9225B" w:rsidP="00F9225B">
            <w:pPr>
              <w:pStyle w:val="SIUNITCODE"/>
            </w:pPr>
            <w:r w:rsidRPr="00F9225B">
              <w:t>AHCCHM402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F027F" w14:textId="77777777" w:rsidR="00F9225B" w:rsidRPr="00F9225B" w:rsidRDefault="00F9225B" w:rsidP="00F9225B">
            <w:pPr>
              <w:pStyle w:val="SIUnittitle"/>
            </w:pPr>
            <w:r w:rsidRPr="00F9225B">
              <w:t xml:space="preserve">Plan and implement a chemical use program </w:t>
            </w:r>
          </w:p>
        </w:tc>
      </w:tr>
      <w:tr w:rsidR="00F9225B" w:rsidRPr="00963A46" w14:paraId="34FC2FA6" w14:textId="77777777" w:rsidTr="00CA2922">
        <w:tc>
          <w:tcPr>
            <w:tcW w:w="1396" w:type="pct"/>
            <w:shd w:val="clear" w:color="auto" w:fill="auto"/>
          </w:tcPr>
          <w:p w14:paraId="695B0C92" w14:textId="77777777" w:rsidR="00F9225B" w:rsidRPr="00F9225B" w:rsidRDefault="00F9225B" w:rsidP="00F9225B">
            <w:pPr>
              <w:pStyle w:val="SIHeading2"/>
            </w:pPr>
            <w:r w:rsidRPr="00FD557D">
              <w:t>Application</w:t>
            </w:r>
          </w:p>
          <w:p w14:paraId="64FE29FC" w14:textId="77777777" w:rsidR="00F9225B" w:rsidRPr="00923720" w:rsidRDefault="00F9225B" w:rsidP="00F9225B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017A59B4" w14:textId="65C85001" w:rsidR="00F9225B" w:rsidRPr="00F9225B" w:rsidRDefault="00F9225B" w:rsidP="00F9225B">
            <w:pPr>
              <w:pStyle w:val="SIText"/>
            </w:pPr>
            <w:r w:rsidRPr="003B6433">
              <w:t xml:space="preserve">This unit of competency describes the skills and knowledge required </w:t>
            </w:r>
            <w:r w:rsidR="00F013F8" w:rsidRPr="003B6433">
              <w:t xml:space="preserve">assess and mitigate risks </w:t>
            </w:r>
            <w:r w:rsidR="00F013F8">
              <w:t xml:space="preserve">and </w:t>
            </w:r>
            <w:r w:rsidRPr="003B6433">
              <w:t>plan and implement a program for chemical</w:t>
            </w:r>
            <w:r w:rsidR="00BF461F">
              <w:t xml:space="preserve"> use</w:t>
            </w:r>
            <w:r w:rsidR="00F013F8">
              <w:t xml:space="preserve"> </w:t>
            </w:r>
            <w:r w:rsidR="00BF461F">
              <w:t xml:space="preserve">according to </w:t>
            </w:r>
            <w:r w:rsidRPr="003B6433">
              <w:t>health</w:t>
            </w:r>
            <w:r w:rsidR="00BF461F">
              <w:t xml:space="preserve">, </w:t>
            </w:r>
            <w:r w:rsidRPr="003B6433">
              <w:t>safety and pesticide legislation</w:t>
            </w:r>
            <w:r w:rsidR="00F013F8">
              <w:t xml:space="preserve">, </w:t>
            </w:r>
            <w:r w:rsidRPr="003B6433">
              <w:t>codes</w:t>
            </w:r>
            <w:r w:rsidR="00F013F8">
              <w:t xml:space="preserve"> of practice</w:t>
            </w:r>
            <w:r w:rsidRPr="003B6433">
              <w:t xml:space="preserve">, and </w:t>
            </w:r>
            <w:r w:rsidR="00BF461F">
              <w:t>environmental</w:t>
            </w:r>
            <w:r w:rsidR="00BF461F" w:rsidRPr="003B6433">
              <w:t xml:space="preserve"> </w:t>
            </w:r>
            <w:r w:rsidRPr="003B6433">
              <w:t>practices.</w:t>
            </w:r>
          </w:p>
          <w:p w14:paraId="4DD00A7C" w14:textId="77777777" w:rsidR="00F9225B" w:rsidRPr="003B6433" w:rsidRDefault="00F9225B" w:rsidP="00F9225B">
            <w:pPr>
              <w:pStyle w:val="SIText"/>
            </w:pPr>
          </w:p>
          <w:p w14:paraId="412F0473" w14:textId="285C4869" w:rsidR="00F9225B" w:rsidRPr="00F9225B" w:rsidRDefault="00BF461F" w:rsidP="00F9225B">
            <w:pPr>
              <w:pStyle w:val="SIText"/>
            </w:pPr>
            <w:r>
              <w:t>The</w:t>
            </w:r>
            <w:r w:rsidRPr="003B6433">
              <w:t xml:space="preserve"> </w:t>
            </w:r>
            <w:r w:rsidR="00F9225B" w:rsidRPr="003B6433">
              <w:t>unit applies to individuals who take responsibility for their own work and may provide direction to others. They provide and communicate solutions to a range of predictable and sometimes unpredictable problems. Work is carried out to industry standards.</w:t>
            </w:r>
          </w:p>
          <w:p w14:paraId="43CA8712" w14:textId="77777777" w:rsidR="00F9225B" w:rsidRPr="003B6433" w:rsidRDefault="00F9225B" w:rsidP="00F9225B">
            <w:pPr>
              <w:pStyle w:val="SIText"/>
            </w:pPr>
          </w:p>
          <w:p w14:paraId="4BAC8878" w14:textId="08BDEC6A" w:rsidR="00F9225B" w:rsidRPr="00F9225B" w:rsidRDefault="00061621" w:rsidP="00F9225B">
            <w:pPr>
              <w:pStyle w:val="SIText"/>
            </w:pPr>
            <w:r w:rsidRPr="00061621">
              <w:t>No occupational licensing, legislative or certification requirements apply to this unit at the time of publication.</w:t>
            </w:r>
          </w:p>
        </w:tc>
      </w:tr>
      <w:tr w:rsidR="00F9225B" w:rsidRPr="00963A46" w14:paraId="68BF536C" w14:textId="77777777" w:rsidTr="00CA2922">
        <w:tc>
          <w:tcPr>
            <w:tcW w:w="1396" w:type="pct"/>
            <w:shd w:val="clear" w:color="auto" w:fill="auto"/>
          </w:tcPr>
          <w:p w14:paraId="49BCB4CB" w14:textId="77777777" w:rsidR="00F9225B" w:rsidRPr="00F9225B" w:rsidRDefault="00F9225B" w:rsidP="00F9225B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6770A024" w14:textId="7EA5386B" w:rsidR="00F9225B" w:rsidRPr="00F9225B" w:rsidDel="00BF461F" w:rsidRDefault="00F9225B" w:rsidP="00F9225B">
            <w:pPr>
              <w:pStyle w:val="SIText"/>
              <w:rPr>
                <w:del w:id="0" w:author="Ron Barrow" w:date="2017-11-05T11:40:00Z"/>
              </w:rPr>
            </w:pPr>
            <w:commentRangeStart w:id="1"/>
            <w:del w:id="2" w:author="Ron Barrow" w:date="2017-11-05T11:40:00Z">
              <w:r w:rsidRPr="00E86085" w:rsidDel="00BF461F">
                <w:delText>AHCCHM303 Prepare and apply</w:delText>
              </w:r>
              <w:r w:rsidRPr="00F9225B" w:rsidDel="00BF461F">
                <w:delText xml:space="preserve"> chemicals</w:delText>
              </w:r>
            </w:del>
          </w:p>
          <w:p w14:paraId="166AEB42" w14:textId="77777777" w:rsidR="00F9225B" w:rsidRDefault="00F9225B" w:rsidP="00F9225B">
            <w:pPr>
              <w:pStyle w:val="SIText"/>
              <w:rPr>
                <w:ins w:id="3" w:author="Wayne Jones" w:date="2017-11-06T14:56:00Z"/>
              </w:rPr>
            </w:pPr>
            <w:del w:id="4" w:author="Ron Barrow" w:date="2017-11-05T11:40:00Z">
              <w:r w:rsidRPr="00E86085" w:rsidDel="00BF461F">
                <w:delText>AHCCHM304 Transport and store chemicals</w:delText>
              </w:r>
              <w:commentRangeEnd w:id="1"/>
              <w:r w:rsidR="00BF461F" w:rsidDel="00BF461F">
                <w:rPr>
                  <w:lang w:eastAsia="en-AU"/>
                </w:rPr>
                <w:commentReference w:id="1"/>
              </w:r>
            </w:del>
          </w:p>
          <w:p w14:paraId="66BC8175" w14:textId="3B063611" w:rsidR="000F74D3" w:rsidRPr="00F9225B" w:rsidRDefault="000F74D3" w:rsidP="00F9225B">
            <w:pPr>
              <w:pStyle w:val="SIText"/>
            </w:pPr>
            <w:r>
              <w:t>N</w:t>
            </w:r>
            <w:bookmarkStart w:id="5" w:name="_GoBack"/>
            <w:bookmarkEnd w:id="5"/>
            <w:r>
              <w:t>il</w:t>
            </w:r>
          </w:p>
        </w:tc>
      </w:tr>
      <w:tr w:rsidR="00F9225B" w:rsidRPr="00963A46" w14:paraId="14D22EAA" w14:textId="77777777" w:rsidTr="00CA2922">
        <w:tc>
          <w:tcPr>
            <w:tcW w:w="1396" w:type="pct"/>
            <w:shd w:val="clear" w:color="auto" w:fill="auto"/>
          </w:tcPr>
          <w:p w14:paraId="0EF041FC" w14:textId="77777777" w:rsidR="00F9225B" w:rsidRPr="00F9225B" w:rsidRDefault="00F9225B" w:rsidP="00F9225B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32201BAB" w14:textId="77777777" w:rsidR="00F9225B" w:rsidRPr="00F9225B" w:rsidRDefault="00F9225B" w:rsidP="00F9225B">
            <w:pPr>
              <w:pStyle w:val="SIText"/>
            </w:pPr>
            <w:r w:rsidRPr="000016AC">
              <w:t>Chemicals (CHM)</w:t>
            </w:r>
          </w:p>
        </w:tc>
      </w:tr>
    </w:tbl>
    <w:p w14:paraId="5E54E46E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4E958F17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79CC4465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2C68E13C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6D824BC7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5A9F4C75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2C44FBF2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F9225B" w14:paraId="71A3AA19" w14:textId="77777777" w:rsidTr="00F9225B">
        <w:trPr>
          <w:cantSplit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1FB78" w14:textId="77777777" w:rsidR="00F9225B" w:rsidRPr="00F9225B" w:rsidRDefault="00F9225B" w:rsidP="00F9225B">
            <w:pPr>
              <w:pStyle w:val="SIText"/>
            </w:pPr>
            <w:r w:rsidRPr="00F9225B">
              <w:t>1.Identify requirements for chemical use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41E62" w14:textId="6DFEDC54" w:rsidR="00BF461F" w:rsidRPr="00BF461F" w:rsidRDefault="00BF461F" w:rsidP="00BF461F">
            <w:pPr>
              <w:pStyle w:val="SIText"/>
            </w:pPr>
            <w:r>
              <w:t>1.1</w:t>
            </w:r>
            <w:r w:rsidRPr="00F9225B">
              <w:t xml:space="preserve"> Identify</w:t>
            </w:r>
            <w:r>
              <w:t>,</w:t>
            </w:r>
            <w:r w:rsidRPr="00F9225B">
              <w:t xml:space="preserve"> </w:t>
            </w:r>
            <w:r>
              <w:t xml:space="preserve">source and </w:t>
            </w:r>
            <w:r w:rsidRPr="00F9225B">
              <w:t xml:space="preserve">interpret </w:t>
            </w:r>
            <w:r w:rsidR="001F00BF">
              <w:t>information</w:t>
            </w:r>
            <w:r>
              <w:t xml:space="preserve"> required for planning and implementing a </w:t>
            </w:r>
            <w:r w:rsidRPr="00F9225B">
              <w:t>chemical use</w:t>
            </w:r>
            <w:r>
              <w:t xml:space="preserve"> program</w:t>
            </w:r>
          </w:p>
          <w:p w14:paraId="7338ECE7" w14:textId="57ACF60D" w:rsidR="00F9225B" w:rsidRPr="00F9225B" w:rsidRDefault="00F9225B" w:rsidP="00F9225B">
            <w:pPr>
              <w:pStyle w:val="SIText"/>
            </w:pPr>
            <w:r w:rsidRPr="00F9225B">
              <w:t>1.</w:t>
            </w:r>
            <w:r w:rsidR="00BF461F">
              <w:t>2</w:t>
            </w:r>
            <w:r w:rsidRPr="00F9225B">
              <w:t xml:space="preserve"> Assess the need for chemical use as an option</w:t>
            </w:r>
            <w:r w:rsidR="00BF461F">
              <w:t xml:space="preserve"> </w:t>
            </w:r>
          </w:p>
          <w:p w14:paraId="1D52195C" w14:textId="088A29E8" w:rsidR="00F9225B" w:rsidRPr="00F9225B" w:rsidRDefault="00F9225B" w:rsidP="00570323">
            <w:pPr>
              <w:pStyle w:val="SIText"/>
            </w:pPr>
            <w:r w:rsidRPr="00F9225B">
              <w:t xml:space="preserve">1.3 </w:t>
            </w:r>
            <w:r w:rsidR="00185744">
              <w:t>Ensure</w:t>
            </w:r>
            <w:r w:rsidR="00185744" w:rsidRPr="00F9225B">
              <w:t xml:space="preserve"> </w:t>
            </w:r>
            <w:r w:rsidRPr="00F9225B">
              <w:t>that personnel are adequately trained in chemical use</w:t>
            </w:r>
            <w:r w:rsidR="00185744">
              <w:t xml:space="preserve"> according to workplace procedures</w:t>
            </w:r>
          </w:p>
        </w:tc>
      </w:tr>
      <w:tr w:rsidR="00F9225B" w14:paraId="6C8E9057" w14:textId="77777777" w:rsidTr="00F9225B">
        <w:trPr>
          <w:cantSplit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16C75" w14:textId="77777777" w:rsidR="00F9225B" w:rsidRPr="00F9225B" w:rsidRDefault="00F9225B" w:rsidP="00F9225B">
            <w:pPr>
              <w:pStyle w:val="SIText"/>
            </w:pPr>
            <w:r w:rsidRPr="00F9225B">
              <w:t>2.Assess risks and develop control procedures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A8338" w14:textId="6726359F" w:rsidR="00F9225B" w:rsidRPr="00F9225B" w:rsidRDefault="00F9225B" w:rsidP="00F9225B">
            <w:pPr>
              <w:pStyle w:val="SIText"/>
            </w:pPr>
            <w:r w:rsidRPr="00F9225B">
              <w:t xml:space="preserve">2.1 Identify hazards, assess risks and develop control measures and emergency action plans for </w:t>
            </w:r>
            <w:r w:rsidR="00185744">
              <w:t>chemical use operational activities</w:t>
            </w:r>
          </w:p>
          <w:p w14:paraId="0A38D676" w14:textId="5F5BAED8" w:rsidR="00F9225B" w:rsidRPr="00F9225B" w:rsidRDefault="00F9225B" w:rsidP="00F9225B">
            <w:pPr>
              <w:pStyle w:val="SIText"/>
            </w:pPr>
            <w:r w:rsidRPr="00F9225B">
              <w:t xml:space="preserve">2.2 Assess </w:t>
            </w:r>
            <w:r w:rsidR="00185744">
              <w:t>weather</w:t>
            </w:r>
            <w:r w:rsidR="00185744" w:rsidRPr="00F9225B">
              <w:t xml:space="preserve"> </w:t>
            </w:r>
            <w:r w:rsidRPr="00F9225B">
              <w:t xml:space="preserve">conditions and forecasts to determine </w:t>
            </w:r>
            <w:r w:rsidR="00185744">
              <w:t>implications for off target contamination</w:t>
            </w:r>
          </w:p>
          <w:p w14:paraId="41881B8C" w14:textId="7A213A41" w:rsidR="00F9225B" w:rsidRPr="00F9225B" w:rsidRDefault="00F9225B" w:rsidP="00F9225B">
            <w:pPr>
              <w:pStyle w:val="SIText"/>
            </w:pPr>
            <w:r w:rsidRPr="00F9225B">
              <w:t xml:space="preserve">2.3 Assess </w:t>
            </w:r>
            <w:r w:rsidR="00185744">
              <w:t>the</w:t>
            </w:r>
            <w:r w:rsidRPr="00F9225B">
              <w:t xml:space="preserve"> sensitiv</w:t>
            </w:r>
            <w:r w:rsidR="00185744">
              <w:t>ity of target area and impact of chemical on the environment a</w:t>
            </w:r>
            <w:r w:rsidRPr="00F9225B">
              <w:t xml:space="preserve">ccording to </w:t>
            </w:r>
            <w:r w:rsidR="00185744">
              <w:t xml:space="preserve">chemical </w:t>
            </w:r>
            <w:r w:rsidR="001F00BF">
              <w:t>manufacturer</w:t>
            </w:r>
            <w:r w:rsidR="00570323">
              <w:t xml:space="preserve"> instructions and safety data sheets</w:t>
            </w:r>
          </w:p>
          <w:p w14:paraId="1D95A9EB" w14:textId="170655DC" w:rsidR="00F9225B" w:rsidRPr="00F9225B" w:rsidRDefault="00F9225B" w:rsidP="00F9225B">
            <w:pPr>
              <w:pStyle w:val="SIText"/>
            </w:pPr>
            <w:r w:rsidRPr="00F9225B">
              <w:t xml:space="preserve">2.4 Assess the risk to human and animal health according to </w:t>
            </w:r>
            <w:r w:rsidR="001F00BF">
              <w:t>manufacturer</w:t>
            </w:r>
            <w:r w:rsidR="00570323">
              <w:t xml:space="preserve"> </w:t>
            </w:r>
            <w:r w:rsidR="001F00BF">
              <w:t>instructions</w:t>
            </w:r>
            <w:r w:rsidR="00570323">
              <w:t xml:space="preserve"> and</w:t>
            </w:r>
            <w:r w:rsidR="00570323" w:rsidRPr="00F9225B">
              <w:t xml:space="preserve"> </w:t>
            </w:r>
            <w:r w:rsidR="00570323">
              <w:t>s</w:t>
            </w:r>
            <w:r w:rsidRPr="00F9225B">
              <w:t xml:space="preserve">afety </w:t>
            </w:r>
            <w:r w:rsidR="00570323">
              <w:t>d</w:t>
            </w:r>
            <w:r w:rsidRPr="00F9225B">
              <w:t xml:space="preserve">ata </w:t>
            </w:r>
            <w:r w:rsidR="00570323">
              <w:t>s</w:t>
            </w:r>
            <w:r w:rsidRPr="00F9225B">
              <w:t>heet</w:t>
            </w:r>
            <w:r w:rsidR="00570323">
              <w:t>s</w:t>
            </w:r>
          </w:p>
          <w:p w14:paraId="11A470F8" w14:textId="2C5EF08B" w:rsidR="00F9225B" w:rsidRPr="00F9225B" w:rsidRDefault="00F9225B" w:rsidP="00C0003F">
            <w:pPr>
              <w:pStyle w:val="SIText"/>
            </w:pPr>
            <w:r w:rsidRPr="00F9225B">
              <w:t xml:space="preserve">2.5 </w:t>
            </w:r>
            <w:r w:rsidR="00570323">
              <w:t>Analyse assessments and d</w:t>
            </w:r>
            <w:r w:rsidRPr="00F9225B">
              <w:t xml:space="preserve">ocument </w:t>
            </w:r>
            <w:r w:rsidR="00570323">
              <w:t xml:space="preserve">risk control </w:t>
            </w:r>
            <w:r w:rsidRPr="00F9225B">
              <w:t>procedure</w:t>
            </w:r>
            <w:r w:rsidR="00570323">
              <w:t>s</w:t>
            </w:r>
            <w:r w:rsidRPr="00F9225B">
              <w:t xml:space="preserve"> </w:t>
            </w:r>
            <w:r w:rsidR="00570323">
              <w:t xml:space="preserve">for the chemical </w:t>
            </w:r>
            <w:r w:rsidRPr="00F9225B">
              <w:t>application plan</w:t>
            </w:r>
            <w:r w:rsidR="00570323">
              <w:t xml:space="preserve"> according to workplace protocols</w:t>
            </w:r>
          </w:p>
        </w:tc>
      </w:tr>
      <w:tr w:rsidR="00F9225B" w14:paraId="0BFC1972" w14:textId="77777777" w:rsidTr="00F9225B">
        <w:trPr>
          <w:cantSplit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446ED" w14:textId="77777777" w:rsidR="00F9225B" w:rsidRPr="00F9225B" w:rsidRDefault="00F9225B" w:rsidP="00F9225B">
            <w:pPr>
              <w:pStyle w:val="SIText"/>
            </w:pPr>
            <w:r w:rsidRPr="00F9225B">
              <w:t>3.Develop an operational and maintenance program for chemical use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1CC89" w14:textId="14E75A02" w:rsidR="00F9225B" w:rsidRPr="00F9225B" w:rsidRDefault="00F9225B" w:rsidP="00F9225B">
            <w:pPr>
              <w:pStyle w:val="SIText"/>
            </w:pPr>
            <w:r w:rsidRPr="00F9225B">
              <w:t xml:space="preserve">3.1 Determine chemicals to be used </w:t>
            </w:r>
            <w:r w:rsidR="00570323">
              <w:t>according to workplace pest management strategy</w:t>
            </w:r>
          </w:p>
          <w:p w14:paraId="54F086D3" w14:textId="0A5C8639" w:rsidR="00F9225B" w:rsidRPr="00F9225B" w:rsidRDefault="00F9225B" w:rsidP="00F9225B">
            <w:pPr>
              <w:pStyle w:val="SIText"/>
            </w:pPr>
            <w:r w:rsidRPr="00F9225B">
              <w:t xml:space="preserve">3.2 </w:t>
            </w:r>
            <w:r w:rsidR="001F00BF">
              <w:t>C</w:t>
            </w:r>
            <w:r w:rsidRPr="00F9225B">
              <w:t xml:space="preserve">alculate mixing </w:t>
            </w:r>
            <w:r w:rsidR="001F00BF">
              <w:t xml:space="preserve">requirements </w:t>
            </w:r>
            <w:r w:rsidRPr="00F9225B">
              <w:t>for chemicals</w:t>
            </w:r>
            <w:r w:rsidR="001F00BF">
              <w:t xml:space="preserve"> according to manufacturer instructions and workplace procedures</w:t>
            </w:r>
          </w:p>
          <w:p w14:paraId="2A712B70" w14:textId="2AB3CCA3" w:rsidR="00F9225B" w:rsidRPr="00F9225B" w:rsidRDefault="00F9225B" w:rsidP="00F9225B">
            <w:pPr>
              <w:pStyle w:val="SIText"/>
            </w:pPr>
            <w:r w:rsidRPr="00F9225B">
              <w:t xml:space="preserve">3.3 </w:t>
            </w:r>
            <w:r w:rsidR="0064792A">
              <w:t xml:space="preserve">Document </w:t>
            </w:r>
            <w:r w:rsidRPr="00F9225B">
              <w:t>operational checks and calibration requirements</w:t>
            </w:r>
            <w:r w:rsidR="001F00BF">
              <w:t xml:space="preserve"> for equipment </w:t>
            </w:r>
            <w:r w:rsidR="008D78D9">
              <w:t>according</w:t>
            </w:r>
            <w:r w:rsidR="001F00BF">
              <w:t xml:space="preserve"> to operators instructions and manufacturer specifications</w:t>
            </w:r>
          </w:p>
          <w:p w14:paraId="529C38E9" w14:textId="025EA575" w:rsidR="00F9225B" w:rsidRPr="00F9225B" w:rsidRDefault="00F9225B" w:rsidP="00F9225B">
            <w:pPr>
              <w:pStyle w:val="SIText"/>
            </w:pPr>
            <w:r w:rsidRPr="00F9225B">
              <w:t>3.4 Develop and implement a</w:t>
            </w:r>
            <w:r w:rsidR="0064792A">
              <w:t xml:space="preserve">n </w:t>
            </w:r>
            <w:r w:rsidR="008D78D9">
              <w:t>operational</w:t>
            </w:r>
            <w:r w:rsidR="0064792A">
              <w:t xml:space="preserve"> and </w:t>
            </w:r>
            <w:r w:rsidRPr="00F9225B">
              <w:t>maintenance strategy for application equipment and personal protective equipment</w:t>
            </w:r>
            <w:r w:rsidR="001F00BF">
              <w:t xml:space="preserve"> according to health and safety practices</w:t>
            </w:r>
          </w:p>
          <w:p w14:paraId="4E401896" w14:textId="404B62F9" w:rsidR="00F9225B" w:rsidRPr="00F9225B" w:rsidRDefault="00F9225B" w:rsidP="008D78D9">
            <w:pPr>
              <w:pStyle w:val="SIText"/>
            </w:pPr>
            <w:r w:rsidRPr="00F9225B">
              <w:t xml:space="preserve">3.5 Document </w:t>
            </w:r>
            <w:r w:rsidR="001F00BF">
              <w:t>operational and mainten</w:t>
            </w:r>
            <w:r w:rsidR="008D78D9">
              <w:t>ance</w:t>
            </w:r>
            <w:r w:rsidR="001F00BF">
              <w:t xml:space="preserve"> </w:t>
            </w:r>
            <w:r w:rsidRPr="00F9225B">
              <w:t xml:space="preserve">procedures </w:t>
            </w:r>
            <w:r w:rsidR="001F00BF">
              <w:t xml:space="preserve">for chemical </w:t>
            </w:r>
            <w:r w:rsidRPr="00F9225B">
              <w:t>application plan</w:t>
            </w:r>
            <w:r w:rsidR="001F00BF">
              <w:t xml:space="preserve"> according to workplace </w:t>
            </w:r>
            <w:r w:rsidR="001F00BF" w:rsidRPr="001F00BF">
              <w:t>protocols</w:t>
            </w:r>
          </w:p>
        </w:tc>
      </w:tr>
      <w:tr w:rsidR="00F9225B" w14:paraId="34A2A0EC" w14:textId="77777777" w:rsidTr="00F9225B">
        <w:trPr>
          <w:cantSplit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8F3EB" w14:textId="05B05A65" w:rsidR="00F9225B" w:rsidRPr="00F9225B" w:rsidRDefault="00F9225B" w:rsidP="00C0003F">
            <w:pPr>
              <w:pStyle w:val="SIText"/>
            </w:pPr>
            <w:r w:rsidRPr="00F9225B">
              <w:lastRenderedPageBreak/>
              <w:t xml:space="preserve">4.Implement and monitor </w:t>
            </w:r>
            <w:r w:rsidR="00221A6D">
              <w:t xml:space="preserve">chemical </w:t>
            </w:r>
            <w:r w:rsidRPr="00F9225B">
              <w:t>application plan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25F7B" w14:textId="56DE5AC0" w:rsidR="00F9225B" w:rsidRPr="00F9225B" w:rsidRDefault="00F9225B" w:rsidP="00F9225B">
            <w:pPr>
              <w:pStyle w:val="SIText"/>
            </w:pPr>
            <w:r w:rsidRPr="00F9225B">
              <w:t xml:space="preserve">4.1 </w:t>
            </w:r>
            <w:r w:rsidR="00221A6D" w:rsidRPr="00221A6D">
              <w:t>Provide personnel with chemical use procedures, instruction and safety equipment for chemical</w:t>
            </w:r>
            <w:r w:rsidR="00221A6D">
              <w:t xml:space="preserve"> </w:t>
            </w:r>
            <w:r w:rsidR="008D78D9">
              <w:t>application</w:t>
            </w:r>
            <w:r w:rsidR="00221A6D">
              <w:t xml:space="preserve"> plan</w:t>
            </w:r>
          </w:p>
          <w:p w14:paraId="62F5B4BE" w14:textId="533B782A" w:rsidR="00F9225B" w:rsidRPr="00F9225B" w:rsidRDefault="00F9225B" w:rsidP="00F9225B">
            <w:pPr>
              <w:pStyle w:val="SIText"/>
            </w:pPr>
            <w:r w:rsidRPr="00F9225B">
              <w:t xml:space="preserve">4.2 Monitor </w:t>
            </w:r>
            <w:r w:rsidR="008D78D9">
              <w:t>adherence</w:t>
            </w:r>
            <w:r w:rsidR="00221A6D">
              <w:t xml:space="preserve"> with </w:t>
            </w:r>
            <w:r w:rsidRPr="00F9225B">
              <w:t xml:space="preserve">safe practice </w:t>
            </w:r>
            <w:r w:rsidR="00221A6D">
              <w:t>for</w:t>
            </w:r>
            <w:r w:rsidRPr="00F9225B">
              <w:t xml:space="preserve"> preparation and application of chemicals</w:t>
            </w:r>
            <w:r w:rsidR="00221A6D">
              <w:t xml:space="preserve"> according to chemical application plan</w:t>
            </w:r>
          </w:p>
          <w:p w14:paraId="0723CCAC" w14:textId="23A60053" w:rsidR="00F9225B" w:rsidRPr="00F9225B" w:rsidRDefault="00F9225B" w:rsidP="00F9225B">
            <w:pPr>
              <w:pStyle w:val="SIText"/>
            </w:pPr>
            <w:r w:rsidRPr="00F9225B">
              <w:t xml:space="preserve">4.3 Monitor </w:t>
            </w:r>
            <w:r w:rsidR="008D78D9">
              <w:t>adherence</w:t>
            </w:r>
            <w:r w:rsidR="00221A6D">
              <w:t xml:space="preserve"> to </w:t>
            </w:r>
            <w:r w:rsidRPr="00F9225B">
              <w:t>procedures for transport, handling, storage, decontamination and disposal</w:t>
            </w:r>
            <w:r w:rsidR="00221A6D">
              <w:t xml:space="preserve"> of chemicals according to chemical application plan</w:t>
            </w:r>
          </w:p>
          <w:p w14:paraId="527B5F97" w14:textId="36A64F0C" w:rsidR="00221A6D" w:rsidRPr="00221A6D" w:rsidRDefault="00F9225B" w:rsidP="00221A6D">
            <w:pPr>
              <w:pStyle w:val="SIText"/>
            </w:pPr>
            <w:r w:rsidRPr="00F9225B">
              <w:t xml:space="preserve">4.4 Monitor </w:t>
            </w:r>
            <w:r w:rsidR="008D78D9">
              <w:t>adherence</w:t>
            </w:r>
            <w:r w:rsidR="00221A6D">
              <w:t xml:space="preserve"> to </w:t>
            </w:r>
            <w:r w:rsidRPr="00F9225B">
              <w:t>maintenance procedures</w:t>
            </w:r>
            <w:r w:rsidR="00221A6D">
              <w:t xml:space="preserve"> according to chemical application plan</w:t>
            </w:r>
          </w:p>
          <w:p w14:paraId="68CDA793" w14:textId="6A31F3FA" w:rsidR="00F9225B" w:rsidRPr="00F9225B" w:rsidRDefault="00F9225B" w:rsidP="00C0003F">
            <w:pPr>
              <w:pStyle w:val="SIText"/>
            </w:pPr>
            <w:r w:rsidRPr="00F9225B">
              <w:t xml:space="preserve">4.5 Monitor </w:t>
            </w:r>
            <w:r w:rsidR="008D78D9">
              <w:t>adherence</w:t>
            </w:r>
            <w:r w:rsidR="00221A6D">
              <w:t xml:space="preserve"> to </w:t>
            </w:r>
            <w:r w:rsidRPr="00F9225B">
              <w:t xml:space="preserve">residue </w:t>
            </w:r>
            <w:r w:rsidR="00221A6D" w:rsidRPr="00F9225B">
              <w:t xml:space="preserve">procedures </w:t>
            </w:r>
            <w:r w:rsidR="00221A6D">
              <w:t xml:space="preserve">for </w:t>
            </w:r>
            <w:r w:rsidRPr="00F9225B">
              <w:t xml:space="preserve">produce and </w:t>
            </w:r>
            <w:r w:rsidR="00221A6D">
              <w:t>e</w:t>
            </w:r>
            <w:r w:rsidRPr="00F9225B">
              <w:t>nvironment</w:t>
            </w:r>
            <w:r w:rsidR="00221A6D">
              <w:t xml:space="preserve"> according to chemical application plan</w:t>
            </w:r>
          </w:p>
        </w:tc>
      </w:tr>
      <w:tr w:rsidR="00F9225B" w14:paraId="1B9DF129" w14:textId="77777777" w:rsidTr="00F9225B">
        <w:trPr>
          <w:cantSplit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45480" w14:textId="0F56F46E" w:rsidR="00F9225B" w:rsidRPr="00F9225B" w:rsidRDefault="00F9225B" w:rsidP="00C0003F">
            <w:pPr>
              <w:pStyle w:val="SIText"/>
            </w:pPr>
            <w:r w:rsidRPr="00F9225B">
              <w:t xml:space="preserve">5.Finalise work activities in accordance with </w:t>
            </w:r>
            <w:r w:rsidR="00221A6D">
              <w:t xml:space="preserve">chemical </w:t>
            </w:r>
            <w:r w:rsidRPr="00F9225B">
              <w:t>application plan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A9960" w14:textId="008B8197" w:rsidR="00F9225B" w:rsidRPr="00F9225B" w:rsidRDefault="00F9225B" w:rsidP="00F9225B">
            <w:pPr>
              <w:pStyle w:val="SIText"/>
            </w:pPr>
            <w:r w:rsidRPr="00F9225B">
              <w:t xml:space="preserve">5.1 </w:t>
            </w:r>
            <w:r w:rsidR="00221A6D">
              <w:t xml:space="preserve">Ensure </w:t>
            </w:r>
            <w:r w:rsidRPr="00F9225B">
              <w:t xml:space="preserve">excess chemicals are disposed of </w:t>
            </w:r>
            <w:r w:rsidR="00221A6D">
              <w:t xml:space="preserve">according to waste management and environment procedures </w:t>
            </w:r>
          </w:p>
          <w:p w14:paraId="684AE0C6" w14:textId="42557DBF" w:rsidR="00F9225B" w:rsidRPr="00F9225B" w:rsidRDefault="00F9225B" w:rsidP="00C0003F">
            <w:pPr>
              <w:pStyle w:val="SIText"/>
            </w:pPr>
            <w:r w:rsidRPr="00F9225B">
              <w:t xml:space="preserve">5.2 </w:t>
            </w:r>
            <w:r w:rsidR="00221A6D">
              <w:t xml:space="preserve">Ensure </w:t>
            </w:r>
            <w:r w:rsidRPr="00F9225B">
              <w:t xml:space="preserve">required records are completed </w:t>
            </w:r>
            <w:r w:rsidR="00221A6D">
              <w:t xml:space="preserve">according to </w:t>
            </w:r>
            <w:r w:rsidR="00C0003F">
              <w:t>operational</w:t>
            </w:r>
            <w:r w:rsidR="00221A6D">
              <w:t xml:space="preserve"> and work, health and safety procedures</w:t>
            </w:r>
          </w:p>
        </w:tc>
      </w:tr>
      <w:tr w:rsidR="00F9225B" w:rsidRPr="003B6433" w14:paraId="364F079E" w14:textId="77777777" w:rsidTr="00F9225B">
        <w:trPr>
          <w:cantSplit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97495" w14:textId="4AF8D1C8" w:rsidR="00F9225B" w:rsidRPr="00F9225B" w:rsidRDefault="00F9225B" w:rsidP="00C0003F">
            <w:pPr>
              <w:pStyle w:val="SIText"/>
            </w:pPr>
            <w:r w:rsidRPr="00F9225B">
              <w:t xml:space="preserve">6.Evaluate </w:t>
            </w:r>
            <w:r w:rsidR="00221A6D">
              <w:t xml:space="preserve">chemical </w:t>
            </w:r>
            <w:r w:rsidRPr="00F9225B">
              <w:t>application plan and records for continuous improvement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B20B4" w14:textId="6DBB5890" w:rsidR="00C0003F" w:rsidRDefault="00F9225B" w:rsidP="00C0003F">
            <w:pPr>
              <w:pStyle w:val="SIText"/>
            </w:pPr>
            <w:r w:rsidRPr="00F9225B">
              <w:t>6.1 Develop</w:t>
            </w:r>
            <w:r w:rsidR="00C0003F">
              <w:t xml:space="preserve"> </w:t>
            </w:r>
            <w:r w:rsidRPr="00F9225B">
              <w:t xml:space="preserve">procedures for evaluating the effectiveness of </w:t>
            </w:r>
            <w:r w:rsidR="00C0003F">
              <w:t xml:space="preserve">chemical </w:t>
            </w:r>
            <w:r w:rsidRPr="00F9225B">
              <w:t xml:space="preserve">application plan </w:t>
            </w:r>
          </w:p>
          <w:p w14:paraId="2132685E" w14:textId="47E3DBD8" w:rsidR="00C0003F" w:rsidRDefault="00C0003F" w:rsidP="00C0003F">
            <w:pPr>
              <w:pStyle w:val="SIText"/>
            </w:pPr>
            <w:r>
              <w:t>6.2 Identify and document shortfalls in chemical application plan</w:t>
            </w:r>
          </w:p>
          <w:p w14:paraId="4E733F45" w14:textId="3C2B2108" w:rsidR="00F9225B" w:rsidRPr="00F9225B" w:rsidRDefault="00F9225B" w:rsidP="0033409D">
            <w:pPr>
              <w:pStyle w:val="SIText"/>
            </w:pPr>
            <w:r w:rsidRPr="00F9225B">
              <w:t>6.</w:t>
            </w:r>
            <w:r w:rsidR="00C0003F">
              <w:t>3</w:t>
            </w:r>
            <w:r w:rsidRPr="00F9225B">
              <w:t xml:space="preserve"> Develop a continuous improvement strategy </w:t>
            </w:r>
            <w:r w:rsidR="00C0003F">
              <w:t xml:space="preserve">to </w:t>
            </w:r>
            <w:r w:rsidRPr="00F9225B">
              <w:t>rectify</w:t>
            </w:r>
            <w:r w:rsidR="00C0003F">
              <w:t xml:space="preserve"> the chemical application plan</w:t>
            </w:r>
          </w:p>
        </w:tc>
      </w:tr>
    </w:tbl>
    <w:p w14:paraId="10E4122A" w14:textId="77777777" w:rsidR="00F1480E" w:rsidRPr="00F9225B" w:rsidRDefault="00F1480E" w:rsidP="00F9225B">
      <w:pPr>
        <w:rPr>
          <w:rStyle w:val="SIRangeEntry"/>
          <w:b w:val="0"/>
          <w:i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39DBEE97" w14:textId="77777777" w:rsidTr="00CA2922">
        <w:trPr>
          <w:tblHeader/>
        </w:trPr>
        <w:tc>
          <w:tcPr>
            <w:tcW w:w="5000" w:type="pct"/>
            <w:gridSpan w:val="2"/>
          </w:tcPr>
          <w:p w14:paraId="18999FF7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589A7DE0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3B86A00C" w14:textId="77777777" w:rsidTr="00CA2922">
        <w:trPr>
          <w:tblHeader/>
        </w:trPr>
        <w:tc>
          <w:tcPr>
            <w:tcW w:w="1396" w:type="pct"/>
          </w:tcPr>
          <w:p w14:paraId="455CE621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17F56093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C0003F" w14:paraId="2F92E3EF" w14:textId="77777777" w:rsidTr="00C0003F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016DF" w14:textId="77777777" w:rsidR="00C0003F" w:rsidRPr="00C0003F" w:rsidRDefault="00C0003F" w:rsidP="00C0003F">
            <w:pPr>
              <w:pStyle w:val="SIText"/>
            </w:pPr>
            <w:r w:rsidRPr="00C0003F">
              <w:t>Reading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A6072" w14:textId="4A8A121C" w:rsidR="00C0003F" w:rsidRPr="00C0003F" w:rsidRDefault="00C0003F" w:rsidP="0033409D">
            <w:pPr>
              <w:pStyle w:val="SIBulletList1"/>
            </w:pPr>
            <w:r w:rsidRPr="00C0003F">
              <w:t>Critically analyses and consolidate information to determine chemical control procedures</w:t>
            </w:r>
            <w:r>
              <w:t xml:space="preserve"> and develop chemical application plan</w:t>
            </w:r>
          </w:p>
        </w:tc>
      </w:tr>
      <w:tr w:rsidR="00C0003F" w14:paraId="62CF87D5" w14:textId="77777777" w:rsidTr="00C0003F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F1E98" w14:textId="77777777" w:rsidR="00C0003F" w:rsidRPr="00C0003F" w:rsidRDefault="00C0003F" w:rsidP="00C0003F">
            <w:pPr>
              <w:pStyle w:val="SIText"/>
            </w:pPr>
            <w:r w:rsidRPr="00C0003F">
              <w:t>Writing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56DBB" w14:textId="77777777" w:rsidR="00C0003F" w:rsidRPr="00C0003F" w:rsidRDefault="00C0003F" w:rsidP="00C0003F">
            <w:pPr>
              <w:pStyle w:val="SIBulletList1"/>
            </w:pPr>
            <w:r w:rsidRPr="00C0003F">
              <w:t>Develops procedural material using clear and detailed language in order to convey explicit risk control information</w:t>
            </w:r>
          </w:p>
        </w:tc>
      </w:tr>
      <w:tr w:rsidR="00C0003F" w14:paraId="44B24039" w14:textId="77777777" w:rsidTr="00C0003F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ADB9B" w14:textId="77777777" w:rsidR="00C0003F" w:rsidRPr="00C0003F" w:rsidRDefault="00C0003F" w:rsidP="00C0003F">
            <w:pPr>
              <w:pStyle w:val="SIText"/>
            </w:pPr>
            <w:r w:rsidRPr="00C0003F">
              <w:t>Oral Communication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7B25C" w14:textId="5D4570EA" w:rsidR="00C0003F" w:rsidRPr="00C0003F" w:rsidRDefault="00C0003F" w:rsidP="0033409D">
            <w:pPr>
              <w:pStyle w:val="SIBulletList1"/>
            </w:pPr>
            <w:r w:rsidRPr="00C0003F">
              <w:t xml:space="preserve">Presents complex information using clear and convincing language, tone and pace appropriate when briefing personnel on </w:t>
            </w:r>
            <w:r>
              <w:t>chemical application plan</w:t>
            </w:r>
          </w:p>
        </w:tc>
      </w:tr>
      <w:tr w:rsidR="00C0003F" w14:paraId="38333650" w14:textId="77777777" w:rsidTr="00C0003F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AB85" w14:textId="77777777" w:rsidR="00C0003F" w:rsidRPr="00C0003F" w:rsidRDefault="00C0003F" w:rsidP="00C0003F">
            <w:pPr>
              <w:pStyle w:val="SIText"/>
            </w:pPr>
            <w:r w:rsidRPr="00C0003F">
              <w:t>Navigate the world of work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B480" w14:textId="77777777" w:rsidR="00C0003F" w:rsidRPr="00C0003F" w:rsidRDefault="00C0003F" w:rsidP="00C0003F">
            <w:pPr>
              <w:pStyle w:val="SIBulletList1"/>
            </w:pPr>
            <w:r w:rsidRPr="00C0003F">
              <w:t>Works independently or with others in making decisions to achieve organisation outcomes</w:t>
            </w:r>
          </w:p>
          <w:p w14:paraId="0E5F92A1" w14:textId="2980450B" w:rsidR="00C0003F" w:rsidRPr="00C0003F" w:rsidRDefault="00C0003F" w:rsidP="00C0003F">
            <w:pPr>
              <w:pStyle w:val="SIBulletList1"/>
            </w:pPr>
            <w:r w:rsidRPr="00C0003F">
              <w:t>Contributes to roles and responsibilities of others</w:t>
            </w:r>
            <w:r w:rsidR="0033409D">
              <w:t xml:space="preserve"> through </w:t>
            </w:r>
            <w:r w:rsidR="008D78D9">
              <w:t>implementation</w:t>
            </w:r>
            <w:r w:rsidR="0033409D">
              <w:t xml:space="preserve"> of plans</w:t>
            </w:r>
          </w:p>
          <w:p w14:paraId="0388F532" w14:textId="77777777" w:rsidR="00C0003F" w:rsidRPr="00C0003F" w:rsidRDefault="00C0003F" w:rsidP="00C0003F">
            <w:pPr>
              <w:pStyle w:val="SIBulletList1"/>
            </w:pPr>
            <w:r w:rsidRPr="00C0003F">
              <w:t xml:space="preserve">Takes full responsibility for following policies, procedures and legislative requirements </w:t>
            </w:r>
          </w:p>
        </w:tc>
      </w:tr>
      <w:tr w:rsidR="00C0003F" w14:paraId="66C9DBAB" w14:textId="77777777" w:rsidTr="00C0003F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68EA" w14:textId="77777777" w:rsidR="00C0003F" w:rsidRPr="00C0003F" w:rsidRDefault="00C0003F" w:rsidP="00C0003F">
            <w:pPr>
              <w:pStyle w:val="SIText"/>
            </w:pPr>
            <w:r w:rsidRPr="00C0003F">
              <w:t>Interact with others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0A848" w14:textId="77777777" w:rsidR="00C0003F" w:rsidRPr="00C0003F" w:rsidRDefault="00C0003F" w:rsidP="00C0003F">
            <w:pPr>
              <w:pStyle w:val="SIBulletList1"/>
            </w:pPr>
            <w:r w:rsidRPr="00C0003F">
              <w:t>Implements strategies for a  diverse range of colleagues in order to build rapport and foster strong relationships when instructing and monitoring performance</w:t>
            </w:r>
          </w:p>
          <w:p w14:paraId="7D84B2BC" w14:textId="16037483" w:rsidR="00C0003F" w:rsidRPr="00C0003F" w:rsidRDefault="00C0003F" w:rsidP="0033409D">
            <w:pPr>
              <w:pStyle w:val="SIBulletList1"/>
            </w:pPr>
            <w:r w:rsidRPr="00C0003F">
              <w:t xml:space="preserve">Elicits feedback and provides feedback to others in order to improve workgroup behaviours and update </w:t>
            </w:r>
            <w:r w:rsidR="0033409D">
              <w:t>plans</w:t>
            </w:r>
          </w:p>
        </w:tc>
      </w:tr>
      <w:tr w:rsidR="00C0003F" w14:paraId="0E4D920D" w14:textId="77777777" w:rsidTr="00C0003F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D153F" w14:textId="77777777" w:rsidR="00C0003F" w:rsidRPr="00C0003F" w:rsidRDefault="00C0003F" w:rsidP="00C0003F">
            <w:pPr>
              <w:pStyle w:val="SIText"/>
            </w:pPr>
            <w:r w:rsidRPr="00C0003F">
              <w:t>Get the work done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01D4" w14:textId="77777777" w:rsidR="00C0003F" w:rsidRPr="00C0003F" w:rsidRDefault="00C0003F" w:rsidP="00C0003F">
            <w:pPr>
              <w:pStyle w:val="SIBulletList1"/>
            </w:pPr>
            <w:r w:rsidRPr="00C0003F">
              <w:t>Accepts responsibility for planning and sequencing complex tasks and workload</w:t>
            </w:r>
          </w:p>
          <w:p w14:paraId="36C40A18" w14:textId="77777777" w:rsidR="00C0003F" w:rsidRPr="00C0003F" w:rsidRDefault="00C0003F" w:rsidP="00C0003F">
            <w:pPr>
              <w:pStyle w:val="SIBulletList1"/>
            </w:pPr>
            <w:r w:rsidRPr="00C0003F">
              <w:t>Monitors progress of procedures and reviews and amends them to meet demands and priorities</w:t>
            </w:r>
          </w:p>
          <w:p w14:paraId="19C3F9A9" w14:textId="77777777" w:rsidR="00C0003F" w:rsidRPr="00C0003F" w:rsidRDefault="00C0003F" w:rsidP="00C0003F">
            <w:pPr>
              <w:pStyle w:val="SIBulletList1"/>
            </w:pPr>
            <w:r w:rsidRPr="00C0003F">
              <w:t>Applies systematic and analytical decision making processes for complex and non-routine situations</w:t>
            </w:r>
          </w:p>
        </w:tc>
      </w:tr>
    </w:tbl>
    <w:p w14:paraId="04AA2663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2A6B2F20" w14:textId="77777777" w:rsidTr="00F33FF2">
        <w:tc>
          <w:tcPr>
            <w:tcW w:w="5000" w:type="pct"/>
            <w:gridSpan w:val="4"/>
          </w:tcPr>
          <w:p w14:paraId="0E8F4C34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46F79EE5" w14:textId="77777777" w:rsidTr="00F9225B">
        <w:trPr>
          <w:trHeight w:val="723"/>
        </w:trPr>
        <w:tc>
          <w:tcPr>
            <w:tcW w:w="1028" w:type="pct"/>
          </w:tcPr>
          <w:p w14:paraId="6CFB95FF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0AB63A65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0BEAF7C1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502F7064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041E59" w14:paraId="581BA549" w14:textId="77777777" w:rsidTr="00F33FF2">
        <w:tc>
          <w:tcPr>
            <w:tcW w:w="1028" w:type="pct"/>
          </w:tcPr>
          <w:p w14:paraId="2497869E" w14:textId="77777777" w:rsidR="00041E59" w:rsidRPr="000754EC" w:rsidRDefault="00F9225B" w:rsidP="000754EC">
            <w:pPr>
              <w:pStyle w:val="SIText"/>
            </w:pPr>
            <w:r w:rsidRPr="00F9225B">
              <w:lastRenderedPageBreak/>
              <w:t>AHCCHM402 Plan and implement a chemical use program</w:t>
            </w:r>
          </w:p>
        </w:tc>
        <w:tc>
          <w:tcPr>
            <w:tcW w:w="1105" w:type="pct"/>
          </w:tcPr>
          <w:p w14:paraId="6414238D" w14:textId="77777777" w:rsidR="00041E59" w:rsidRPr="000754EC" w:rsidRDefault="00F9225B" w:rsidP="000754EC">
            <w:pPr>
              <w:pStyle w:val="SIText"/>
            </w:pPr>
            <w:r w:rsidRPr="00F9225B">
              <w:t>AHCCHM402 Plan and implement a chemical use program</w:t>
            </w:r>
          </w:p>
        </w:tc>
        <w:tc>
          <w:tcPr>
            <w:tcW w:w="1251" w:type="pct"/>
          </w:tcPr>
          <w:p w14:paraId="262CDA6B" w14:textId="77777777" w:rsidR="0033409D" w:rsidRPr="0033409D" w:rsidRDefault="0033409D" w:rsidP="0033409D">
            <w:pPr>
              <w:pStyle w:val="SIText"/>
            </w:pPr>
            <w:r w:rsidRPr="0033409D">
              <w:t>Updated to meet Standards for Training Packages</w:t>
            </w:r>
          </w:p>
          <w:p w14:paraId="73A4D55A" w14:textId="6F52B63A" w:rsidR="00041E59" w:rsidRPr="000754EC" w:rsidRDefault="0033409D" w:rsidP="0033409D">
            <w:pPr>
              <w:pStyle w:val="SIText"/>
            </w:pPr>
            <w:r w:rsidRPr="0033409D">
              <w:t>Changes to Performance Criteria for clarity</w:t>
            </w:r>
            <w:r>
              <w:t xml:space="preserve"> and a</w:t>
            </w:r>
            <w:r w:rsidRPr="0033409D">
              <w:t xml:space="preserve">dded PC in Element </w:t>
            </w:r>
            <w:r>
              <w:t>6.</w:t>
            </w:r>
          </w:p>
        </w:tc>
        <w:tc>
          <w:tcPr>
            <w:tcW w:w="1616" w:type="pct"/>
          </w:tcPr>
          <w:p w14:paraId="1599C493" w14:textId="77777777" w:rsidR="00041E59" w:rsidRPr="000754EC" w:rsidRDefault="00916CD7" w:rsidP="000754EC">
            <w:pPr>
              <w:pStyle w:val="SIText"/>
            </w:pPr>
            <w:r w:rsidRPr="000754EC">
              <w:t xml:space="preserve">Equivalent unit </w:t>
            </w:r>
          </w:p>
          <w:p w14:paraId="4716FE03" w14:textId="77777777" w:rsidR="00916CD7" w:rsidRPr="000754EC" w:rsidRDefault="00916CD7" w:rsidP="000754EC">
            <w:pPr>
              <w:pStyle w:val="SIText"/>
            </w:pPr>
          </w:p>
        </w:tc>
      </w:tr>
    </w:tbl>
    <w:p w14:paraId="37A0C673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23A32269" w14:textId="77777777" w:rsidTr="00CA2922">
        <w:tc>
          <w:tcPr>
            <w:tcW w:w="1396" w:type="pct"/>
            <w:shd w:val="clear" w:color="auto" w:fill="auto"/>
          </w:tcPr>
          <w:p w14:paraId="2DE9F6F4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03B3CBEE" w14:textId="77777777" w:rsidR="00F1480E" w:rsidRPr="000754EC" w:rsidRDefault="00F9225B" w:rsidP="00E40225">
            <w:pPr>
              <w:pStyle w:val="SIText"/>
            </w:pPr>
            <w:r w:rsidRPr="00F9225B">
              <w:t>Companion Volumes, including Implementation Guides, are available at VETNet: https://vetnet.education.gov.au/Pages/TrainingDocs.aspx?q=c6399549-9c62-4a5e-bf1a-524b2322cf72</w:t>
            </w:r>
          </w:p>
        </w:tc>
      </w:tr>
    </w:tbl>
    <w:p w14:paraId="446BCB6B" w14:textId="77777777" w:rsidR="00F1480E" w:rsidRDefault="00F1480E" w:rsidP="005F771F">
      <w:pPr>
        <w:pStyle w:val="SIText"/>
      </w:pPr>
    </w:p>
    <w:p w14:paraId="7667A754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64E9F33B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018B2B18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5300E8A5" w14:textId="77777777" w:rsidR="00556C4C" w:rsidRPr="000754EC" w:rsidRDefault="00556C4C" w:rsidP="000754EC">
            <w:pPr>
              <w:pStyle w:val="SIUnittitle"/>
            </w:pPr>
            <w:r w:rsidRPr="00F56827">
              <w:t xml:space="preserve">Assessment requirements for </w:t>
            </w:r>
            <w:r w:rsidR="00F9225B" w:rsidRPr="00F9225B">
              <w:t>AHCCHM402 Plan and implement a chemical use program</w:t>
            </w:r>
          </w:p>
        </w:tc>
      </w:tr>
      <w:tr w:rsidR="00556C4C" w:rsidRPr="00A55106" w14:paraId="70BC08E5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7E251C4F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F9225B" w:rsidRPr="00067E1C" w14:paraId="75F76865" w14:textId="77777777" w:rsidTr="00F9225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E1F51" w14:textId="14A12840" w:rsidR="00F9225B" w:rsidRPr="00F9225B" w:rsidRDefault="00F9225B" w:rsidP="00F9225B">
            <w:pPr>
              <w:pStyle w:val="SIText"/>
            </w:pPr>
            <w:r w:rsidRPr="00F9225B">
              <w:t>An individual demonstrating competency must satisfy all of the elements and performance criteria in this unit.</w:t>
            </w:r>
          </w:p>
          <w:p w14:paraId="1AA51C2C" w14:textId="5781AC23" w:rsidR="00F9225B" w:rsidRPr="00F9225B" w:rsidRDefault="00F9225B" w:rsidP="00F9225B">
            <w:pPr>
              <w:pStyle w:val="SIText"/>
            </w:pPr>
            <w:r w:rsidRPr="00F9225B">
              <w:t xml:space="preserve">There must be evidence that on at least one occasion the individual has demonstrated that they have </w:t>
            </w:r>
            <w:r w:rsidR="00E67D75">
              <w:t>planned and implemented a chemical use program</w:t>
            </w:r>
            <w:r w:rsidRPr="00F9225B">
              <w:t xml:space="preserve"> including:</w:t>
            </w:r>
          </w:p>
          <w:p w14:paraId="558B7EFB" w14:textId="7F06B84F" w:rsidR="0033409D" w:rsidRPr="0033409D" w:rsidRDefault="0033409D" w:rsidP="0033409D">
            <w:pPr>
              <w:pStyle w:val="SIBulletList1"/>
            </w:pPr>
            <w:r>
              <w:t>s</w:t>
            </w:r>
            <w:r w:rsidRPr="0033409D">
              <w:t xml:space="preserve">ourced information and analysed its content for chemical </w:t>
            </w:r>
            <w:r>
              <w:t>application</w:t>
            </w:r>
          </w:p>
          <w:p w14:paraId="6F25C408" w14:textId="596559C0" w:rsidR="00E67D75" w:rsidRDefault="00E67D75" w:rsidP="00F9225B">
            <w:pPr>
              <w:pStyle w:val="SIBulletList1"/>
            </w:pPr>
            <w:r>
              <w:t xml:space="preserve">assessed the need for chemical </w:t>
            </w:r>
            <w:r w:rsidR="008D78D9">
              <w:t>use</w:t>
            </w:r>
            <w:r>
              <w:t xml:space="preserve"> and ensured personnel are adequately trained in chemical use</w:t>
            </w:r>
          </w:p>
          <w:p w14:paraId="15BE97EB" w14:textId="5D746FA7" w:rsidR="00E67D75" w:rsidRDefault="00E67D75" w:rsidP="00F9225B">
            <w:pPr>
              <w:pStyle w:val="SIBulletList1"/>
            </w:pPr>
            <w:r>
              <w:t xml:space="preserve">identified </w:t>
            </w:r>
            <w:r w:rsidR="00F9225B" w:rsidRPr="00F9225B">
              <w:t>hazards, risks and control</w:t>
            </w:r>
            <w:r>
              <w:t>s</w:t>
            </w:r>
            <w:r w:rsidR="0064792A">
              <w:t xml:space="preserve"> for chemical application and off</w:t>
            </w:r>
            <w:r w:rsidR="0064792A" w:rsidRPr="00F9225B">
              <w:t xml:space="preserve"> </w:t>
            </w:r>
            <w:r w:rsidR="0064792A">
              <w:t>target impact</w:t>
            </w:r>
          </w:p>
          <w:p w14:paraId="56B24B80" w14:textId="41FC6E54" w:rsidR="0064792A" w:rsidRDefault="00E67D75" w:rsidP="00F9225B">
            <w:pPr>
              <w:pStyle w:val="SIBulletList1"/>
            </w:pPr>
            <w:r>
              <w:t xml:space="preserve">assessed weather </w:t>
            </w:r>
            <w:r w:rsidR="008D78D9">
              <w:t>conditions</w:t>
            </w:r>
            <w:r>
              <w:t xml:space="preserve"> </w:t>
            </w:r>
            <w:r w:rsidR="0064792A">
              <w:t>and environmental sensitivity of the site</w:t>
            </w:r>
          </w:p>
          <w:p w14:paraId="0D106EEF" w14:textId="585B2733" w:rsidR="0064792A" w:rsidRDefault="0064792A" w:rsidP="00B92A54">
            <w:pPr>
              <w:pStyle w:val="SIBulletList1"/>
            </w:pPr>
            <w:r>
              <w:t xml:space="preserve">documented </w:t>
            </w:r>
            <w:r w:rsidR="00270BEB">
              <w:t>chemical application</w:t>
            </w:r>
            <w:r>
              <w:t xml:space="preserve"> </w:t>
            </w:r>
            <w:r w:rsidR="00270BEB">
              <w:t>and maintenance procedures</w:t>
            </w:r>
          </w:p>
          <w:p w14:paraId="05B6C2D7" w14:textId="0F711BCA" w:rsidR="00F9225B" w:rsidRPr="00F9225B" w:rsidRDefault="0064792A" w:rsidP="00B92A54">
            <w:pPr>
              <w:pStyle w:val="SIBulletList1"/>
            </w:pPr>
            <w:r>
              <w:t xml:space="preserve">determined chemicals required, mixing requirements </w:t>
            </w:r>
          </w:p>
          <w:p w14:paraId="4F5D77A3" w14:textId="77777777" w:rsidR="00F9225B" w:rsidRPr="00F9225B" w:rsidRDefault="00F9225B" w:rsidP="00F9225B">
            <w:pPr>
              <w:pStyle w:val="SIBulletList1"/>
            </w:pPr>
            <w:r w:rsidRPr="00F9225B">
              <w:t>develop a continuous improvement strategy to minimise risk</w:t>
            </w:r>
          </w:p>
          <w:p w14:paraId="4FC397A2" w14:textId="03E4909E" w:rsidR="00F9225B" w:rsidRPr="00F9225B" w:rsidRDefault="00F9225B" w:rsidP="00F9225B">
            <w:pPr>
              <w:pStyle w:val="SIBulletList1"/>
            </w:pPr>
            <w:r w:rsidRPr="00F9225B">
              <w:t>communicate</w:t>
            </w:r>
            <w:r w:rsidR="00270BEB">
              <w:t>d</w:t>
            </w:r>
            <w:r w:rsidRPr="00F9225B">
              <w:t xml:space="preserve"> chemical </w:t>
            </w:r>
            <w:r w:rsidR="00270BEB">
              <w:t xml:space="preserve">application plan </w:t>
            </w:r>
            <w:r w:rsidRPr="00F9225B">
              <w:t xml:space="preserve">to </w:t>
            </w:r>
            <w:r w:rsidR="00270BEB">
              <w:t>personnel</w:t>
            </w:r>
          </w:p>
          <w:p w14:paraId="4CE7B9C0" w14:textId="790F9917" w:rsidR="00270BEB" w:rsidRPr="00270BEB" w:rsidRDefault="00270BEB" w:rsidP="00270BEB">
            <w:pPr>
              <w:pStyle w:val="SIBulletList1"/>
            </w:pPr>
            <w:r>
              <w:t>i</w:t>
            </w:r>
            <w:r w:rsidRPr="00270BEB">
              <w:t>mplemented procedures and monitored and evaluated personnel using procedures</w:t>
            </w:r>
          </w:p>
          <w:p w14:paraId="70CDD722" w14:textId="4E3C911D" w:rsidR="00270BEB" w:rsidRPr="00270BEB" w:rsidRDefault="00270BEB" w:rsidP="00270BEB">
            <w:pPr>
              <w:pStyle w:val="SIBulletList1"/>
            </w:pPr>
            <w:r w:rsidRPr="00DD58DD">
              <w:t>develop</w:t>
            </w:r>
            <w:r w:rsidRPr="00270BEB">
              <w:t xml:space="preserve">ed a continuous improvement strategy for </w:t>
            </w:r>
            <w:r>
              <w:t>chemical application plan</w:t>
            </w:r>
          </w:p>
          <w:p w14:paraId="31FDF046" w14:textId="585510A3" w:rsidR="00270BEB" w:rsidRPr="00F9225B" w:rsidRDefault="00270BEB" w:rsidP="00AC6942">
            <w:pPr>
              <w:pStyle w:val="SIBulletList1"/>
            </w:pPr>
            <w:r w:rsidRPr="00DD58DD">
              <w:t>implement</w:t>
            </w:r>
            <w:r w:rsidRPr="00270BEB">
              <w:t xml:space="preserve">ed, monitored and evaluated a chemical </w:t>
            </w:r>
            <w:r>
              <w:t>application</w:t>
            </w:r>
            <w:r w:rsidRPr="00270BEB">
              <w:t xml:space="preserve"> </w:t>
            </w:r>
            <w:r>
              <w:t>plan</w:t>
            </w:r>
            <w:r w:rsidRPr="00270BEB">
              <w:t xml:space="preserve"> </w:t>
            </w:r>
          </w:p>
        </w:tc>
      </w:tr>
    </w:tbl>
    <w:p w14:paraId="2F6CE906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70C47426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00344840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9225B" w:rsidRPr="00067E1C" w14:paraId="10C8F830" w14:textId="77777777" w:rsidTr="00F9225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8B8C9" w14:textId="0E150E13" w:rsidR="00F9225B" w:rsidRPr="00F9225B" w:rsidRDefault="00F9225B" w:rsidP="00F9225B">
            <w:pPr>
              <w:pStyle w:val="SIText"/>
            </w:pPr>
            <w:r w:rsidRPr="00F9225B">
              <w:t>An individual must be able to demonstrate the knowledge required to perform the tasks outlined in the elements and performance criteria of this unit. This includes knowledge of:</w:t>
            </w:r>
          </w:p>
          <w:p w14:paraId="48D5BB09" w14:textId="632B39A6" w:rsidR="00F013F8" w:rsidRDefault="00F9225B" w:rsidP="00F013F8">
            <w:pPr>
              <w:pStyle w:val="SIBulletList1"/>
            </w:pPr>
            <w:r w:rsidRPr="00F9225B">
              <w:t>source</w:t>
            </w:r>
            <w:r w:rsidR="00F013F8">
              <w:t xml:space="preserve"> of information for developing plans </w:t>
            </w:r>
            <w:r w:rsidR="001F00BF">
              <w:t>including</w:t>
            </w:r>
            <w:r w:rsidR="00F013F8">
              <w:t>:</w:t>
            </w:r>
          </w:p>
          <w:p w14:paraId="53BAD18A" w14:textId="21F38554" w:rsidR="00F013F8" w:rsidRDefault="00F9225B" w:rsidP="00AC6942">
            <w:pPr>
              <w:pStyle w:val="SIBulletList2"/>
            </w:pPr>
            <w:r w:rsidRPr="00F9225B">
              <w:t>legislation</w:t>
            </w:r>
            <w:r w:rsidR="00F013F8">
              <w:t xml:space="preserve"> and regulations</w:t>
            </w:r>
          </w:p>
          <w:p w14:paraId="51AA7A9F" w14:textId="4F91A03C" w:rsidR="00F013F8" w:rsidRDefault="00F9225B" w:rsidP="00AC6942">
            <w:pPr>
              <w:pStyle w:val="SIBulletList2"/>
            </w:pPr>
            <w:r w:rsidRPr="00F9225B">
              <w:t>Codes of Practice</w:t>
            </w:r>
          </w:p>
          <w:p w14:paraId="5AC7C81A" w14:textId="77777777" w:rsidR="00F013F8" w:rsidRPr="00F013F8" w:rsidRDefault="00F013F8" w:rsidP="00AC6942">
            <w:pPr>
              <w:pStyle w:val="SIBulletList2"/>
            </w:pPr>
            <w:r w:rsidRPr="00F013F8">
              <w:t>chemical manufacturer labels</w:t>
            </w:r>
          </w:p>
          <w:p w14:paraId="3D54810F" w14:textId="77777777" w:rsidR="00F013F8" w:rsidRPr="00F013F8" w:rsidRDefault="00F013F8" w:rsidP="00AC6942">
            <w:pPr>
              <w:pStyle w:val="SIBulletList2"/>
            </w:pPr>
            <w:r w:rsidRPr="00F013F8">
              <w:t>safety data sheets</w:t>
            </w:r>
          </w:p>
          <w:p w14:paraId="52C5DD4C" w14:textId="5DDFFAFC" w:rsidR="00F9225B" w:rsidRPr="00F9225B" w:rsidRDefault="00F9225B" w:rsidP="00F013F8">
            <w:pPr>
              <w:pStyle w:val="SIBulletList1"/>
            </w:pPr>
            <w:r w:rsidRPr="00F9225B">
              <w:t>industry requirements relating to chemical use</w:t>
            </w:r>
          </w:p>
          <w:p w14:paraId="0BC78421" w14:textId="43F7767A" w:rsidR="00F9225B" w:rsidRPr="00F9225B" w:rsidRDefault="00F013F8" w:rsidP="00F013F8">
            <w:pPr>
              <w:pStyle w:val="SIBulletList1"/>
            </w:pPr>
            <w:r w:rsidRPr="00F9225B">
              <w:t>strategies</w:t>
            </w:r>
            <w:r w:rsidRPr="00F013F8">
              <w:t xml:space="preserve"> </w:t>
            </w:r>
            <w:r>
              <w:t xml:space="preserve">for identifying </w:t>
            </w:r>
            <w:r w:rsidR="00F9225B" w:rsidRPr="00F9225B">
              <w:t>hazard</w:t>
            </w:r>
            <w:r>
              <w:t>, risks and controls</w:t>
            </w:r>
            <w:r w:rsidR="00F9225B" w:rsidRPr="00F9225B">
              <w:t xml:space="preserve"> </w:t>
            </w:r>
          </w:p>
          <w:p w14:paraId="6CE9ABF3" w14:textId="77777777" w:rsidR="00F013F8" w:rsidRDefault="00F9225B" w:rsidP="00F013F8">
            <w:pPr>
              <w:pStyle w:val="SIBulletList1"/>
            </w:pPr>
            <w:r w:rsidRPr="00F9225B">
              <w:t>risk factors including</w:t>
            </w:r>
            <w:r w:rsidR="00F013F8">
              <w:t>:</w:t>
            </w:r>
          </w:p>
          <w:p w14:paraId="0BA0CDEA" w14:textId="1AA31693" w:rsidR="00F013F8" w:rsidRDefault="00F9225B" w:rsidP="00AC6942">
            <w:pPr>
              <w:pStyle w:val="SIBulletList2"/>
            </w:pPr>
            <w:r w:rsidRPr="00F9225B">
              <w:t>human</w:t>
            </w:r>
          </w:p>
          <w:p w14:paraId="5679B76F" w14:textId="703CD00A" w:rsidR="00F013F8" w:rsidRDefault="00F9225B" w:rsidP="00AC6942">
            <w:pPr>
              <w:pStyle w:val="SIBulletList2"/>
            </w:pPr>
            <w:r w:rsidRPr="00F9225B">
              <w:t>animal health</w:t>
            </w:r>
          </w:p>
          <w:p w14:paraId="28741693" w14:textId="73171DAF" w:rsidR="00F013F8" w:rsidRDefault="00F9225B" w:rsidP="00AC6942">
            <w:pPr>
              <w:pStyle w:val="SIBulletList2"/>
            </w:pPr>
            <w:r w:rsidRPr="00F9225B">
              <w:t>product integrity</w:t>
            </w:r>
          </w:p>
          <w:p w14:paraId="704824EF" w14:textId="1B7605D8" w:rsidR="00F013F8" w:rsidRDefault="00F9225B" w:rsidP="00AC6942">
            <w:pPr>
              <w:pStyle w:val="SIBulletList2"/>
            </w:pPr>
            <w:r w:rsidRPr="00F9225B">
              <w:t>weather</w:t>
            </w:r>
          </w:p>
          <w:p w14:paraId="1C3346A3" w14:textId="77777777" w:rsidR="00F013F8" w:rsidRPr="00F013F8" w:rsidRDefault="00F013F8" w:rsidP="00F013F8">
            <w:pPr>
              <w:pStyle w:val="SIBulletList2"/>
            </w:pPr>
            <w:r w:rsidRPr="00F013F8">
              <w:t>residues and maximum residue levels</w:t>
            </w:r>
          </w:p>
          <w:p w14:paraId="7629A850" w14:textId="77777777" w:rsidR="00F013F8" w:rsidRPr="00F013F8" w:rsidRDefault="00F013F8" w:rsidP="00F013F8">
            <w:pPr>
              <w:pStyle w:val="SIBulletList2"/>
            </w:pPr>
            <w:r w:rsidRPr="00F013F8">
              <w:t>spray drift, spillage and environment</w:t>
            </w:r>
          </w:p>
          <w:p w14:paraId="1806318F" w14:textId="77777777" w:rsidR="00F9225B" w:rsidRPr="00F9225B" w:rsidRDefault="00F9225B" w:rsidP="00F013F8">
            <w:pPr>
              <w:pStyle w:val="SIBulletList1"/>
            </w:pPr>
            <w:r w:rsidRPr="00F9225B">
              <w:t>principles of transport, handling and storing chemicals</w:t>
            </w:r>
          </w:p>
          <w:p w14:paraId="40A7FD90" w14:textId="77777777" w:rsidR="00F9225B" w:rsidRPr="00F9225B" w:rsidRDefault="00F9225B" w:rsidP="00F013F8">
            <w:pPr>
              <w:pStyle w:val="SIBulletList1"/>
            </w:pPr>
            <w:r w:rsidRPr="00F9225B">
              <w:t>requirements for the disposal of excess chemicals, clearing spillages and equipment clean up</w:t>
            </w:r>
          </w:p>
          <w:p w14:paraId="07B75184" w14:textId="0C518B2A" w:rsidR="00F9225B" w:rsidRDefault="00F9225B" w:rsidP="00F013F8">
            <w:pPr>
              <w:pStyle w:val="SIBulletList1"/>
            </w:pPr>
            <w:r w:rsidRPr="00F9225B">
              <w:t>chemical application equipment capabilities</w:t>
            </w:r>
            <w:r w:rsidR="00185744">
              <w:t xml:space="preserve">, </w:t>
            </w:r>
            <w:r w:rsidRPr="00F9225B">
              <w:t>limitations</w:t>
            </w:r>
            <w:r w:rsidR="00185744">
              <w:t xml:space="preserve"> and calibration</w:t>
            </w:r>
          </w:p>
          <w:p w14:paraId="280CCCAF" w14:textId="77777777" w:rsidR="001F00BF" w:rsidRDefault="001F00BF" w:rsidP="00F013F8">
            <w:pPr>
              <w:pStyle w:val="SIBulletList1"/>
            </w:pPr>
            <w:r>
              <w:t>mixing chemicals including:</w:t>
            </w:r>
          </w:p>
          <w:p w14:paraId="356BE565" w14:textId="77777777" w:rsidR="001F00BF" w:rsidRDefault="001F00BF" w:rsidP="00AC6942">
            <w:pPr>
              <w:pStyle w:val="SIBulletList2"/>
            </w:pPr>
            <w:r w:rsidRPr="00F9225B">
              <w:t xml:space="preserve">rates </w:t>
            </w:r>
          </w:p>
          <w:p w14:paraId="10C648B8" w14:textId="77777777" w:rsidR="001F00BF" w:rsidRDefault="001F00BF" w:rsidP="00AC6942">
            <w:pPr>
              <w:pStyle w:val="SIBulletList2"/>
            </w:pPr>
            <w:r w:rsidRPr="00F9225B">
              <w:t>mixing order if more than one chemical</w:t>
            </w:r>
          </w:p>
          <w:p w14:paraId="1B158D94" w14:textId="77777777" w:rsidR="001F00BF" w:rsidRDefault="001F00BF" w:rsidP="00AC6942">
            <w:pPr>
              <w:pStyle w:val="SIBulletList2"/>
            </w:pPr>
            <w:r w:rsidRPr="00F9225B">
              <w:t>adjuvants</w:t>
            </w:r>
          </w:p>
          <w:p w14:paraId="7AA8BCE5" w14:textId="72432479" w:rsidR="001F00BF" w:rsidRPr="00F9225B" w:rsidRDefault="001F00BF" w:rsidP="00AC6942">
            <w:pPr>
              <w:pStyle w:val="SIBulletList2"/>
            </w:pPr>
            <w:r w:rsidRPr="00F9225B">
              <w:t>water quality</w:t>
            </w:r>
          </w:p>
          <w:p w14:paraId="1EBEF698" w14:textId="77777777" w:rsidR="00F9225B" w:rsidRPr="00F9225B" w:rsidRDefault="00F9225B" w:rsidP="00F013F8">
            <w:pPr>
              <w:pStyle w:val="SIBulletList1"/>
            </w:pPr>
            <w:r w:rsidRPr="00F9225B">
              <w:t>life cycle of a variety of pests and the target stages</w:t>
            </w:r>
          </w:p>
          <w:p w14:paraId="1F06DD31" w14:textId="77777777" w:rsidR="00F9225B" w:rsidRPr="00F9225B" w:rsidRDefault="00F9225B" w:rsidP="00F013F8">
            <w:pPr>
              <w:pStyle w:val="SIBulletList1"/>
            </w:pPr>
            <w:r w:rsidRPr="00F9225B">
              <w:t>implications of pest resistance to chemicals</w:t>
            </w:r>
          </w:p>
          <w:p w14:paraId="47AA8F33" w14:textId="230F1426" w:rsidR="00185744" w:rsidRPr="00185744" w:rsidRDefault="00185744" w:rsidP="00185744">
            <w:pPr>
              <w:pStyle w:val="SIBulletList1"/>
            </w:pPr>
            <w:r>
              <w:t xml:space="preserve">principles and practices of chemical application strategies and equipment </w:t>
            </w:r>
            <w:r w:rsidRPr="00185744">
              <w:t>including</w:t>
            </w:r>
            <w:r w:rsidR="00570323">
              <w:t>,</w:t>
            </w:r>
            <w:r w:rsidRPr="00185744">
              <w:t xml:space="preserve"> integrated pest management</w:t>
            </w:r>
            <w:r w:rsidR="00570323">
              <w:t xml:space="preserve"> and animal health strategies</w:t>
            </w:r>
          </w:p>
          <w:p w14:paraId="1F48636B" w14:textId="77777777" w:rsidR="00185744" w:rsidRDefault="00185744" w:rsidP="00185744">
            <w:pPr>
              <w:pStyle w:val="SIBulletList1"/>
            </w:pPr>
            <w:r w:rsidRPr="00F9225B">
              <w:t>signs of pest damage and signs of beneficial organisms</w:t>
            </w:r>
          </w:p>
          <w:p w14:paraId="50573B78" w14:textId="31E8B725" w:rsidR="00F013F8" w:rsidRPr="00F013F8" w:rsidRDefault="00F013F8" w:rsidP="00862AE3">
            <w:pPr>
              <w:pStyle w:val="SIBulletList1"/>
            </w:pPr>
            <w:r w:rsidRPr="00F013F8">
              <w:t>operational factors to consider in a procedures including:</w:t>
            </w:r>
          </w:p>
          <w:p w14:paraId="3D91415C" w14:textId="77777777" w:rsidR="00F013F8" w:rsidRPr="00F013F8" w:rsidRDefault="00F013F8" w:rsidP="00AC6942">
            <w:pPr>
              <w:pStyle w:val="SIBulletList2"/>
            </w:pPr>
            <w:r w:rsidRPr="00F013F8">
              <w:t>transport, handling and storage</w:t>
            </w:r>
          </w:p>
          <w:p w14:paraId="08854D4D" w14:textId="77777777" w:rsidR="00F013F8" w:rsidRPr="00F013F8" w:rsidRDefault="00F013F8" w:rsidP="00AC6942">
            <w:pPr>
              <w:pStyle w:val="SIBulletList2"/>
            </w:pPr>
            <w:r w:rsidRPr="00F013F8">
              <w:t>application methods and equipment</w:t>
            </w:r>
          </w:p>
          <w:p w14:paraId="7CF34581" w14:textId="77777777" w:rsidR="00F013F8" w:rsidRPr="00F013F8" w:rsidRDefault="00F013F8" w:rsidP="00AC6942">
            <w:pPr>
              <w:pStyle w:val="SIBulletList2"/>
            </w:pPr>
            <w:r w:rsidRPr="00F013F8">
              <w:t>cleaning and decontamination</w:t>
            </w:r>
          </w:p>
          <w:p w14:paraId="1BBE7175" w14:textId="77777777" w:rsidR="00F013F8" w:rsidRPr="00F013F8" w:rsidRDefault="00F013F8" w:rsidP="00AC6942">
            <w:pPr>
              <w:pStyle w:val="SIBulletList2"/>
            </w:pPr>
            <w:r w:rsidRPr="00F013F8">
              <w:t>disposal of waste</w:t>
            </w:r>
          </w:p>
          <w:p w14:paraId="0333533F" w14:textId="131BAB40" w:rsidR="00F9225B" w:rsidRPr="00F9225B" w:rsidRDefault="00F9225B" w:rsidP="00F013F8">
            <w:pPr>
              <w:pStyle w:val="SIBulletList1"/>
            </w:pPr>
            <w:r w:rsidRPr="00F9225B">
              <w:t>emergency procedures</w:t>
            </w:r>
            <w:r w:rsidR="00F013F8">
              <w:t xml:space="preserve"> including</w:t>
            </w:r>
            <w:r w:rsidRPr="00F9225B">
              <w:t xml:space="preserve"> </w:t>
            </w:r>
            <w:r w:rsidR="00F013F8">
              <w:t>first aid</w:t>
            </w:r>
          </w:p>
          <w:p w14:paraId="630D5028" w14:textId="1EE2EDD7" w:rsidR="00F013F8" w:rsidRPr="00F9225B" w:rsidRDefault="00185744" w:rsidP="00570323">
            <w:pPr>
              <w:pStyle w:val="SIBulletList1"/>
            </w:pPr>
            <w:r w:rsidRPr="00185744">
              <w:t>record keeping requirements for chemical application and managing risk.</w:t>
            </w:r>
          </w:p>
        </w:tc>
      </w:tr>
    </w:tbl>
    <w:p w14:paraId="08E5F1E7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104814AD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787DE1B0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9225B" w:rsidRPr="00A55106" w14:paraId="28081C7A" w14:textId="77777777" w:rsidTr="00F9225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DEE84" w14:textId="77777777" w:rsidR="00F9225B" w:rsidRPr="00F9225B" w:rsidRDefault="00F9225B" w:rsidP="00F9225B">
            <w:pPr>
              <w:pStyle w:val="SIText"/>
            </w:pPr>
            <w:r w:rsidRPr="00F9225B">
              <w:t>Competency is to be assessed in the workplace OR simulated environment that accurately reflects performance in a real workplace setting.</w:t>
            </w:r>
          </w:p>
          <w:p w14:paraId="20C4043D" w14:textId="77777777" w:rsidR="00F9225B" w:rsidRPr="00F9225B" w:rsidRDefault="00F9225B" w:rsidP="00F9225B">
            <w:pPr>
              <w:pStyle w:val="SIText"/>
            </w:pPr>
          </w:p>
          <w:p w14:paraId="1AE35A2D" w14:textId="77777777" w:rsidR="00F9225B" w:rsidRPr="00F9225B" w:rsidRDefault="00F9225B" w:rsidP="00F9225B">
            <w:pPr>
              <w:pStyle w:val="SIText"/>
            </w:pPr>
            <w:r w:rsidRPr="00F9225B">
              <w:t xml:space="preserve">Assessment of skills must take place under the following conditions: </w:t>
            </w:r>
          </w:p>
          <w:p w14:paraId="7F0203EC" w14:textId="77777777" w:rsidR="00270BEB" w:rsidRPr="00270BEB" w:rsidRDefault="00270BEB" w:rsidP="00270BEB">
            <w:pPr>
              <w:pStyle w:val="SIBulletList1"/>
            </w:pPr>
            <w:r w:rsidRPr="00C211A8">
              <w:t>physical conditions:</w:t>
            </w:r>
          </w:p>
          <w:p w14:paraId="0B5D71A5" w14:textId="77777777" w:rsidR="00270BEB" w:rsidRPr="00270BEB" w:rsidRDefault="00270BEB" w:rsidP="00270BEB">
            <w:pPr>
              <w:pStyle w:val="SIBulletList2"/>
              <w:rPr>
                <w:rFonts w:eastAsia="Calibri"/>
              </w:rPr>
            </w:pPr>
            <w:r w:rsidRPr="00C211A8">
              <w:t xml:space="preserve">skills must be </w:t>
            </w:r>
            <w:r w:rsidRPr="00270BEB">
              <w:t>demonstrated in a workplace setting or an environment that accurately represents workplace conditions</w:t>
            </w:r>
          </w:p>
          <w:p w14:paraId="1ADD72A1" w14:textId="77777777" w:rsidR="00270BEB" w:rsidRPr="00270BEB" w:rsidRDefault="00270BEB" w:rsidP="00270BEB">
            <w:pPr>
              <w:pStyle w:val="SIBulletList1"/>
            </w:pPr>
            <w:r w:rsidRPr="00C211A8">
              <w:t>resources, equipment and materials:</w:t>
            </w:r>
          </w:p>
          <w:p w14:paraId="3C8339FE" w14:textId="18F5C18A" w:rsidR="00270BEB" w:rsidRPr="00270BEB" w:rsidRDefault="00270BEB" w:rsidP="00270BEB">
            <w:pPr>
              <w:pStyle w:val="SIBulletList2"/>
              <w:rPr>
                <w:rFonts w:eastAsia="Calibri"/>
              </w:rPr>
            </w:pPr>
            <w:r w:rsidRPr="00C211A8">
              <w:t xml:space="preserve">use of specific tools and equipment required to implement the </w:t>
            </w:r>
            <w:r w:rsidRPr="00270BEB">
              <w:t xml:space="preserve">chemical </w:t>
            </w:r>
            <w:r>
              <w:t>application program</w:t>
            </w:r>
          </w:p>
          <w:p w14:paraId="1154A542" w14:textId="77777777" w:rsidR="00270BEB" w:rsidRPr="00270BEB" w:rsidRDefault="00270BEB" w:rsidP="00270BEB">
            <w:pPr>
              <w:pStyle w:val="SIBulletList2"/>
              <w:rPr>
                <w:rFonts w:eastAsia="Calibri"/>
              </w:rPr>
            </w:pPr>
            <w:r w:rsidRPr="00C211A8">
              <w:t>use of specific items of personal protective equipment</w:t>
            </w:r>
          </w:p>
          <w:p w14:paraId="719D7E08" w14:textId="05D5CBCE" w:rsidR="00270BEB" w:rsidRPr="00270BEB" w:rsidRDefault="00270BEB" w:rsidP="00270BEB">
            <w:pPr>
              <w:pStyle w:val="SIBulletList2"/>
              <w:rPr>
                <w:rFonts w:eastAsia="Calibri"/>
              </w:rPr>
            </w:pPr>
            <w:r>
              <w:t>use of chemicals and relevant weighing and mixing equipment</w:t>
            </w:r>
          </w:p>
          <w:p w14:paraId="7754A299" w14:textId="77777777" w:rsidR="00270BEB" w:rsidRPr="00270BEB" w:rsidRDefault="00270BEB" w:rsidP="00270BEB">
            <w:pPr>
              <w:pStyle w:val="SIBulletList1"/>
              <w:rPr>
                <w:rFonts w:eastAsia="Calibri"/>
              </w:rPr>
            </w:pPr>
            <w:r w:rsidRPr="00270BEB">
              <w:rPr>
                <w:rFonts w:eastAsia="Calibri"/>
              </w:rPr>
              <w:t>specifications:</w:t>
            </w:r>
          </w:p>
          <w:p w14:paraId="04EECEAF" w14:textId="77777777" w:rsidR="00270BEB" w:rsidRPr="00270BEB" w:rsidRDefault="00270BEB" w:rsidP="00270BEB">
            <w:pPr>
              <w:pStyle w:val="SIBulletList2"/>
              <w:rPr>
                <w:rFonts w:eastAsia="Calibri"/>
              </w:rPr>
            </w:pPr>
            <w:r w:rsidRPr="00270BEB">
              <w:rPr>
                <w:rFonts w:eastAsia="Calibri"/>
              </w:rPr>
              <w:t>use of specific workplace documents including policies and processes</w:t>
            </w:r>
          </w:p>
          <w:p w14:paraId="587BAFDE" w14:textId="270E7B50" w:rsidR="00270BEB" w:rsidRPr="00270BEB" w:rsidRDefault="00270BEB" w:rsidP="00270BEB">
            <w:pPr>
              <w:pStyle w:val="SIBulletList2"/>
              <w:rPr>
                <w:rFonts w:eastAsia="Calibri"/>
              </w:rPr>
            </w:pPr>
            <w:r w:rsidRPr="00270BEB">
              <w:rPr>
                <w:rFonts w:eastAsia="Calibri"/>
              </w:rPr>
              <w:t xml:space="preserve">use of manufacturer’s operating instructions for </w:t>
            </w:r>
            <w:r>
              <w:rPr>
                <w:rFonts w:eastAsia="Calibri"/>
              </w:rPr>
              <w:t xml:space="preserve">chemicals, </w:t>
            </w:r>
            <w:r w:rsidRPr="00270BEB">
              <w:rPr>
                <w:rFonts w:eastAsia="Calibri"/>
              </w:rPr>
              <w:t>equipment and machinery</w:t>
            </w:r>
          </w:p>
          <w:p w14:paraId="1C16BC81" w14:textId="77777777" w:rsidR="00270BEB" w:rsidRPr="00270BEB" w:rsidRDefault="00270BEB" w:rsidP="00270BEB">
            <w:pPr>
              <w:pStyle w:val="SIBulletList2"/>
              <w:rPr>
                <w:rFonts w:eastAsia="Calibri"/>
              </w:rPr>
            </w:pPr>
            <w:r w:rsidRPr="00270BEB">
              <w:rPr>
                <w:rFonts w:eastAsia="Calibri"/>
              </w:rPr>
              <w:t>access to safety data sheets</w:t>
            </w:r>
          </w:p>
          <w:p w14:paraId="2F4A6713" w14:textId="77777777" w:rsidR="00270BEB" w:rsidRPr="00270BEB" w:rsidRDefault="00270BEB" w:rsidP="00270BEB">
            <w:pPr>
              <w:pStyle w:val="SIBulletList2"/>
              <w:rPr>
                <w:rFonts w:eastAsia="Calibri"/>
              </w:rPr>
            </w:pPr>
            <w:r w:rsidRPr="00270BEB">
              <w:rPr>
                <w:rFonts w:eastAsia="Calibri"/>
              </w:rPr>
              <w:t>use of workplace instructions and job specifications to inform personnel</w:t>
            </w:r>
          </w:p>
          <w:p w14:paraId="5460FEF2" w14:textId="77777777" w:rsidR="00270BEB" w:rsidRPr="00270BEB" w:rsidRDefault="00270BEB" w:rsidP="00270BEB">
            <w:pPr>
              <w:pStyle w:val="SIBulletList2"/>
              <w:rPr>
                <w:rFonts w:eastAsia="Calibri"/>
              </w:rPr>
            </w:pPr>
            <w:r w:rsidRPr="00270BEB">
              <w:rPr>
                <w:rFonts w:eastAsia="Calibri"/>
              </w:rPr>
              <w:t>access to types of chemical information including legislation, codes of practice, manufacturer instructions</w:t>
            </w:r>
          </w:p>
          <w:p w14:paraId="282168DA" w14:textId="77777777" w:rsidR="00270BEB" w:rsidRPr="00270BEB" w:rsidRDefault="00270BEB" w:rsidP="00270BEB">
            <w:pPr>
              <w:pStyle w:val="SIBulletList1"/>
            </w:pPr>
            <w:r w:rsidRPr="00C211A8">
              <w:t>relationships:</w:t>
            </w:r>
          </w:p>
          <w:p w14:paraId="24C02BFE" w14:textId="77777777" w:rsidR="00270BEB" w:rsidRPr="00270BEB" w:rsidRDefault="00270BEB" w:rsidP="00270BEB">
            <w:pPr>
              <w:pStyle w:val="SIBulletList2"/>
            </w:pPr>
            <w:r w:rsidRPr="00C211A8">
              <w:t>team member(s)</w:t>
            </w:r>
            <w:r w:rsidRPr="00270BEB">
              <w:t xml:space="preserve"> or work crew</w:t>
            </w:r>
          </w:p>
          <w:p w14:paraId="7B647CF9" w14:textId="77777777" w:rsidR="00270BEB" w:rsidRPr="00270BEB" w:rsidRDefault="00270BEB" w:rsidP="00270BEB">
            <w:pPr>
              <w:pStyle w:val="SIBulletList1"/>
            </w:pPr>
            <w:r w:rsidRPr="00C211A8">
              <w:t>timeframes:</w:t>
            </w:r>
          </w:p>
          <w:p w14:paraId="591B4428" w14:textId="5ABBC3FA" w:rsidR="00270BEB" w:rsidRDefault="00270BEB" w:rsidP="00270BEB">
            <w:pPr>
              <w:pStyle w:val="SIBulletList2"/>
            </w:pPr>
            <w:r w:rsidRPr="00C211A8">
              <w:t xml:space="preserve">schedules and planned completion dates for a </w:t>
            </w:r>
            <w:r w:rsidRPr="00270BEB">
              <w:t xml:space="preserve">chemical application </w:t>
            </w:r>
            <w:r>
              <w:t>plan.</w:t>
            </w:r>
          </w:p>
          <w:p w14:paraId="705A2C4D" w14:textId="77777777" w:rsidR="00E43AD9" w:rsidRPr="00270BEB" w:rsidRDefault="00E43AD9" w:rsidP="00E43AD9">
            <w:pPr>
              <w:pStyle w:val="SIBulletList2"/>
              <w:numPr>
                <w:ilvl w:val="0"/>
                <w:numId w:val="0"/>
              </w:numPr>
              <w:ind w:left="714"/>
            </w:pPr>
          </w:p>
          <w:p w14:paraId="2E9F157D" w14:textId="77777777" w:rsidR="00F9225B" w:rsidRPr="00F9225B" w:rsidRDefault="00F9225B" w:rsidP="00F9225B">
            <w:pPr>
              <w:pStyle w:val="SIText"/>
            </w:pPr>
            <w:r w:rsidRPr="00F9225B">
              <w:t>Assessors of this unit must satisfy the requirements for assessors in applicable vocational education and training legislation, frameworks and/or standards.</w:t>
            </w:r>
          </w:p>
        </w:tc>
      </w:tr>
    </w:tbl>
    <w:p w14:paraId="5A393369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1CBAF204" w14:textId="77777777" w:rsidTr="004679E3">
        <w:tc>
          <w:tcPr>
            <w:tcW w:w="990" w:type="pct"/>
            <w:shd w:val="clear" w:color="auto" w:fill="auto"/>
          </w:tcPr>
          <w:p w14:paraId="5F761ABC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50EC8519" w14:textId="77777777" w:rsidR="00F1480E" w:rsidRPr="000754EC" w:rsidRDefault="00F9225B" w:rsidP="000754EC">
            <w:pPr>
              <w:pStyle w:val="SIText"/>
            </w:pPr>
            <w:r w:rsidRPr="00F9225B">
              <w:t>Companion Volumes, including Implementation Guides, are available at VETNet: https://vetnet.education.gov.au/Pages/TrainingDocs.aspx?q=c6399549-9c62-4a5e-bf1a-524b2322cf72</w:t>
            </w:r>
          </w:p>
        </w:tc>
      </w:tr>
    </w:tbl>
    <w:p w14:paraId="4AE34670" w14:textId="77777777" w:rsidR="00F1480E" w:rsidRDefault="00F1480E" w:rsidP="005F771F">
      <w:pPr>
        <w:pStyle w:val="SIText"/>
      </w:pPr>
    </w:p>
    <w:sectPr w:rsidR="00F1480E" w:rsidSect="00AE32CB">
      <w:headerReference w:type="default" r:id="rId13"/>
      <w:footerReference w:type="default" r:id="rId14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Ron Barrow" w:date="2017-11-05T11:32:00Z" w:initials="RB">
    <w:p w14:paraId="07782EC5" w14:textId="432D71D7" w:rsidR="00BF461F" w:rsidRDefault="00BF461F">
      <w:r>
        <w:annotationRef/>
      </w:r>
      <w:r>
        <w:t>Unnecessary duplication of KE. Demonstration of skill is not required for this unit.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7782EC5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38C6B8" w14:textId="77777777" w:rsidR="00F9225B" w:rsidRDefault="00F9225B" w:rsidP="00BF3F0A">
      <w:r>
        <w:separator/>
      </w:r>
    </w:p>
    <w:p w14:paraId="382C6F5D" w14:textId="77777777" w:rsidR="00F9225B" w:rsidRDefault="00F9225B"/>
  </w:endnote>
  <w:endnote w:type="continuationSeparator" w:id="0">
    <w:p w14:paraId="27161D1A" w14:textId="77777777" w:rsidR="00F9225B" w:rsidRDefault="00F9225B" w:rsidP="00BF3F0A">
      <w:r>
        <w:continuationSeparator/>
      </w:r>
    </w:p>
    <w:p w14:paraId="166730FC" w14:textId="77777777" w:rsidR="00F9225B" w:rsidRDefault="00F922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70F60D89" w14:textId="338859B5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0F74D3">
          <w:rPr>
            <w:noProof/>
          </w:rPr>
          <w:t>1</w:t>
        </w:r>
        <w:r w:rsidRPr="000754EC">
          <w:fldChar w:fldCharType="end"/>
        </w:r>
      </w:p>
      <w:p w14:paraId="2A7234AF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1D30EB">
          <w:t>1 November</w:t>
        </w:r>
        <w:r w:rsidR="004A581D">
          <w:t xml:space="preserve"> </w:t>
        </w:r>
        <w:r w:rsidR="00752C75" w:rsidRPr="000754EC">
          <w:t>2017</w:t>
        </w:r>
      </w:p>
    </w:sdtContent>
  </w:sdt>
  <w:p w14:paraId="7A5BF769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A0525F" w14:textId="77777777" w:rsidR="00F9225B" w:rsidRDefault="00F9225B" w:rsidP="00BF3F0A">
      <w:r>
        <w:separator/>
      </w:r>
    </w:p>
    <w:p w14:paraId="6284D004" w14:textId="77777777" w:rsidR="00F9225B" w:rsidRDefault="00F9225B"/>
  </w:footnote>
  <w:footnote w:type="continuationSeparator" w:id="0">
    <w:p w14:paraId="06FAF961" w14:textId="77777777" w:rsidR="00F9225B" w:rsidRDefault="00F9225B" w:rsidP="00BF3F0A">
      <w:r>
        <w:continuationSeparator/>
      </w:r>
    </w:p>
    <w:p w14:paraId="653DA127" w14:textId="77777777" w:rsidR="00F9225B" w:rsidRDefault="00F9225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68F32" w14:textId="77777777" w:rsidR="009C2650" w:rsidRPr="00F9225B" w:rsidRDefault="00F9225B" w:rsidP="00F9225B">
    <w:r w:rsidRPr="00F9225B">
      <w:rPr>
        <w:lang w:eastAsia="en-US"/>
      </w:rPr>
      <w:t>AHCCHM402</w:t>
    </w:r>
    <w:r>
      <w:t xml:space="preserve"> </w:t>
    </w:r>
    <w:r w:rsidRPr="00F9225B">
      <w:rPr>
        <w:lang w:eastAsia="en-US"/>
      </w:rPr>
      <w:t>Plan and implement a chemical use program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14"/>
  </w:num>
  <w:num w:numId="14">
    <w:abstractNumId w:val="4"/>
  </w:num>
  <w:num w:numId="15">
    <w:abstractNumId w:val="5"/>
  </w:num>
  <w:num w:numId="16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on Barrow">
    <w15:presenceInfo w15:providerId="None" w15:userId="Ron Barrow"/>
  </w15:person>
  <w15:person w15:author="Wayne Jones">
    <w15:presenceInfo w15:providerId="None" w15:userId="Wayne Jone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25B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61621"/>
    <w:rsid w:val="00064BFE"/>
    <w:rsid w:val="00070B3E"/>
    <w:rsid w:val="00071F95"/>
    <w:rsid w:val="000737BB"/>
    <w:rsid w:val="00074E47"/>
    <w:rsid w:val="000754EC"/>
    <w:rsid w:val="0009093B"/>
    <w:rsid w:val="000A5441"/>
    <w:rsid w:val="000C149A"/>
    <w:rsid w:val="000C224E"/>
    <w:rsid w:val="000E25E6"/>
    <w:rsid w:val="000E2C86"/>
    <w:rsid w:val="000F29F2"/>
    <w:rsid w:val="000F74D3"/>
    <w:rsid w:val="00101659"/>
    <w:rsid w:val="001078BF"/>
    <w:rsid w:val="00133957"/>
    <w:rsid w:val="001372F6"/>
    <w:rsid w:val="00144385"/>
    <w:rsid w:val="00146EEC"/>
    <w:rsid w:val="00151D55"/>
    <w:rsid w:val="00151D93"/>
    <w:rsid w:val="00156EF3"/>
    <w:rsid w:val="00176E4F"/>
    <w:rsid w:val="0018546B"/>
    <w:rsid w:val="00185744"/>
    <w:rsid w:val="001A6A3E"/>
    <w:rsid w:val="001A7B6D"/>
    <w:rsid w:val="001B34D5"/>
    <w:rsid w:val="001B513A"/>
    <w:rsid w:val="001C0A75"/>
    <w:rsid w:val="001C1306"/>
    <w:rsid w:val="001D30EB"/>
    <w:rsid w:val="001D5C1B"/>
    <w:rsid w:val="001D7F5B"/>
    <w:rsid w:val="001E16BC"/>
    <w:rsid w:val="001E16DF"/>
    <w:rsid w:val="001F00BF"/>
    <w:rsid w:val="001F2BA5"/>
    <w:rsid w:val="001F308D"/>
    <w:rsid w:val="00201A7C"/>
    <w:rsid w:val="0021210E"/>
    <w:rsid w:val="0021414D"/>
    <w:rsid w:val="00221A6D"/>
    <w:rsid w:val="00223124"/>
    <w:rsid w:val="00233143"/>
    <w:rsid w:val="00234444"/>
    <w:rsid w:val="00242293"/>
    <w:rsid w:val="00244EA7"/>
    <w:rsid w:val="00262FC3"/>
    <w:rsid w:val="0026394F"/>
    <w:rsid w:val="00270BEB"/>
    <w:rsid w:val="00276DB8"/>
    <w:rsid w:val="00282664"/>
    <w:rsid w:val="00285FB8"/>
    <w:rsid w:val="002970C3"/>
    <w:rsid w:val="002A4CD3"/>
    <w:rsid w:val="002A6CC4"/>
    <w:rsid w:val="002C55E9"/>
    <w:rsid w:val="002D0C8B"/>
    <w:rsid w:val="002D330A"/>
    <w:rsid w:val="002E170C"/>
    <w:rsid w:val="002E193E"/>
    <w:rsid w:val="00310A6A"/>
    <w:rsid w:val="003144E6"/>
    <w:rsid w:val="0033409D"/>
    <w:rsid w:val="00337E82"/>
    <w:rsid w:val="00346FDC"/>
    <w:rsid w:val="00350BB1"/>
    <w:rsid w:val="00352C83"/>
    <w:rsid w:val="00366805"/>
    <w:rsid w:val="0037067D"/>
    <w:rsid w:val="00373436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4127E3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581D"/>
    <w:rsid w:val="004A7706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20E9A"/>
    <w:rsid w:val="005248C1"/>
    <w:rsid w:val="00526134"/>
    <w:rsid w:val="005405B2"/>
    <w:rsid w:val="005427C8"/>
    <w:rsid w:val="005446D1"/>
    <w:rsid w:val="00556C4C"/>
    <w:rsid w:val="00557369"/>
    <w:rsid w:val="00564ADD"/>
    <w:rsid w:val="00570323"/>
    <w:rsid w:val="005708EB"/>
    <w:rsid w:val="00575BC6"/>
    <w:rsid w:val="00583902"/>
    <w:rsid w:val="005A1D70"/>
    <w:rsid w:val="005A3AA5"/>
    <w:rsid w:val="005A6C9C"/>
    <w:rsid w:val="005A74DC"/>
    <w:rsid w:val="005B5146"/>
    <w:rsid w:val="005C5D45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33CFE"/>
    <w:rsid w:val="00634FCA"/>
    <w:rsid w:val="00643D1B"/>
    <w:rsid w:val="006452B8"/>
    <w:rsid w:val="0064792A"/>
    <w:rsid w:val="00652E62"/>
    <w:rsid w:val="00686A49"/>
    <w:rsid w:val="00687B62"/>
    <w:rsid w:val="00690C44"/>
    <w:rsid w:val="006969D9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D5A78"/>
    <w:rsid w:val="007E3BD1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4BC8"/>
    <w:rsid w:val="00837FD6"/>
    <w:rsid w:val="00847B60"/>
    <w:rsid w:val="00850243"/>
    <w:rsid w:val="00851BE5"/>
    <w:rsid w:val="008545EB"/>
    <w:rsid w:val="00865011"/>
    <w:rsid w:val="00886790"/>
    <w:rsid w:val="008908DE"/>
    <w:rsid w:val="008A12ED"/>
    <w:rsid w:val="008A39D3"/>
    <w:rsid w:val="008B2C77"/>
    <w:rsid w:val="008B4AD2"/>
    <w:rsid w:val="008B7138"/>
    <w:rsid w:val="008D78D9"/>
    <w:rsid w:val="008E260C"/>
    <w:rsid w:val="008E39BE"/>
    <w:rsid w:val="008E62EC"/>
    <w:rsid w:val="008F32F6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70747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3639E"/>
    <w:rsid w:val="00A5092E"/>
    <w:rsid w:val="00A554D6"/>
    <w:rsid w:val="00A56E14"/>
    <w:rsid w:val="00A6476B"/>
    <w:rsid w:val="00A76C6C"/>
    <w:rsid w:val="00A87356"/>
    <w:rsid w:val="00A92DD1"/>
    <w:rsid w:val="00AA5338"/>
    <w:rsid w:val="00AB1B8E"/>
    <w:rsid w:val="00AC0696"/>
    <w:rsid w:val="00AC4C98"/>
    <w:rsid w:val="00AC5F6B"/>
    <w:rsid w:val="00AC6942"/>
    <w:rsid w:val="00AD3896"/>
    <w:rsid w:val="00AD5B47"/>
    <w:rsid w:val="00AE1ED9"/>
    <w:rsid w:val="00AE2021"/>
    <w:rsid w:val="00AE32CB"/>
    <w:rsid w:val="00AF3957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B1755"/>
    <w:rsid w:val="00BB23F4"/>
    <w:rsid w:val="00BC5075"/>
    <w:rsid w:val="00BC5419"/>
    <w:rsid w:val="00BD3B0F"/>
    <w:rsid w:val="00BF1D4C"/>
    <w:rsid w:val="00BF3F0A"/>
    <w:rsid w:val="00BF461F"/>
    <w:rsid w:val="00C0003F"/>
    <w:rsid w:val="00C143C3"/>
    <w:rsid w:val="00C1739B"/>
    <w:rsid w:val="00C21ADE"/>
    <w:rsid w:val="00C26067"/>
    <w:rsid w:val="00C30A29"/>
    <w:rsid w:val="00C317DC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32124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E238E6"/>
    <w:rsid w:val="00E35064"/>
    <w:rsid w:val="00E3681D"/>
    <w:rsid w:val="00E40225"/>
    <w:rsid w:val="00E43AD9"/>
    <w:rsid w:val="00E473A7"/>
    <w:rsid w:val="00E501F0"/>
    <w:rsid w:val="00E6166D"/>
    <w:rsid w:val="00E67D75"/>
    <w:rsid w:val="00E91BFF"/>
    <w:rsid w:val="00E92933"/>
    <w:rsid w:val="00E94FAD"/>
    <w:rsid w:val="00EB0AA4"/>
    <w:rsid w:val="00EB5C88"/>
    <w:rsid w:val="00EC0469"/>
    <w:rsid w:val="00EF01F8"/>
    <w:rsid w:val="00EF40EF"/>
    <w:rsid w:val="00EF47FE"/>
    <w:rsid w:val="00F013F8"/>
    <w:rsid w:val="00F069BD"/>
    <w:rsid w:val="00F1480E"/>
    <w:rsid w:val="00F1497D"/>
    <w:rsid w:val="00F16AAC"/>
    <w:rsid w:val="00F33FF2"/>
    <w:rsid w:val="00F438FC"/>
    <w:rsid w:val="00F5616F"/>
    <w:rsid w:val="00F56451"/>
    <w:rsid w:val="00F56827"/>
    <w:rsid w:val="00F62866"/>
    <w:rsid w:val="00F65EF0"/>
    <w:rsid w:val="00F71651"/>
    <w:rsid w:val="00F76191"/>
    <w:rsid w:val="00F76CC6"/>
    <w:rsid w:val="00F83D7C"/>
    <w:rsid w:val="00F9225B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1C62A"/>
  <w15:docId w15:val="{3280A94D-5FEA-4BDE-B8AA-B16A39A50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in%20Computer\Documents\Custom%20Office%20Templates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Development</Project_x0020_phase>
    <Assigned_x0020_to0 xmlns="4d074fc5-4881-4904-900d-cdf408c29254">
      <UserInfo>
        <DisplayName/>
        <AccountId xsi:nil="true"/>
        <AccountType/>
      </UserInfo>
    </Assigned_x0020_to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924A61DB7E464CB7A77940AA73F4E9" ma:contentTypeVersion="" ma:contentTypeDescription="Create a new document." ma:contentTypeScope="" ma:versionID="20206eebb22d21b882f199455092162b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75ab5c75545d1b3f60d326b7e7393572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purl.org/dc/elements/1.1/"/>
    <ds:schemaRef ds:uri="4d074fc5-4881-4904-900d-cdf408c29254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270C65-DE8F-4B5A-A5C5-597A425804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C3D8E9-9D06-4951-9D2C-D278B66DF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</Template>
  <TotalTime>129</TotalTime>
  <Pages>5</Pages>
  <Words>1545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10338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Ron Barrow</dc:creator>
  <cp:lastModifiedBy>Wayne Jones</cp:lastModifiedBy>
  <cp:revision>10</cp:revision>
  <cp:lastPrinted>2016-05-27T05:21:00Z</cp:lastPrinted>
  <dcterms:created xsi:type="dcterms:W3CDTF">2017-11-02T21:13:00Z</dcterms:created>
  <dcterms:modified xsi:type="dcterms:W3CDTF">2017-11-06T03:56:00Z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0x0101001B924A61DB7E464CB7A77940AA73F4E9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